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8798" w14:textId="75B1BD91" w:rsidR="004B4B15" w:rsidRPr="00A23207" w:rsidRDefault="004B4B15" w:rsidP="00D476F3">
      <w:pPr>
        <w:pStyle w:val="Default"/>
        <w:jc w:val="both"/>
        <w:rPr>
          <w:lang w:val="hr-HR"/>
        </w:rPr>
      </w:pPr>
    </w:p>
    <w:p w14:paraId="271585E0" w14:textId="77777777" w:rsidR="00940440" w:rsidRPr="00A23207" w:rsidRDefault="00940440" w:rsidP="00D476F3">
      <w:pPr>
        <w:pStyle w:val="Default"/>
        <w:jc w:val="both"/>
        <w:rPr>
          <w:b/>
          <w:bCs/>
          <w:sz w:val="40"/>
          <w:szCs w:val="40"/>
          <w:lang w:val="hr-HR"/>
        </w:rPr>
      </w:pPr>
    </w:p>
    <w:p w14:paraId="287AEEBD" w14:textId="77777777" w:rsidR="00940440" w:rsidRPr="00A23207" w:rsidRDefault="00940440" w:rsidP="00D476F3">
      <w:pPr>
        <w:pStyle w:val="Default"/>
        <w:jc w:val="both"/>
        <w:rPr>
          <w:b/>
          <w:bCs/>
          <w:sz w:val="40"/>
          <w:szCs w:val="40"/>
          <w:lang w:val="hr-HR"/>
        </w:rPr>
      </w:pPr>
    </w:p>
    <w:p w14:paraId="2820AC15" w14:textId="77777777" w:rsidR="00940440" w:rsidRPr="00A23207" w:rsidRDefault="00940440" w:rsidP="00D476F3">
      <w:pPr>
        <w:pStyle w:val="Default"/>
        <w:jc w:val="both"/>
        <w:rPr>
          <w:b/>
          <w:bCs/>
          <w:sz w:val="40"/>
          <w:szCs w:val="40"/>
          <w:lang w:val="hr-HR"/>
        </w:rPr>
      </w:pPr>
    </w:p>
    <w:p w14:paraId="30D1938F" w14:textId="2321EC17" w:rsidR="004B4B15" w:rsidRPr="00957023" w:rsidRDefault="004B4B15" w:rsidP="007053F3">
      <w:pPr>
        <w:pStyle w:val="Default"/>
        <w:jc w:val="center"/>
        <w:rPr>
          <w:sz w:val="28"/>
          <w:szCs w:val="28"/>
          <w:lang w:val="hr-HR"/>
        </w:rPr>
      </w:pPr>
      <w:r w:rsidRPr="00957023">
        <w:rPr>
          <w:b/>
          <w:bCs/>
          <w:sz w:val="28"/>
          <w:szCs w:val="28"/>
          <w:lang w:val="hr-HR"/>
        </w:rPr>
        <w:t xml:space="preserve">DOKUMENTACIJA </w:t>
      </w:r>
      <w:r w:rsidR="00957023" w:rsidRPr="00957023">
        <w:rPr>
          <w:b/>
          <w:bCs/>
          <w:sz w:val="28"/>
          <w:szCs w:val="28"/>
          <w:lang w:val="hr-HR"/>
        </w:rPr>
        <w:t>ZA NADMETANJE</w:t>
      </w:r>
    </w:p>
    <w:p w14:paraId="66EA488F" w14:textId="29732970" w:rsidR="00940440" w:rsidRDefault="00940440" w:rsidP="007053F3">
      <w:pPr>
        <w:jc w:val="center"/>
        <w:rPr>
          <w:b/>
          <w:bCs/>
          <w:sz w:val="32"/>
          <w:szCs w:val="32"/>
          <w:lang w:val="hr-HR"/>
        </w:rPr>
      </w:pPr>
    </w:p>
    <w:p w14:paraId="42097DF0" w14:textId="77777777" w:rsidR="00957023" w:rsidRPr="00A23207" w:rsidRDefault="00957023" w:rsidP="007053F3">
      <w:pPr>
        <w:jc w:val="center"/>
        <w:rPr>
          <w:b/>
          <w:bCs/>
          <w:sz w:val="32"/>
          <w:szCs w:val="32"/>
          <w:lang w:val="hr-HR"/>
        </w:rPr>
      </w:pPr>
    </w:p>
    <w:p w14:paraId="0C1B6666" w14:textId="77777777" w:rsidR="00957023" w:rsidRDefault="00957023" w:rsidP="007C3803">
      <w:pPr>
        <w:jc w:val="center"/>
        <w:rPr>
          <w:b/>
          <w:bCs/>
          <w:sz w:val="32"/>
          <w:szCs w:val="32"/>
          <w:lang w:val="hr-HR"/>
        </w:rPr>
      </w:pPr>
    </w:p>
    <w:p w14:paraId="6F90AB94" w14:textId="05BD213E" w:rsidR="00957023" w:rsidRPr="00957023" w:rsidRDefault="00957023" w:rsidP="00957023">
      <w:pPr>
        <w:rPr>
          <w:bCs/>
          <w:lang w:val="hr-HR"/>
        </w:rPr>
      </w:pPr>
      <w:r w:rsidRPr="00957023">
        <w:rPr>
          <w:bCs/>
          <w:lang w:val="hr-HR"/>
        </w:rPr>
        <w:t>NABAVA S OBJAVOM O OBAVJESTI O NABAVI</w:t>
      </w:r>
    </w:p>
    <w:p w14:paraId="43B1081D" w14:textId="79910A09" w:rsidR="00957023" w:rsidRPr="00957023" w:rsidRDefault="00957023" w:rsidP="00957023">
      <w:pPr>
        <w:rPr>
          <w:bCs/>
          <w:lang w:val="hr-HR"/>
        </w:rPr>
      </w:pPr>
    </w:p>
    <w:p w14:paraId="4C3B02BD" w14:textId="72957D5F" w:rsidR="00957023" w:rsidRPr="00957023" w:rsidRDefault="00957023" w:rsidP="00957023">
      <w:pPr>
        <w:rPr>
          <w:bCs/>
          <w:lang w:val="hr-HR"/>
        </w:rPr>
      </w:pPr>
      <w:r w:rsidRPr="00957023">
        <w:rPr>
          <w:bCs/>
          <w:lang w:val="hr-HR"/>
        </w:rPr>
        <w:t>POSTUPAK NABAVE ZA OSOBE KOJE NISU OBVEZNICI ZAKONA O JAVNOJ NABAVI</w:t>
      </w:r>
    </w:p>
    <w:p w14:paraId="6BF7A749" w14:textId="16D98C70" w:rsidR="00957023" w:rsidRPr="00957023" w:rsidRDefault="00957023" w:rsidP="00957023">
      <w:pPr>
        <w:rPr>
          <w:bCs/>
          <w:lang w:val="hr-HR"/>
        </w:rPr>
      </w:pPr>
    </w:p>
    <w:p w14:paraId="6693DDBC" w14:textId="7429D6FC" w:rsidR="004B4B15"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EVIDENCIJSKI BROJ NABAVE</w:t>
      </w:r>
      <w:r w:rsidR="004B4B15" w:rsidRPr="00957023">
        <w:rPr>
          <w:rFonts w:asciiTheme="minorHAnsi" w:hAnsiTheme="minorHAnsi" w:cstheme="minorBidi"/>
          <w:bCs/>
          <w:color w:val="auto"/>
          <w:lang w:val="hr-HR"/>
        </w:rPr>
        <w:t>:</w:t>
      </w:r>
      <w:r w:rsidRPr="00957023">
        <w:rPr>
          <w:rFonts w:asciiTheme="minorHAnsi" w:hAnsiTheme="minorHAnsi" w:cstheme="minorBidi"/>
          <w:bCs/>
          <w:color w:val="auto"/>
          <w:lang w:val="hr-HR"/>
        </w:rPr>
        <w:t xml:space="preserve"> </w:t>
      </w:r>
      <w:r w:rsidR="00134B0B" w:rsidRPr="003646A2">
        <w:rPr>
          <w:rFonts w:asciiTheme="minorHAnsi" w:hAnsiTheme="minorHAnsi" w:cstheme="minorBidi"/>
          <w:bCs/>
          <w:color w:val="auto"/>
          <w:lang w:val="hr-HR"/>
        </w:rPr>
        <w:t>0</w:t>
      </w:r>
      <w:r w:rsidR="003646A2" w:rsidRPr="003646A2">
        <w:rPr>
          <w:rFonts w:asciiTheme="minorHAnsi" w:hAnsiTheme="minorHAnsi" w:cstheme="minorBidi"/>
          <w:bCs/>
          <w:color w:val="auto"/>
          <w:lang w:val="hr-HR"/>
        </w:rPr>
        <w:t>4</w:t>
      </w:r>
      <w:r w:rsidR="007C3803" w:rsidRPr="003646A2">
        <w:rPr>
          <w:rFonts w:asciiTheme="minorHAnsi" w:hAnsiTheme="minorHAnsi" w:cstheme="minorBidi"/>
          <w:bCs/>
          <w:color w:val="auto"/>
          <w:lang w:val="hr-HR"/>
        </w:rPr>
        <w:t>/19</w:t>
      </w:r>
    </w:p>
    <w:p w14:paraId="15A69C62" w14:textId="33CA094F" w:rsidR="00957023" w:rsidRPr="00957023" w:rsidRDefault="00957023" w:rsidP="00957023">
      <w:pPr>
        <w:pStyle w:val="Default"/>
        <w:rPr>
          <w:rFonts w:asciiTheme="minorHAnsi" w:hAnsiTheme="minorHAnsi" w:cstheme="minorBidi"/>
          <w:bCs/>
          <w:color w:val="auto"/>
          <w:lang w:val="hr-HR"/>
        </w:rPr>
      </w:pPr>
    </w:p>
    <w:p w14:paraId="68D3EDE5" w14:textId="21AEE615" w:rsidR="00957023" w:rsidRPr="00957023" w:rsidRDefault="00957023" w:rsidP="00957023">
      <w:pPr>
        <w:pStyle w:val="Default"/>
        <w:rPr>
          <w:rFonts w:asciiTheme="minorHAnsi" w:hAnsiTheme="minorHAnsi" w:cstheme="minorBidi"/>
          <w:b/>
          <w:bCs/>
          <w:color w:val="auto"/>
          <w:lang w:val="hr-HR"/>
        </w:rPr>
      </w:pPr>
      <w:r w:rsidRPr="00957023">
        <w:rPr>
          <w:rFonts w:asciiTheme="minorHAnsi" w:hAnsiTheme="minorHAnsi" w:cstheme="minorBidi"/>
          <w:b/>
          <w:bCs/>
          <w:color w:val="auto"/>
          <w:lang w:val="hr-HR"/>
        </w:rPr>
        <w:t xml:space="preserve">NAZIV </w:t>
      </w:r>
      <w:r w:rsidR="00A740D1">
        <w:rPr>
          <w:rFonts w:asciiTheme="minorHAnsi" w:hAnsiTheme="minorHAnsi" w:cstheme="minorBidi"/>
          <w:b/>
          <w:bCs/>
          <w:color w:val="auto"/>
          <w:lang w:val="hr-HR"/>
        </w:rPr>
        <w:t xml:space="preserve">NABAVE: </w:t>
      </w:r>
      <w:r w:rsidR="00823186" w:rsidRPr="00823186">
        <w:rPr>
          <w:rFonts w:asciiTheme="minorHAnsi" w:hAnsiTheme="minorHAnsi" w:cstheme="minorBidi"/>
          <w:b/>
          <w:bCs/>
          <w:color w:val="auto"/>
          <w:lang w:val="hr-HR"/>
        </w:rPr>
        <w:t>Nabava 12. Alati, mjerni instrumenti, pomoćne naprave</w:t>
      </w:r>
    </w:p>
    <w:p w14:paraId="180133BA" w14:textId="012A3446" w:rsidR="00957023" w:rsidRPr="00957023" w:rsidRDefault="00957023" w:rsidP="00957023">
      <w:pPr>
        <w:pStyle w:val="Default"/>
        <w:rPr>
          <w:rFonts w:asciiTheme="minorHAnsi" w:hAnsiTheme="minorHAnsi" w:cstheme="minorBidi"/>
          <w:b/>
          <w:bCs/>
          <w:color w:val="auto"/>
          <w:lang w:val="hr-HR"/>
        </w:rPr>
      </w:pPr>
    </w:p>
    <w:p w14:paraId="4B2422C4" w14:textId="3DB43B0A"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Naziv projekta: Istraživanje i razvoj nanostrukturiranih tvrdih metala za razvoj novih proizvoda (NANO PRO) KK.01.2.1.01.007</w:t>
      </w:r>
    </w:p>
    <w:p w14:paraId="4649D4C3" w14:textId="1974066C" w:rsidR="00957023" w:rsidRPr="00957023" w:rsidRDefault="00957023" w:rsidP="00957023">
      <w:pPr>
        <w:pStyle w:val="Default"/>
        <w:rPr>
          <w:rFonts w:asciiTheme="minorHAnsi" w:hAnsiTheme="minorHAnsi" w:cstheme="minorBidi"/>
          <w:bCs/>
          <w:color w:val="auto"/>
          <w:lang w:val="hr-HR"/>
        </w:rPr>
      </w:pPr>
    </w:p>
    <w:p w14:paraId="13271EF3" w14:textId="65F91162"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PLANIRANI ROK ZAVRŠETKA PROJEKTA: 15.11.2022.</w:t>
      </w:r>
    </w:p>
    <w:p w14:paraId="1F1CD7A3" w14:textId="3089456F" w:rsidR="00957023" w:rsidRPr="00957023" w:rsidRDefault="00957023" w:rsidP="00957023">
      <w:pPr>
        <w:pStyle w:val="Default"/>
        <w:rPr>
          <w:rFonts w:asciiTheme="minorHAnsi" w:hAnsiTheme="minorHAnsi" w:cstheme="minorBidi"/>
          <w:bCs/>
          <w:color w:val="auto"/>
          <w:lang w:val="hr-HR"/>
        </w:rPr>
      </w:pPr>
    </w:p>
    <w:p w14:paraId="1D39762A" w14:textId="023CF6F8" w:rsidR="00957023" w:rsidRPr="00B53DEF"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 xml:space="preserve">POZIV: </w:t>
      </w:r>
      <w:r w:rsidRPr="00B53DEF">
        <w:rPr>
          <w:rFonts w:asciiTheme="minorHAnsi" w:hAnsiTheme="minorHAnsi" w:cstheme="minorBidi"/>
          <w:bCs/>
          <w:color w:val="auto"/>
          <w:lang w:val="hr-HR"/>
        </w:rPr>
        <w:t>„</w:t>
      </w:r>
      <w:r w:rsidR="0067182D" w:rsidRPr="00B53DEF">
        <w:rPr>
          <w:lang w:val="hr-HR"/>
        </w:rPr>
        <w:t>Povećanje razvoja novih proizvoda i usluga koji proizlaze iz aktivnosti istraživanja i razvoja</w:t>
      </w:r>
      <w:r w:rsidRPr="00B53DEF">
        <w:rPr>
          <w:rFonts w:asciiTheme="minorHAnsi" w:hAnsiTheme="minorHAnsi" w:cstheme="minorBidi"/>
          <w:bCs/>
          <w:color w:val="auto"/>
          <w:lang w:val="hr-HR"/>
        </w:rPr>
        <w:t>“</w:t>
      </w:r>
    </w:p>
    <w:p w14:paraId="1A978845" w14:textId="42537F6E" w:rsidR="00957023" w:rsidRPr="00B53DEF" w:rsidRDefault="00957023" w:rsidP="00957023">
      <w:pPr>
        <w:pStyle w:val="Default"/>
        <w:rPr>
          <w:rFonts w:asciiTheme="minorHAnsi" w:hAnsiTheme="minorHAnsi" w:cstheme="minorBidi"/>
          <w:bCs/>
          <w:color w:val="auto"/>
          <w:lang w:val="hr-HR"/>
        </w:rPr>
      </w:pPr>
    </w:p>
    <w:p w14:paraId="184C79ED" w14:textId="20807B39"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Referentna oznaka poziva: KK.01.2.1.01.0079</w:t>
      </w:r>
    </w:p>
    <w:p w14:paraId="669EB217" w14:textId="77777777" w:rsidR="00940440" w:rsidRPr="00957023" w:rsidRDefault="00940440" w:rsidP="007053F3">
      <w:pPr>
        <w:jc w:val="center"/>
        <w:rPr>
          <w:b/>
          <w:bCs/>
          <w:sz w:val="28"/>
          <w:szCs w:val="28"/>
          <w:lang w:val="hr-HR"/>
        </w:rPr>
      </w:pPr>
    </w:p>
    <w:p w14:paraId="712317C2" w14:textId="77777777" w:rsidR="00940440" w:rsidRPr="00A23207" w:rsidRDefault="00940440" w:rsidP="00D476F3">
      <w:pPr>
        <w:jc w:val="both"/>
        <w:rPr>
          <w:b/>
          <w:bCs/>
          <w:sz w:val="32"/>
          <w:szCs w:val="32"/>
          <w:lang w:val="hr-HR"/>
        </w:rPr>
      </w:pPr>
    </w:p>
    <w:p w14:paraId="6A5373E5" w14:textId="77777777" w:rsidR="00940440" w:rsidRPr="00A23207" w:rsidRDefault="00940440" w:rsidP="00D476F3">
      <w:pPr>
        <w:jc w:val="both"/>
        <w:rPr>
          <w:b/>
          <w:bCs/>
          <w:sz w:val="32"/>
          <w:szCs w:val="32"/>
          <w:lang w:val="hr-HR"/>
        </w:rPr>
      </w:pPr>
    </w:p>
    <w:p w14:paraId="1E92134D" w14:textId="77777777" w:rsidR="00940440" w:rsidRPr="00A23207" w:rsidRDefault="00940440" w:rsidP="00D476F3">
      <w:pPr>
        <w:jc w:val="both"/>
        <w:rPr>
          <w:b/>
          <w:bCs/>
          <w:sz w:val="32"/>
          <w:szCs w:val="32"/>
          <w:lang w:val="hr-HR"/>
        </w:rPr>
      </w:pPr>
    </w:p>
    <w:p w14:paraId="7302F0DE" w14:textId="0B71080F" w:rsidR="00940440" w:rsidRDefault="00940440" w:rsidP="00D476F3">
      <w:pPr>
        <w:jc w:val="both"/>
        <w:rPr>
          <w:b/>
          <w:bCs/>
          <w:sz w:val="32"/>
          <w:szCs w:val="32"/>
          <w:lang w:val="hr-HR"/>
        </w:rPr>
      </w:pPr>
    </w:p>
    <w:p w14:paraId="0A4EE08C" w14:textId="0F091E13" w:rsidR="00957023" w:rsidRDefault="00957023" w:rsidP="00D476F3">
      <w:pPr>
        <w:jc w:val="both"/>
        <w:rPr>
          <w:b/>
          <w:bCs/>
          <w:sz w:val="32"/>
          <w:szCs w:val="32"/>
          <w:lang w:val="hr-HR"/>
        </w:rPr>
      </w:pPr>
    </w:p>
    <w:p w14:paraId="6BD36FC1" w14:textId="77777777" w:rsidR="00957023" w:rsidRPr="00A23207" w:rsidRDefault="00957023" w:rsidP="00D476F3">
      <w:pPr>
        <w:jc w:val="both"/>
        <w:rPr>
          <w:b/>
          <w:bCs/>
          <w:sz w:val="32"/>
          <w:szCs w:val="32"/>
          <w:lang w:val="hr-HR"/>
        </w:rPr>
      </w:pPr>
    </w:p>
    <w:p w14:paraId="5CEB026C" w14:textId="77777777" w:rsidR="00940440" w:rsidRPr="00A23207" w:rsidRDefault="00940440" w:rsidP="00D476F3">
      <w:pPr>
        <w:jc w:val="both"/>
        <w:rPr>
          <w:b/>
          <w:bCs/>
          <w:sz w:val="32"/>
          <w:szCs w:val="32"/>
          <w:lang w:val="hr-HR"/>
        </w:rPr>
      </w:pPr>
    </w:p>
    <w:p w14:paraId="3EC8D0A3" w14:textId="77777777" w:rsidR="00940440" w:rsidRPr="00A23207" w:rsidRDefault="00940440" w:rsidP="00D476F3">
      <w:pPr>
        <w:jc w:val="both"/>
        <w:rPr>
          <w:b/>
          <w:bCs/>
          <w:sz w:val="32"/>
          <w:szCs w:val="32"/>
          <w:lang w:val="hr-HR"/>
        </w:rPr>
      </w:pPr>
    </w:p>
    <w:p w14:paraId="5BAEFCB6" w14:textId="1315359F" w:rsidR="007053F3" w:rsidRPr="00957023" w:rsidRDefault="007C3803" w:rsidP="0089506B">
      <w:pPr>
        <w:jc w:val="center"/>
        <w:rPr>
          <w:bCs/>
          <w:lang w:val="hr-HR"/>
        </w:rPr>
      </w:pPr>
      <w:r w:rsidRPr="00957023">
        <w:rPr>
          <w:bCs/>
          <w:lang w:val="hr-HR"/>
        </w:rPr>
        <w:t xml:space="preserve">Zagreb, </w:t>
      </w:r>
      <w:r w:rsidR="00E6628C">
        <w:rPr>
          <w:bCs/>
          <w:lang w:val="hr-HR"/>
        </w:rPr>
        <w:t>rujan</w:t>
      </w:r>
      <w:r w:rsidR="00760CCC" w:rsidRPr="00957023">
        <w:rPr>
          <w:bCs/>
          <w:lang w:val="hr-HR"/>
        </w:rPr>
        <w:t xml:space="preserve"> </w:t>
      </w:r>
      <w:r w:rsidR="00940440" w:rsidRPr="00957023">
        <w:rPr>
          <w:bCs/>
          <w:lang w:val="hr-HR"/>
        </w:rPr>
        <w:t>201</w:t>
      </w:r>
      <w:r w:rsidR="00EE55BF" w:rsidRPr="00957023">
        <w:rPr>
          <w:bCs/>
          <w:lang w:val="hr-HR"/>
        </w:rPr>
        <w:t>9</w:t>
      </w:r>
      <w:r w:rsidR="00940440" w:rsidRPr="00957023">
        <w:rPr>
          <w:bCs/>
          <w:lang w:val="hr-HR"/>
        </w:rPr>
        <w:t>. godine</w:t>
      </w:r>
    </w:p>
    <w:p w14:paraId="6321AE0D" w14:textId="1C8ADCFD" w:rsidR="007053F3" w:rsidRDefault="007053F3" w:rsidP="00D476F3">
      <w:pPr>
        <w:jc w:val="both"/>
        <w:rPr>
          <w:b/>
          <w:bCs/>
          <w:sz w:val="32"/>
          <w:szCs w:val="32"/>
          <w:lang w:val="hr-HR"/>
        </w:rPr>
      </w:pPr>
    </w:p>
    <w:p w14:paraId="164CA962" w14:textId="160AD56B" w:rsidR="003018A5" w:rsidRDefault="003018A5" w:rsidP="00D476F3">
      <w:pPr>
        <w:jc w:val="both"/>
        <w:rPr>
          <w:b/>
          <w:bCs/>
          <w:sz w:val="32"/>
          <w:szCs w:val="32"/>
          <w:lang w:val="hr-HR"/>
        </w:rPr>
      </w:pPr>
    </w:p>
    <w:p w14:paraId="38AA21EB" w14:textId="71E4091D" w:rsidR="003018A5" w:rsidRDefault="003018A5" w:rsidP="00D476F3">
      <w:pPr>
        <w:jc w:val="both"/>
        <w:rPr>
          <w:b/>
          <w:bCs/>
          <w:sz w:val="32"/>
          <w:szCs w:val="32"/>
          <w:lang w:val="hr-HR"/>
        </w:rPr>
      </w:pPr>
    </w:p>
    <w:sdt>
      <w:sdtPr>
        <w:rPr>
          <w:rFonts w:asciiTheme="minorHAnsi" w:eastAsiaTheme="minorHAnsi" w:hAnsiTheme="minorHAnsi" w:cstheme="minorBidi"/>
          <w:b w:val="0"/>
          <w:bCs w:val="0"/>
          <w:color w:val="000000" w:themeColor="text1"/>
          <w:sz w:val="24"/>
          <w:szCs w:val="24"/>
          <w:lang w:val="hr-HR"/>
        </w:rPr>
        <w:id w:val="-1458865477"/>
        <w:docPartObj>
          <w:docPartGallery w:val="Table of Contents"/>
          <w:docPartUnique/>
        </w:docPartObj>
      </w:sdtPr>
      <w:sdtEndPr>
        <w:rPr>
          <w:noProof/>
          <w:color w:val="auto"/>
        </w:rPr>
      </w:sdtEndPr>
      <w:sdtContent>
        <w:p w14:paraId="329C43BC" w14:textId="1C44E113" w:rsidR="005574F2" w:rsidRPr="00CE2274" w:rsidRDefault="005574F2" w:rsidP="006D5BE0">
          <w:pPr>
            <w:pStyle w:val="TOCHeading"/>
            <w:numPr>
              <w:ilvl w:val="0"/>
              <w:numId w:val="0"/>
            </w:numPr>
            <w:jc w:val="both"/>
            <w:rPr>
              <w:color w:val="000000" w:themeColor="text1"/>
              <w:lang w:val="hr-HR"/>
            </w:rPr>
          </w:pPr>
          <w:r w:rsidRPr="00CE2274">
            <w:rPr>
              <w:color w:val="000000" w:themeColor="text1"/>
              <w:lang w:val="hr-HR"/>
            </w:rPr>
            <w:t>Sadržaj</w:t>
          </w:r>
        </w:p>
        <w:p w14:paraId="244C6C60" w14:textId="7255449F" w:rsidR="00A51A19" w:rsidRDefault="005574F2">
          <w:pPr>
            <w:pStyle w:val="TOC1"/>
            <w:rPr>
              <w:rFonts w:eastAsiaTheme="minorEastAsia"/>
              <w:b w:val="0"/>
              <w:noProof/>
              <w:sz w:val="22"/>
              <w:szCs w:val="22"/>
            </w:rPr>
          </w:pPr>
          <w:r w:rsidRPr="006C5F00">
            <w:rPr>
              <w:b w:val="0"/>
              <w:lang w:val="hr-HR"/>
            </w:rPr>
            <w:fldChar w:fldCharType="begin"/>
          </w:r>
          <w:r w:rsidRPr="006C5F00">
            <w:rPr>
              <w:b w:val="0"/>
              <w:lang w:val="hr-HR"/>
            </w:rPr>
            <w:instrText xml:space="preserve"> TOC \o "1-3" \h \z \u </w:instrText>
          </w:r>
          <w:r w:rsidRPr="006C5F00">
            <w:rPr>
              <w:b w:val="0"/>
              <w:lang w:val="hr-HR"/>
            </w:rPr>
            <w:fldChar w:fldCharType="separate"/>
          </w:r>
          <w:hyperlink w:anchor="_Toc14768159" w:history="1">
            <w:r w:rsidR="00A51A19" w:rsidRPr="00D04A39">
              <w:rPr>
                <w:rStyle w:val="Hyperlink"/>
                <w:rFonts w:cstheme="minorHAnsi"/>
                <w:noProof/>
                <w:lang w:val="hr-HR"/>
              </w:rPr>
              <w:t>1</w:t>
            </w:r>
            <w:r w:rsidR="00A51A19">
              <w:rPr>
                <w:rFonts w:eastAsiaTheme="minorEastAsia"/>
                <w:b w:val="0"/>
                <w:noProof/>
                <w:sz w:val="22"/>
                <w:szCs w:val="22"/>
              </w:rPr>
              <w:tab/>
            </w:r>
            <w:r w:rsidR="00A51A19" w:rsidRPr="00D04A39">
              <w:rPr>
                <w:rStyle w:val="Hyperlink"/>
                <w:rFonts w:cstheme="minorHAnsi"/>
                <w:noProof/>
                <w:lang w:val="hr-HR"/>
              </w:rPr>
              <w:t>OPĆI PODACI</w:t>
            </w:r>
            <w:r w:rsidR="00A51A19">
              <w:rPr>
                <w:noProof/>
                <w:webHidden/>
              </w:rPr>
              <w:tab/>
            </w:r>
            <w:r w:rsidR="00A51A19">
              <w:rPr>
                <w:noProof/>
                <w:webHidden/>
              </w:rPr>
              <w:fldChar w:fldCharType="begin"/>
            </w:r>
            <w:r w:rsidR="00A51A19">
              <w:rPr>
                <w:noProof/>
                <w:webHidden/>
              </w:rPr>
              <w:instrText xml:space="preserve"> PAGEREF _Toc14768159 \h </w:instrText>
            </w:r>
            <w:r w:rsidR="00A51A19">
              <w:rPr>
                <w:noProof/>
                <w:webHidden/>
              </w:rPr>
            </w:r>
            <w:r w:rsidR="00A51A19">
              <w:rPr>
                <w:noProof/>
                <w:webHidden/>
              </w:rPr>
              <w:fldChar w:fldCharType="separate"/>
            </w:r>
            <w:r w:rsidR="006A31CE">
              <w:rPr>
                <w:noProof/>
                <w:webHidden/>
              </w:rPr>
              <w:t>4</w:t>
            </w:r>
            <w:r w:rsidR="00A51A19">
              <w:rPr>
                <w:noProof/>
                <w:webHidden/>
              </w:rPr>
              <w:fldChar w:fldCharType="end"/>
            </w:r>
          </w:hyperlink>
        </w:p>
        <w:p w14:paraId="22E66B87" w14:textId="20DB1306" w:rsidR="00A51A19" w:rsidRDefault="007F3857">
          <w:pPr>
            <w:pStyle w:val="TOC2"/>
            <w:tabs>
              <w:tab w:val="left" w:pos="960"/>
              <w:tab w:val="right" w:leader="dot" w:pos="9056"/>
            </w:tabs>
            <w:rPr>
              <w:rFonts w:eastAsiaTheme="minorEastAsia"/>
              <w:b w:val="0"/>
              <w:noProof/>
            </w:rPr>
          </w:pPr>
          <w:hyperlink w:anchor="_Toc14768160" w:history="1">
            <w:r w:rsidR="00A51A19" w:rsidRPr="00D04A39">
              <w:rPr>
                <w:rStyle w:val="Hyperlink"/>
                <w:noProof/>
                <w:lang w:val="hr-HR"/>
              </w:rPr>
              <w:t>1.1</w:t>
            </w:r>
            <w:r w:rsidR="00A51A19">
              <w:rPr>
                <w:rFonts w:eastAsiaTheme="minorEastAsia"/>
                <w:b w:val="0"/>
                <w:noProof/>
              </w:rPr>
              <w:tab/>
            </w:r>
            <w:r w:rsidR="00A51A19" w:rsidRPr="00D04A39">
              <w:rPr>
                <w:rStyle w:val="Hyperlink"/>
                <w:noProof/>
                <w:lang w:val="hr-HR"/>
              </w:rPr>
              <w:t>Podaci o Naručitelju</w:t>
            </w:r>
            <w:r w:rsidR="00A51A19">
              <w:rPr>
                <w:noProof/>
                <w:webHidden/>
              </w:rPr>
              <w:tab/>
            </w:r>
            <w:r w:rsidR="00A51A19">
              <w:rPr>
                <w:noProof/>
                <w:webHidden/>
              </w:rPr>
              <w:fldChar w:fldCharType="begin"/>
            </w:r>
            <w:r w:rsidR="00A51A19">
              <w:rPr>
                <w:noProof/>
                <w:webHidden/>
              </w:rPr>
              <w:instrText xml:space="preserve"> PAGEREF _Toc14768160 \h </w:instrText>
            </w:r>
            <w:r w:rsidR="00A51A19">
              <w:rPr>
                <w:noProof/>
                <w:webHidden/>
              </w:rPr>
            </w:r>
            <w:r w:rsidR="00A51A19">
              <w:rPr>
                <w:noProof/>
                <w:webHidden/>
              </w:rPr>
              <w:fldChar w:fldCharType="separate"/>
            </w:r>
            <w:r w:rsidR="006A31CE">
              <w:rPr>
                <w:noProof/>
                <w:webHidden/>
              </w:rPr>
              <w:t>4</w:t>
            </w:r>
            <w:r w:rsidR="00A51A19">
              <w:rPr>
                <w:noProof/>
                <w:webHidden/>
              </w:rPr>
              <w:fldChar w:fldCharType="end"/>
            </w:r>
          </w:hyperlink>
        </w:p>
        <w:p w14:paraId="7CB7ECE9" w14:textId="2E9847DF" w:rsidR="00A51A19" w:rsidRDefault="007F3857">
          <w:pPr>
            <w:pStyle w:val="TOC2"/>
            <w:tabs>
              <w:tab w:val="left" w:pos="960"/>
              <w:tab w:val="right" w:leader="dot" w:pos="9056"/>
            </w:tabs>
            <w:rPr>
              <w:rFonts w:eastAsiaTheme="minorEastAsia"/>
              <w:b w:val="0"/>
              <w:noProof/>
            </w:rPr>
          </w:pPr>
          <w:hyperlink w:anchor="_Toc14768161" w:history="1">
            <w:r w:rsidR="00A51A19" w:rsidRPr="00D04A39">
              <w:rPr>
                <w:rStyle w:val="Hyperlink"/>
                <w:noProof/>
                <w:lang w:val="hr-HR"/>
              </w:rPr>
              <w:t>1.2</w:t>
            </w:r>
            <w:r w:rsidR="00A51A19">
              <w:rPr>
                <w:rFonts w:eastAsiaTheme="minorEastAsia"/>
                <w:b w:val="0"/>
                <w:noProof/>
              </w:rPr>
              <w:tab/>
            </w:r>
            <w:r w:rsidR="00A51A19" w:rsidRPr="00D04A39">
              <w:rPr>
                <w:rStyle w:val="Hyperlink"/>
                <w:noProof/>
                <w:lang w:val="hr-HR"/>
              </w:rPr>
              <w:t>Podaci o kontakt osobi</w:t>
            </w:r>
            <w:r w:rsidR="00A51A19">
              <w:rPr>
                <w:noProof/>
                <w:webHidden/>
              </w:rPr>
              <w:tab/>
            </w:r>
            <w:r w:rsidR="00A51A19">
              <w:rPr>
                <w:noProof/>
                <w:webHidden/>
              </w:rPr>
              <w:fldChar w:fldCharType="begin"/>
            </w:r>
            <w:r w:rsidR="00A51A19">
              <w:rPr>
                <w:noProof/>
                <w:webHidden/>
              </w:rPr>
              <w:instrText xml:space="preserve"> PAGEREF _Toc14768161 \h </w:instrText>
            </w:r>
            <w:r w:rsidR="00A51A19">
              <w:rPr>
                <w:noProof/>
                <w:webHidden/>
              </w:rPr>
            </w:r>
            <w:r w:rsidR="00A51A19">
              <w:rPr>
                <w:noProof/>
                <w:webHidden/>
              </w:rPr>
              <w:fldChar w:fldCharType="separate"/>
            </w:r>
            <w:r w:rsidR="006A31CE">
              <w:rPr>
                <w:noProof/>
                <w:webHidden/>
              </w:rPr>
              <w:t>4</w:t>
            </w:r>
            <w:r w:rsidR="00A51A19">
              <w:rPr>
                <w:noProof/>
                <w:webHidden/>
              </w:rPr>
              <w:fldChar w:fldCharType="end"/>
            </w:r>
          </w:hyperlink>
        </w:p>
        <w:p w14:paraId="3708A2CD" w14:textId="50D8D4DB" w:rsidR="00A51A19" w:rsidRDefault="007F3857">
          <w:pPr>
            <w:pStyle w:val="TOC2"/>
            <w:tabs>
              <w:tab w:val="left" w:pos="960"/>
              <w:tab w:val="right" w:leader="dot" w:pos="9056"/>
            </w:tabs>
            <w:rPr>
              <w:rFonts w:eastAsiaTheme="minorEastAsia"/>
              <w:b w:val="0"/>
              <w:noProof/>
            </w:rPr>
          </w:pPr>
          <w:hyperlink w:anchor="_Toc14768162" w:history="1">
            <w:r w:rsidR="00A51A19" w:rsidRPr="00D04A39">
              <w:rPr>
                <w:rStyle w:val="Hyperlink"/>
                <w:noProof/>
                <w:lang w:val="hr-HR"/>
              </w:rPr>
              <w:t>1.3</w:t>
            </w:r>
            <w:r w:rsidR="00A51A19">
              <w:rPr>
                <w:rFonts w:eastAsiaTheme="minorEastAsia"/>
                <w:b w:val="0"/>
                <w:noProof/>
              </w:rPr>
              <w:tab/>
            </w:r>
            <w:r w:rsidR="00A51A19" w:rsidRPr="00D04A39">
              <w:rPr>
                <w:rStyle w:val="Hyperlink"/>
                <w:noProof/>
                <w:lang w:val="hr-HR"/>
              </w:rPr>
              <w:t>Procijenjana vrijednost nabave</w:t>
            </w:r>
            <w:r w:rsidR="00A51A19">
              <w:rPr>
                <w:noProof/>
                <w:webHidden/>
              </w:rPr>
              <w:tab/>
            </w:r>
            <w:r w:rsidR="00A51A19">
              <w:rPr>
                <w:noProof/>
                <w:webHidden/>
              </w:rPr>
              <w:fldChar w:fldCharType="begin"/>
            </w:r>
            <w:r w:rsidR="00A51A19">
              <w:rPr>
                <w:noProof/>
                <w:webHidden/>
              </w:rPr>
              <w:instrText xml:space="preserve"> PAGEREF _Toc14768162 \h </w:instrText>
            </w:r>
            <w:r w:rsidR="00A51A19">
              <w:rPr>
                <w:noProof/>
                <w:webHidden/>
              </w:rPr>
            </w:r>
            <w:r w:rsidR="00A51A19">
              <w:rPr>
                <w:noProof/>
                <w:webHidden/>
              </w:rPr>
              <w:fldChar w:fldCharType="separate"/>
            </w:r>
            <w:r w:rsidR="006A31CE">
              <w:rPr>
                <w:noProof/>
                <w:webHidden/>
              </w:rPr>
              <w:t>4</w:t>
            </w:r>
            <w:r w:rsidR="00A51A19">
              <w:rPr>
                <w:noProof/>
                <w:webHidden/>
              </w:rPr>
              <w:fldChar w:fldCharType="end"/>
            </w:r>
          </w:hyperlink>
        </w:p>
        <w:p w14:paraId="615A6B90" w14:textId="7B2E40DD" w:rsidR="00A51A19" w:rsidRDefault="007F3857">
          <w:pPr>
            <w:pStyle w:val="TOC2"/>
            <w:tabs>
              <w:tab w:val="left" w:pos="960"/>
              <w:tab w:val="right" w:leader="dot" w:pos="9056"/>
            </w:tabs>
            <w:rPr>
              <w:rFonts w:eastAsiaTheme="minorEastAsia"/>
              <w:b w:val="0"/>
              <w:noProof/>
            </w:rPr>
          </w:pPr>
          <w:hyperlink w:anchor="_Toc14768163" w:history="1">
            <w:r w:rsidR="00A51A19" w:rsidRPr="00D04A39">
              <w:rPr>
                <w:rStyle w:val="Hyperlink"/>
                <w:noProof/>
                <w:lang w:val="hr-HR"/>
              </w:rPr>
              <w:t>1.4</w:t>
            </w:r>
            <w:r w:rsidR="00A51A19">
              <w:rPr>
                <w:rFonts w:eastAsiaTheme="minorEastAsia"/>
                <w:b w:val="0"/>
                <w:noProof/>
              </w:rPr>
              <w:tab/>
            </w:r>
            <w:r w:rsidR="00A51A19" w:rsidRPr="00D04A39">
              <w:rPr>
                <w:rStyle w:val="Hyperlink"/>
                <w:noProof/>
                <w:lang w:val="hr-HR"/>
              </w:rPr>
              <w:t>Vrsta postupka nabave i vrsta ugovora</w:t>
            </w:r>
            <w:r w:rsidR="00A51A19">
              <w:rPr>
                <w:noProof/>
                <w:webHidden/>
              </w:rPr>
              <w:tab/>
            </w:r>
            <w:r w:rsidR="00A51A19">
              <w:rPr>
                <w:noProof/>
                <w:webHidden/>
              </w:rPr>
              <w:fldChar w:fldCharType="begin"/>
            </w:r>
            <w:r w:rsidR="00A51A19">
              <w:rPr>
                <w:noProof/>
                <w:webHidden/>
              </w:rPr>
              <w:instrText xml:space="preserve"> PAGEREF _Toc14768163 \h </w:instrText>
            </w:r>
            <w:r w:rsidR="00A51A19">
              <w:rPr>
                <w:noProof/>
                <w:webHidden/>
              </w:rPr>
            </w:r>
            <w:r w:rsidR="00A51A19">
              <w:rPr>
                <w:noProof/>
                <w:webHidden/>
              </w:rPr>
              <w:fldChar w:fldCharType="separate"/>
            </w:r>
            <w:r w:rsidR="006A31CE">
              <w:rPr>
                <w:noProof/>
                <w:webHidden/>
              </w:rPr>
              <w:t>5</w:t>
            </w:r>
            <w:r w:rsidR="00A51A19">
              <w:rPr>
                <w:noProof/>
                <w:webHidden/>
              </w:rPr>
              <w:fldChar w:fldCharType="end"/>
            </w:r>
          </w:hyperlink>
        </w:p>
        <w:p w14:paraId="64DD4C07" w14:textId="6F3DFAA8" w:rsidR="00A51A19" w:rsidRDefault="007F3857">
          <w:pPr>
            <w:pStyle w:val="TOC2"/>
            <w:tabs>
              <w:tab w:val="left" w:pos="960"/>
              <w:tab w:val="right" w:leader="dot" w:pos="9056"/>
            </w:tabs>
            <w:rPr>
              <w:rFonts w:eastAsiaTheme="minorEastAsia"/>
              <w:b w:val="0"/>
              <w:noProof/>
            </w:rPr>
          </w:pPr>
          <w:hyperlink w:anchor="_Toc14768164" w:history="1">
            <w:r w:rsidR="00A51A19" w:rsidRPr="00D04A39">
              <w:rPr>
                <w:rStyle w:val="Hyperlink"/>
                <w:noProof/>
                <w:lang w:val="hr-HR"/>
              </w:rPr>
              <w:t>1.5</w:t>
            </w:r>
            <w:r w:rsidR="00A51A19">
              <w:rPr>
                <w:rFonts w:eastAsiaTheme="minorEastAsia"/>
                <w:b w:val="0"/>
                <w:noProof/>
              </w:rPr>
              <w:tab/>
            </w:r>
            <w:r w:rsidR="00A51A19" w:rsidRPr="00D04A39">
              <w:rPr>
                <w:rStyle w:val="Hyperlink"/>
                <w:noProof/>
                <w:lang w:val="hr-HR"/>
              </w:rPr>
              <w:t>Objašnjenja i izmjene dokumetacije za nadmetanje</w:t>
            </w:r>
            <w:r w:rsidR="00A51A19">
              <w:rPr>
                <w:noProof/>
                <w:webHidden/>
              </w:rPr>
              <w:tab/>
            </w:r>
            <w:r w:rsidR="00A51A19">
              <w:rPr>
                <w:noProof/>
                <w:webHidden/>
              </w:rPr>
              <w:fldChar w:fldCharType="begin"/>
            </w:r>
            <w:r w:rsidR="00A51A19">
              <w:rPr>
                <w:noProof/>
                <w:webHidden/>
              </w:rPr>
              <w:instrText xml:space="preserve"> PAGEREF _Toc14768164 \h </w:instrText>
            </w:r>
            <w:r w:rsidR="00A51A19">
              <w:rPr>
                <w:noProof/>
                <w:webHidden/>
              </w:rPr>
            </w:r>
            <w:r w:rsidR="00A51A19">
              <w:rPr>
                <w:noProof/>
                <w:webHidden/>
              </w:rPr>
              <w:fldChar w:fldCharType="separate"/>
            </w:r>
            <w:r w:rsidR="006A31CE">
              <w:rPr>
                <w:noProof/>
                <w:webHidden/>
              </w:rPr>
              <w:t>5</w:t>
            </w:r>
            <w:r w:rsidR="00A51A19">
              <w:rPr>
                <w:noProof/>
                <w:webHidden/>
              </w:rPr>
              <w:fldChar w:fldCharType="end"/>
            </w:r>
          </w:hyperlink>
        </w:p>
        <w:p w14:paraId="18BA84C8" w14:textId="3E6AFA2C" w:rsidR="00A51A19" w:rsidRDefault="007F3857">
          <w:pPr>
            <w:pStyle w:val="TOC2"/>
            <w:tabs>
              <w:tab w:val="left" w:pos="960"/>
              <w:tab w:val="right" w:leader="dot" w:pos="9056"/>
            </w:tabs>
            <w:rPr>
              <w:rFonts w:eastAsiaTheme="minorEastAsia"/>
              <w:b w:val="0"/>
              <w:noProof/>
            </w:rPr>
          </w:pPr>
          <w:hyperlink w:anchor="_Toc14768165" w:history="1">
            <w:r w:rsidR="00A51A19" w:rsidRPr="00D04A39">
              <w:rPr>
                <w:rStyle w:val="Hyperlink"/>
                <w:noProof/>
                <w:lang w:val="hr-HR"/>
              </w:rPr>
              <w:t>1.6</w:t>
            </w:r>
            <w:r w:rsidR="00A51A19">
              <w:rPr>
                <w:rFonts w:eastAsiaTheme="minorEastAsia"/>
                <w:b w:val="0"/>
                <w:noProof/>
              </w:rPr>
              <w:tab/>
            </w:r>
            <w:r w:rsidR="00A51A19" w:rsidRPr="00D04A39">
              <w:rPr>
                <w:rStyle w:val="Hyperlink"/>
                <w:noProof/>
                <w:lang w:val="hr-HR"/>
              </w:rPr>
              <w:t>Poštivanje načela izbjegavanja sukoba interesa</w:t>
            </w:r>
            <w:r w:rsidR="00A51A19">
              <w:rPr>
                <w:noProof/>
                <w:webHidden/>
              </w:rPr>
              <w:tab/>
            </w:r>
            <w:r w:rsidR="00A51A19">
              <w:rPr>
                <w:noProof/>
                <w:webHidden/>
              </w:rPr>
              <w:fldChar w:fldCharType="begin"/>
            </w:r>
            <w:r w:rsidR="00A51A19">
              <w:rPr>
                <w:noProof/>
                <w:webHidden/>
              </w:rPr>
              <w:instrText xml:space="preserve"> PAGEREF _Toc14768165 \h </w:instrText>
            </w:r>
            <w:r w:rsidR="00A51A19">
              <w:rPr>
                <w:noProof/>
                <w:webHidden/>
              </w:rPr>
            </w:r>
            <w:r w:rsidR="00A51A19">
              <w:rPr>
                <w:noProof/>
                <w:webHidden/>
              </w:rPr>
              <w:fldChar w:fldCharType="separate"/>
            </w:r>
            <w:r w:rsidR="006A31CE">
              <w:rPr>
                <w:noProof/>
                <w:webHidden/>
              </w:rPr>
              <w:t>6</w:t>
            </w:r>
            <w:r w:rsidR="00A51A19">
              <w:rPr>
                <w:noProof/>
                <w:webHidden/>
              </w:rPr>
              <w:fldChar w:fldCharType="end"/>
            </w:r>
          </w:hyperlink>
        </w:p>
        <w:p w14:paraId="4684B723" w14:textId="5661E986" w:rsidR="00A51A19" w:rsidRDefault="007F3857">
          <w:pPr>
            <w:pStyle w:val="TOC1"/>
            <w:rPr>
              <w:rFonts w:eastAsiaTheme="minorEastAsia"/>
              <w:b w:val="0"/>
              <w:noProof/>
              <w:sz w:val="22"/>
              <w:szCs w:val="22"/>
            </w:rPr>
          </w:pPr>
          <w:hyperlink w:anchor="_Toc14768166" w:history="1">
            <w:r w:rsidR="00A51A19" w:rsidRPr="00D04A39">
              <w:rPr>
                <w:rStyle w:val="Hyperlink"/>
                <w:noProof/>
                <w:lang w:val="hr-HR"/>
              </w:rPr>
              <w:t>2</w:t>
            </w:r>
            <w:r w:rsidR="00A51A19">
              <w:rPr>
                <w:rFonts w:eastAsiaTheme="minorEastAsia"/>
                <w:b w:val="0"/>
                <w:noProof/>
                <w:sz w:val="22"/>
                <w:szCs w:val="22"/>
              </w:rPr>
              <w:tab/>
            </w:r>
            <w:r w:rsidR="00A51A19" w:rsidRPr="00D04A39">
              <w:rPr>
                <w:rStyle w:val="Hyperlink"/>
                <w:noProof/>
                <w:lang w:val="hr-HR"/>
              </w:rPr>
              <w:t>PODACI O PREDMETU NABAVE</w:t>
            </w:r>
            <w:r w:rsidR="00A51A19">
              <w:rPr>
                <w:noProof/>
                <w:webHidden/>
              </w:rPr>
              <w:tab/>
            </w:r>
            <w:r w:rsidR="00A51A19">
              <w:rPr>
                <w:noProof/>
                <w:webHidden/>
              </w:rPr>
              <w:fldChar w:fldCharType="begin"/>
            </w:r>
            <w:r w:rsidR="00A51A19">
              <w:rPr>
                <w:noProof/>
                <w:webHidden/>
              </w:rPr>
              <w:instrText xml:space="preserve"> PAGEREF _Toc14768166 \h </w:instrText>
            </w:r>
            <w:r w:rsidR="00A51A19">
              <w:rPr>
                <w:noProof/>
                <w:webHidden/>
              </w:rPr>
            </w:r>
            <w:r w:rsidR="00A51A19">
              <w:rPr>
                <w:noProof/>
                <w:webHidden/>
              </w:rPr>
              <w:fldChar w:fldCharType="separate"/>
            </w:r>
            <w:r w:rsidR="006A31CE">
              <w:rPr>
                <w:noProof/>
                <w:webHidden/>
              </w:rPr>
              <w:t>6</w:t>
            </w:r>
            <w:r w:rsidR="00A51A19">
              <w:rPr>
                <w:noProof/>
                <w:webHidden/>
              </w:rPr>
              <w:fldChar w:fldCharType="end"/>
            </w:r>
          </w:hyperlink>
        </w:p>
        <w:p w14:paraId="6C728251" w14:textId="4B3F1346" w:rsidR="00A51A19" w:rsidRDefault="007F3857">
          <w:pPr>
            <w:pStyle w:val="TOC2"/>
            <w:tabs>
              <w:tab w:val="left" w:pos="960"/>
              <w:tab w:val="right" w:leader="dot" w:pos="9056"/>
            </w:tabs>
            <w:rPr>
              <w:rFonts w:eastAsiaTheme="minorEastAsia"/>
              <w:b w:val="0"/>
              <w:noProof/>
            </w:rPr>
          </w:pPr>
          <w:hyperlink w:anchor="_Toc14768167" w:history="1">
            <w:r w:rsidR="00A51A19" w:rsidRPr="00D04A39">
              <w:rPr>
                <w:rStyle w:val="Hyperlink"/>
                <w:noProof/>
                <w:lang w:val="hr-HR"/>
              </w:rPr>
              <w:t>2.1</w:t>
            </w:r>
            <w:r w:rsidR="00A51A19">
              <w:rPr>
                <w:rFonts w:eastAsiaTheme="minorEastAsia"/>
                <w:b w:val="0"/>
                <w:noProof/>
              </w:rPr>
              <w:tab/>
            </w:r>
            <w:r w:rsidR="00A51A19" w:rsidRPr="00D04A39">
              <w:rPr>
                <w:rStyle w:val="Hyperlink"/>
                <w:noProof/>
                <w:lang w:val="hr-HR"/>
              </w:rPr>
              <w:t>Predmet nabave</w:t>
            </w:r>
            <w:r w:rsidR="00A51A19">
              <w:rPr>
                <w:noProof/>
                <w:webHidden/>
              </w:rPr>
              <w:tab/>
            </w:r>
            <w:r w:rsidR="00A51A19">
              <w:rPr>
                <w:noProof/>
                <w:webHidden/>
              </w:rPr>
              <w:fldChar w:fldCharType="begin"/>
            </w:r>
            <w:r w:rsidR="00A51A19">
              <w:rPr>
                <w:noProof/>
                <w:webHidden/>
              </w:rPr>
              <w:instrText xml:space="preserve"> PAGEREF _Toc14768167 \h </w:instrText>
            </w:r>
            <w:r w:rsidR="00A51A19">
              <w:rPr>
                <w:noProof/>
                <w:webHidden/>
              </w:rPr>
            </w:r>
            <w:r w:rsidR="00A51A19">
              <w:rPr>
                <w:noProof/>
                <w:webHidden/>
              </w:rPr>
              <w:fldChar w:fldCharType="separate"/>
            </w:r>
            <w:r w:rsidR="006A31CE">
              <w:rPr>
                <w:noProof/>
                <w:webHidden/>
              </w:rPr>
              <w:t>6</w:t>
            </w:r>
            <w:r w:rsidR="00A51A19">
              <w:rPr>
                <w:noProof/>
                <w:webHidden/>
              </w:rPr>
              <w:fldChar w:fldCharType="end"/>
            </w:r>
          </w:hyperlink>
        </w:p>
        <w:p w14:paraId="7FFE5E00" w14:textId="3D2541EF" w:rsidR="00A51A19" w:rsidRDefault="007F3857">
          <w:pPr>
            <w:pStyle w:val="TOC2"/>
            <w:tabs>
              <w:tab w:val="left" w:pos="960"/>
              <w:tab w:val="right" w:leader="dot" w:pos="9056"/>
            </w:tabs>
            <w:rPr>
              <w:rFonts w:eastAsiaTheme="minorEastAsia"/>
              <w:b w:val="0"/>
              <w:noProof/>
            </w:rPr>
          </w:pPr>
          <w:hyperlink w:anchor="_Toc14768168" w:history="1">
            <w:r w:rsidR="00A51A19" w:rsidRPr="00D04A39">
              <w:rPr>
                <w:rStyle w:val="Hyperlink"/>
                <w:noProof/>
                <w:lang w:val="hr-HR"/>
              </w:rPr>
              <w:t>2.2</w:t>
            </w:r>
            <w:r w:rsidR="00A51A19">
              <w:rPr>
                <w:rFonts w:eastAsiaTheme="minorEastAsia"/>
                <w:b w:val="0"/>
                <w:noProof/>
              </w:rPr>
              <w:tab/>
            </w:r>
            <w:r w:rsidR="00A51A19" w:rsidRPr="00D04A39">
              <w:rPr>
                <w:rStyle w:val="Hyperlink"/>
                <w:noProof/>
                <w:lang w:val="hr-HR"/>
              </w:rPr>
              <w:t>Specifikacija  i količina predmeta nabave</w:t>
            </w:r>
            <w:r w:rsidR="00A51A19">
              <w:rPr>
                <w:noProof/>
                <w:webHidden/>
              </w:rPr>
              <w:tab/>
            </w:r>
            <w:r w:rsidR="00A51A19">
              <w:rPr>
                <w:noProof/>
                <w:webHidden/>
              </w:rPr>
              <w:fldChar w:fldCharType="begin"/>
            </w:r>
            <w:r w:rsidR="00A51A19">
              <w:rPr>
                <w:noProof/>
                <w:webHidden/>
              </w:rPr>
              <w:instrText xml:space="preserve"> PAGEREF _Toc14768168 \h </w:instrText>
            </w:r>
            <w:r w:rsidR="00A51A19">
              <w:rPr>
                <w:noProof/>
                <w:webHidden/>
              </w:rPr>
            </w:r>
            <w:r w:rsidR="00A51A19">
              <w:rPr>
                <w:noProof/>
                <w:webHidden/>
              </w:rPr>
              <w:fldChar w:fldCharType="separate"/>
            </w:r>
            <w:r w:rsidR="006A31CE">
              <w:rPr>
                <w:noProof/>
                <w:webHidden/>
              </w:rPr>
              <w:t>7</w:t>
            </w:r>
            <w:r w:rsidR="00A51A19">
              <w:rPr>
                <w:noProof/>
                <w:webHidden/>
              </w:rPr>
              <w:fldChar w:fldCharType="end"/>
            </w:r>
          </w:hyperlink>
        </w:p>
        <w:p w14:paraId="5C691A83" w14:textId="39555F06" w:rsidR="00A51A19" w:rsidRDefault="007F3857">
          <w:pPr>
            <w:pStyle w:val="TOC2"/>
            <w:tabs>
              <w:tab w:val="left" w:pos="960"/>
              <w:tab w:val="right" w:leader="dot" w:pos="9056"/>
            </w:tabs>
            <w:rPr>
              <w:rFonts w:eastAsiaTheme="minorEastAsia"/>
              <w:b w:val="0"/>
              <w:noProof/>
            </w:rPr>
          </w:pPr>
          <w:hyperlink w:anchor="_Toc14768169" w:history="1">
            <w:r w:rsidR="00A51A19" w:rsidRPr="00D04A39">
              <w:rPr>
                <w:rStyle w:val="Hyperlink"/>
                <w:noProof/>
                <w:lang w:val="hr-HR"/>
              </w:rPr>
              <w:t>2.3</w:t>
            </w:r>
            <w:r w:rsidR="00A51A19">
              <w:rPr>
                <w:rFonts w:eastAsiaTheme="minorEastAsia"/>
                <w:b w:val="0"/>
                <w:noProof/>
              </w:rPr>
              <w:tab/>
            </w:r>
            <w:r w:rsidR="00A51A19" w:rsidRPr="00D04A39">
              <w:rPr>
                <w:rStyle w:val="Hyperlink"/>
                <w:noProof/>
                <w:lang w:val="hr-HR"/>
              </w:rPr>
              <w:t>Mjesto isporuke predmeta nabave</w:t>
            </w:r>
            <w:r w:rsidR="00A51A19">
              <w:rPr>
                <w:noProof/>
                <w:webHidden/>
              </w:rPr>
              <w:tab/>
            </w:r>
            <w:r w:rsidR="00A51A19">
              <w:rPr>
                <w:noProof/>
                <w:webHidden/>
              </w:rPr>
              <w:fldChar w:fldCharType="begin"/>
            </w:r>
            <w:r w:rsidR="00A51A19">
              <w:rPr>
                <w:noProof/>
                <w:webHidden/>
              </w:rPr>
              <w:instrText xml:space="preserve"> PAGEREF _Toc14768169 \h </w:instrText>
            </w:r>
            <w:r w:rsidR="00A51A19">
              <w:rPr>
                <w:noProof/>
                <w:webHidden/>
              </w:rPr>
            </w:r>
            <w:r w:rsidR="00A51A19">
              <w:rPr>
                <w:noProof/>
                <w:webHidden/>
              </w:rPr>
              <w:fldChar w:fldCharType="separate"/>
            </w:r>
            <w:r w:rsidR="006A31CE">
              <w:rPr>
                <w:noProof/>
                <w:webHidden/>
              </w:rPr>
              <w:t>13</w:t>
            </w:r>
            <w:r w:rsidR="00A51A19">
              <w:rPr>
                <w:noProof/>
                <w:webHidden/>
              </w:rPr>
              <w:fldChar w:fldCharType="end"/>
            </w:r>
          </w:hyperlink>
        </w:p>
        <w:p w14:paraId="472AFED0" w14:textId="6319269F" w:rsidR="00A51A19" w:rsidRDefault="007F3857">
          <w:pPr>
            <w:pStyle w:val="TOC2"/>
            <w:tabs>
              <w:tab w:val="left" w:pos="960"/>
              <w:tab w:val="right" w:leader="dot" w:pos="9056"/>
            </w:tabs>
            <w:rPr>
              <w:rFonts w:eastAsiaTheme="minorEastAsia"/>
              <w:b w:val="0"/>
              <w:noProof/>
            </w:rPr>
          </w:pPr>
          <w:hyperlink w:anchor="_Toc14768170" w:history="1">
            <w:r w:rsidR="00A51A19" w:rsidRPr="00D04A39">
              <w:rPr>
                <w:rStyle w:val="Hyperlink"/>
                <w:rFonts w:cstheme="minorHAnsi"/>
                <w:noProof/>
                <w:lang w:val="hr-HR"/>
              </w:rPr>
              <w:t>2.4</w:t>
            </w:r>
            <w:r w:rsidR="00A51A19">
              <w:rPr>
                <w:rFonts w:eastAsiaTheme="minorEastAsia"/>
                <w:b w:val="0"/>
                <w:noProof/>
              </w:rPr>
              <w:tab/>
            </w:r>
            <w:r w:rsidR="00A51A19" w:rsidRPr="00D04A39">
              <w:rPr>
                <w:rStyle w:val="Hyperlink"/>
                <w:rFonts w:cstheme="minorHAnsi"/>
                <w:noProof/>
                <w:lang w:val="hr-HR"/>
              </w:rPr>
              <w:t>Rok isporuke predmeta nabave</w:t>
            </w:r>
            <w:r w:rsidR="00A51A19">
              <w:rPr>
                <w:noProof/>
                <w:webHidden/>
              </w:rPr>
              <w:tab/>
            </w:r>
            <w:r w:rsidR="00A51A19">
              <w:rPr>
                <w:noProof/>
                <w:webHidden/>
              </w:rPr>
              <w:fldChar w:fldCharType="begin"/>
            </w:r>
            <w:r w:rsidR="00A51A19">
              <w:rPr>
                <w:noProof/>
                <w:webHidden/>
              </w:rPr>
              <w:instrText xml:space="preserve"> PAGEREF _Toc14768170 \h </w:instrText>
            </w:r>
            <w:r w:rsidR="00A51A19">
              <w:rPr>
                <w:noProof/>
                <w:webHidden/>
              </w:rPr>
            </w:r>
            <w:r w:rsidR="00A51A19">
              <w:rPr>
                <w:noProof/>
                <w:webHidden/>
              </w:rPr>
              <w:fldChar w:fldCharType="separate"/>
            </w:r>
            <w:r w:rsidR="006A31CE">
              <w:rPr>
                <w:noProof/>
                <w:webHidden/>
              </w:rPr>
              <w:t>13</w:t>
            </w:r>
            <w:r w:rsidR="00A51A19">
              <w:rPr>
                <w:noProof/>
                <w:webHidden/>
              </w:rPr>
              <w:fldChar w:fldCharType="end"/>
            </w:r>
          </w:hyperlink>
        </w:p>
        <w:p w14:paraId="577E48A1" w14:textId="230B7375" w:rsidR="00A51A19" w:rsidRDefault="007F3857">
          <w:pPr>
            <w:pStyle w:val="TOC2"/>
            <w:tabs>
              <w:tab w:val="left" w:pos="960"/>
              <w:tab w:val="right" w:leader="dot" w:pos="9056"/>
            </w:tabs>
            <w:rPr>
              <w:rFonts w:eastAsiaTheme="minorEastAsia"/>
              <w:b w:val="0"/>
              <w:noProof/>
            </w:rPr>
          </w:pPr>
          <w:hyperlink w:anchor="_Toc14768171" w:history="1">
            <w:r w:rsidR="00A51A19" w:rsidRPr="00D04A39">
              <w:rPr>
                <w:rStyle w:val="Hyperlink"/>
                <w:rFonts w:cstheme="minorHAnsi"/>
                <w:noProof/>
                <w:lang w:val="hr-HR"/>
              </w:rPr>
              <w:t>2.5</w:t>
            </w:r>
            <w:r w:rsidR="00A51A19">
              <w:rPr>
                <w:rFonts w:eastAsiaTheme="minorEastAsia"/>
                <w:b w:val="0"/>
                <w:noProof/>
              </w:rPr>
              <w:tab/>
            </w:r>
            <w:r w:rsidR="00A51A19" w:rsidRPr="00D04A39">
              <w:rPr>
                <w:rStyle w:val="Hyperlink"/>
                <w:rFonts w:cstheme="minorHAnsi"/>
                <w:noProof/>
                <w:lang w:val="hr-HR"/>
              </w:rPr>
              <w:t>Grupe nabave</w:t>
            </w:r>
            <w:r w:rsidR="00A51A19">
              <w:rPr>
                <w:noProof/>
                <w:webHidden/>
              </w:rPr>
              <w:tab/>
            </w:r>
            <w:r w:rsidR="00A51A19">
              <w:rPr>
                <w:noProof/>
                <w:webHidden/>
              </w:rPr>
              <w:fldChar w:fldCharType="begin"/>
            </w:r>
            <w:r w:rsidR="00A51A19">
              <w:rPr>
                <w:noProof/>
                <w:webHidden/>
              </w:rPr>
              <w:instrText xml:space="preserve"> PAGEREF _Toc14768171 \h </w:instrText>
            </w:r>
            <w:r w:rsidR="00A51A19">
              <w:rPr>
                <w:noProof/>
                <w:webHidden/>
              </w:rPr>
            </w:r>
            <w:r w:rsidR="00A51A19">
              <w:rPr>
                <w:noProof/>
                <w:webHidden/>
              </w:rPr>
              <w:fldChar w:fldCharType="separate"/>
            </w:r>
            <w:r w:rsidR="006A31CE">
              <w:rPr>
                <w:noProof/>
                <w:webHidden/>
              </w:rPr>
              <w:t>14</w:t>
            </w:r>
            <w:r w:rsidR="00A51A19">
              <w:rPr>
                <w:noProof/>
                <w:webHidden/>
              </w:rPr>
              <w:fldChar w:fldCharType="end"/>
            </w:r>
          </w:hyperlink>
        </w:p>
        <w:p w14:paraId="22B524E1" w14:textId="36F3C76F" w:rsidR="00A51A19" w:rsidRDefault="007F3857">
          <w:pPr>
            <w:pStyle w:val="TOC1"/>
            <w:rPr>
              <w:rFonts w:eastAsiaTheme="minorEastAsia"/>
              <w:b w:val="0"/>
              <w:noProof/>
              <w:sz w:val="22"/>
              <w:szCs w:val="22"/>
            </w:rPr>
          </w:pPr>
          <w:hyperlink w:anchor="_Toc14768172" w:history="1">
            <w:r w:rsidR="00A51A19" w:rsidRPr="00D04A39">
              <w:rPr>
                <w:rStyle w:val="Hyperlink"/>
                <w:noProof/>
                <w:lang w:val="hr-HR"/>
              </w:rPr>
              <w:t>3</w:t>
            </w:r>
            <w:r w:rsidR="00A51A19">
              <w:rPr>
                <w:rFonts w:eastAsiaTheme="minorEastAsia"/>
                <w:b w:val="0"/>
                <w:noProof/>
                <w:sz w:val="22"/>
                <w:szCs w:val="22"/>
              </w:rPr>
              <w:tab/>
            </w:r>
            <w:r w:rsidR="00A51A19" w:rsidRPr="00D04A39">
              <w:rPr>
                <w:rStyle w:val="Hyperlink"/>
                <w:noProof/>
                <w:lang w:val="hr-HR"/>
              </w:rPr>
              <w:t>TROŠKOVNIK</w:t>
            </w:r>
            <w:r w:rsidR="00A51A19">
              <w:rPr>
                <w:noProof/>
                <w:webHidden/>
              </w:rPr>
              <w:tab/>
            </w:r>
            <w:r w:rsidR="00A51A19">
              <w:rPr>
                <w:noProof/>
                <w:webHidden/>
              </w:rPr>
              <w:fldChar w:fldCharType="begin"/>
            </w:r>
            <w:r w:rsidR="00A51A19">
              <w:rPr>
                <w:noProof/>
                <w:webHidden/>
              </w:rPr>
              <w:instrText xml:space="preserve"> PAGEREF _Toc14768172 \h </w:instrText>
            </w:r>
            <w:r w:rsidR="00A51A19">
              <w:rPr>
                <w:noProof/>
                <w:webHidden/>
              </w:rPr>
            </w:r>
            <w:r w:rsidR="00A51A19">
              <w:rPr>
                <w:noProof/>
                <w:webHidden/>
              </w:rPr>
              <w:fldChar w:fldCharType="separate"/>
            </w:r>
            <w:r w:rsidR="006A31CE">
              <w:rPr>
                <w:noProof/>
                <w:webHidden/>
              </w:rPr>
              <w:t>14</w:t>
            </w:r>
            <w:r w:rsidR="00A51A19">
              <w:rPr>
                <w:noProof/>
                <w:webHidden/>
              </w:rPr>
              <w:fldChar w:fldCharType="end"/>
            </w:r>
          </w:hyperlink>
        </w:p>
        <w:p w14:paraId="1A547DCB" w14:textId="6C66D4BB" w:rsidR="00A51A19" w:rsidRDefault="007F3857">
          <w:pPr>
            <w:pStyle w:val="TOC1"/>
            <w:rPr>
              <w:rFonts w:eastAsiaTheme="minorEastAsia"/>
              <w:b w:val="0"/>
              <w:noProof/>
              <w:sz w:val="22"/>
              <w:szCs w:val="22"/>
            </w:rPr>
          </w:pPr>
          <w:hyperlink w:anchor="_Toc14768173" w:history="1">
            <w:r w:rsidR="00A51A19" w:rsidRPr="00D04A39">
              <w:rPr>
                <w:rStyle w:val="Hyperlink"/>
                <w:rFonts w:cstheme="minorHAnsi"/>
                <w:noProof/>
                <w:lang w:val="hr-HR"/>
              </w:rPr>
              <w:t>4</w:t>
            </w:r>
            <w:r w:rsidR="00A51A19">
              <w:rPr>
                <w:rFonts w:eastAsiaTheme="minorEastAsia"/>
                <w:b w:val="0"/>
                <w:noProof/>
                <w:sz w:val="22"/>
                <w:szCs w:val="22"/>
              </w:rPr>
              <w:tab/>
            </w:r>
            <w:r w:rsidR="00A51A19" w:rsidRPr="00D04A39">
              <w:rPr>
                <w:rStyle w:val="Hyperlink"/>
                <w:rFonts w:cstheme="minorHAnsi"/>
                <w:noProof/>
                <w:lang w:val="hr-HR"/>
              </w:rPr>
              <w:t>UVJETI I ZAHTJEVI KOJE MORAJU ISPUNJAVATI POTENCIJALNI PONUDITELJI</w:t>
            </w:r>
            <w:r w:rsidR="00A51A19">
              <w:rPr>
                <w:noProof/>
                <w:webHidden/>
              </w:rPr>
              <w:tab/>
            </w:r>
            <w:r w:rsidR="00A51A19">
              <w:rPr>
                <w:noProof/>
                <w:webHidden/>
              </w:rPr>
              <w:fldChar w:fldCharType="begin"/>
            </w:r>
            <w:r w:rsidR="00A51A19">
              <w:rPr>
                <w:noProof/>
                <w:webHidden/>
              </w:rPr>
              <w:instrText xml:space="preserve"> PAGEREF _Toc14768173 \h </w:instrText>
            </w:r>
            <w:r w:rsidR="00A51A19">
              <w:rPr>
                <w:noProof/>
                <w:webHidden/>
              </w:rPr>
            </w:r>
            <w:r w:rsidR="00A51A19">
              <w:rPr>
                <w:noProof/>
                <w:webHidden/>
              </w:rPr>
              <w:fldChar w:fldCharType="separate"/>
            </w:r>
            <w:r w:rsidR="006A31CE">
              <w:rPr>
                <w:noProof/>
                <w:webHidden/>
              </w:rPr>
              <w:t>14</w:t>
            </w:r>
            <w:r w:rsidR="00A51A19">
              <w:rPr>
                <w:noProof/>
                <w:webHidden/>
              </w:rPr>
              <w:fldChar w:fldCharType="end"/>
            </w:r>
          </w:hyperlink>
        </w:p>
        <w:p w14:paraId="366A951C" w14:textId="40F2EB7F" w:rsidR="00A51A19" w:rsidRDefault="007F3857">
          <w:pPr>
            <w:pStyle w:val="TOC2"/>
            <w:tabs>
              <w:tab w:val="left" w:pos="960"/>
              <w:tab w:val="right" w:leader="dot" w:pos="9056"/>
            </w:tabs>
            <w:rPr>
              <w:rFonts w:eastAsiaTheme="minorEastAsia"/>
              <w:b w:val="0"/>
              <w:noProof/>
            </w:rPr>
          </w:pPr>
          <w:hyperlink w:anchor="_Toc14768174" w:history="1">
            <w:r w:rsidR="00A51A19" w:rsidRPr="00D04A39">
              <w:rPr>
                <w:rStyle w:val="Hyperlink"/>
                <w:noProof/>
                <w:lang w:val="hr-HR"/>
              </w:rPr>
              <w:t>4.1</w:t>
            </w:r>
            <w:r w:rsidR="00A51A19">
              <w:rPr>
                <w:rFonts w:eastAsiaTheme="minorEastAsia"/>
                <w:b w:val="0"/>
                <w:noProof/>
              </w:rPr>
              <w:tab/>
            </w:r>
            <w:r w:rsidR="00A51A19" w:rsidRPr="00D04A39">
              <w:rPr>
                <w:rStyle w:val="Hyperlink"/>
                <w:noProof/>
                <w:lang w:val="hr-HR"/>
              </w:rPr>
              <w:t>Sposobnost za obavljanje profesionalne djelatnosti</w:t>
            </w:r>
            <w:r w:rsidR="00A51A19">
              <w:rPr>
                <w:noProof/>
                <w:webHidden/>
              </w:rPr>
              <w:tab/>
            </w:r>
            <w:r w:rsidR="00A51A19">
              <w:rPr>
                <w:noProof/>
                <w:webHidden/>
              </w:rPr>
              <w:fldChar w:fldCharType="begin"/>
            </w:r>
            <w:r w:rsidR="00A51A19">
              <w:rPr>
                <w:noProof/>
                <w:webHidden/>
              </w:rPr>
              <w:instrText xml:space="preserve"> PAGEREF _Toc14768174 \h </w:instrText>
            </w:r>
            <w:r w:rsidR="00A51A19">
              <w:rPr>
                <w:noProof/>
                <w:webHidden/>
              </w:rPr>
            </w:r>
            <w:r w:rsidR="00A51A19">
              <w:rPr>
                <w:noProof/>
                <w:webHidden/>
              </w:rPr>
              <w:fldChar w:fldCharType="separate"/>
            </w:r>
            <w:r w:rsidR="006A31CE">
              <w:rPr>
                <w:noProof/>
                <w:webHidden/>
              </w:rPr>
              <w:t>14</w:t>
            </w:r>
            <w:r w:rsidR="00A51A19">
              <w:rPr>
                <w:noProof/>
                <w:webHidden/>
              </w:rPr>
              <w:fldChar w:fldCharType="end"/>
            </w:r>
          </w:hyperlink>
        </w:p>
        <w:p w14:paraId="31E72E23" w14:textId="5CE222EE" w:rsidR="00A51A19" w:rsidRDefault="007F3857">
          <w:pPr>
            <w:pStyle w:val="TOC3"/>
            <w:tabs>
              <w:tab w:val="left" w:pos="1200"/>
              <w:tab w:val="right" w:leader="dot" w:pos="9056"/>
            </w:tabs>
            <w:rPr>
              <w:rFonts w:eastAsiaTheme="minorEastAsia"/>
              <w:noProof/>
            </w:rPr>
          </w:pPr>
          <w:hyperlink w:anchor="_Toc14768175" w:history="1">
            <w:r w:rsidR="00A51A19" w:rsidRPr="00D04A39">
              <w:rPr>
                <w:rStyle w:val="Hyperlink"/>
                <w:noProof/>
                <w:lang w:val="hr-HR"/>
              </w:rPr>
              <w:t>4.1.1</w:t>
            </w:r>
            <w:r w:rsidR="00A51A19">
              <w:rPr>
                <w:rFonts w:eastAsiaTheme="minorEastAsia"/>
                <w:noProof/>
              </w:rPr>
              <w:tab/>
            </w:r>
            <w:r w:rsidR="00A51A19" w:rsidRPr="00D04A39">
              <w:rPr>
                <w:rStyle w:val="Hyperlink"/>
                <w:noProof/>
                <w:lang w:val="hr-HR"/>
              </w:rPr>
              <w:t>Dokaz o upisu gospodarskog subjekta u sudski, obrtni, strukovni ili drugi odgovarajući registar u državi njegova poslovnog nastana</w:t>
            </w:r>
            <w:r w:rsidR="00A51A19">
              <w:rPr>
                <w:noProof/>
                <w:webHidden/>
              </w:rPr>
              <w:tab/>
            </w:r>
            <w:r w:rsidR="00A51A19">
              <w:rPr>
                <w:noProof/>
                <w:webHidden/>
              </w:rPr>
              <w:fldChar w:fldCharType="begin"/>
            </w:r>
            <w:r w:rsidR="00A51A19">
              <w:rPr>
                <w:noProof/>
                <w:webHidden/>
              </w:rPr>
              <w:instrText xml:space="preserve"> PAGEREF _Toc14768175 \h </w:instrText>
            </w:r>
            <w:r w:rsidR="00A51A19">
              <w:rPr>
                <w:noProof/>
                <w:webHidden/>
              </w:rPr>
            </w:r>
            <w:r w:rsidR="00A51A19">
              <w:rPr>
                <w:noProof/>
                <w:webHidden/>
              </w:rPr>
              <w:fldChar w:fldCharType="separate"/>
            </w:r>
            <w:r w:rsidR="006A31CE">
              <w:rPr>
                <w:noProof/>
                <w:webHidden/>
              </w:rPr>
              <w:t>14</w:t>
            </w:r>
            <w:r w:rsidR="00A51A19">
              <w:rPr>
                <w:noProof/>
                <w:webHidden/>
              </w:rPr>
              <w:fldChar w:fldCharType="end"/>
            </w:r>
          </w:hyperlink>
        </w:p>
        <w:p w14:paraId="0CE1BBD3" w14:textId="70164933" w:rsidR="00A51A19" w:rsidRDefault="007F3857">
          <w:pPr>
            <w:pStyle w:val="TOC2"/>
            <w:tabs>
              <w:tab w:val="left" w:pos="960"/>
              <w:tab w:val="right" w:leader="dot" w:pos="9056"/>
            </w:tabs>
            <w:rPr>
              <w:rFonts w:eastAsiaTheme="minorEastAsia"/>
              <w:b w:val="0"/>
              <w:noProof/>
            </w:rPr>
          </w:pPr>
          <w:hyperlink w:anchor="_Toc14768176" w:history="1">
            <w:r w:rsidR="00A51A19" w:rsidRPr="00D04A39">
              <w:rPr>
                <w:rStyle w:val="Hyperlink"/>
                <w:noProof/>
                <w:lang w:val="hr-HR"/>
              </w:rPr>
              <w:t>4.2</w:t>
            </w:r>
            <w:r w:rsidR="00A51A19">
              <w:rPr>
                <w:rFonts w:eastAsiaTheme="minorEastAsia"/>
                <w:b w:val="0"/>
                <w:noProof/>
              </w:rPr>
              <w:tab/>
            </w:r>
            <w:r w:rsidR="00A51A19" w:rsidRPr="00D04A39">
              <w:rPr>
                <w:rStyle w:val="Hyperlink"/>
                <w:noProof/>
                <w:lang w:val="hr-HR"/>
              </w:rPr>
              <w:t>TEHNIČKA I STRUČNA SPOSOBNOST</w:t>
            </w:r>
            <w:r w:rsidR="00A51A19">
              <w:rPr>
                <w:noProof/>
                <w:webHidden/>
              </w:rPr>
              <w:tab/>
            </w:r>
            <w:r w:rsidR="00A51A19">
              <w:rPr>
                <w:noProof/>
                <w:webHidden/>
              </w:rPr>
              <w:fldChar w:fldCharType="begin"/>
            </w:r>
            <w:r w:rsidR="00A51A19">
              <w:rPr>
                <w:noProof/>
                <w:webHidden/>
              </w:rPr>
              <w:instrText xml:space="preserve"> PAGEREF _Toc14768176 \h </w:instrText>
            </w:r>
            <w:r w:rsidR="00A51A19">
              <w:rPr>
                <w:noProof/>
                <w:webHidden/>
              </w:rPr>
            </w:r>
            <w:r w:rsidR="00A51A19">
              <w:rPr>
                <w:noProof/>
                <w:webHidden/>
              </w:rPr>
              <w:fldChar w:fldCharType="separate"/>
            </w:r>
            <w:r w:rsidR="006A31CE">
              <w:rPr>
                <w:noProof/>
                <w:webHidden/>
              </w:rPr>
              <w:t>15</w:t>
            </w:r>
            <w:r w:rsidR="00A51A19">
              <w:rPr>
                <w:noProof/>
                <w:webHidden/>
              </w:rPr>
              <w:fldChar w:fldCharType="end"/>
            </w:r>
          </w:hyperlink>
        </w:p>
        <w:p w14:paraId="4AEF4F97" w14:textId="6C95F193" w:rsidR="00A51A19" w:rsidRDefault="007F3857">
          <w:pPr>
            <w:pStyle w:val="TOC3"/>
            <w:tabs>
              <w:tab w:val="left" w:pos="1200"/>
              <w:tab w:val="right" w:leader="dot" w:pos="9056"/>
            </w:tabs>
            <w:rPr>
              <w:rFonts w:eastAsiaTheme="minorEastAsia"/>
              <w:noProof/>
            </w:rPr>
          </w:pPr>
          <w:hyperlink w:anchor="_Toc14768177" w:history="1">
            <w:r w:rsidR="00A51A19" w:rsidRPr="00D04A39">
              <w:rPr>
                <w:rStyle w:val="Hyperlink"/>
                <w:noProof/>
                <w:lang w:val="hr-HR"/>
              </w:rPr>
              <w:t>4.2.1</w:t>
            </w:r>
            <w:r w:rsidR="00A51A19">
              <w:rPr>
                <w:rFonts w:eastAsiaTheme="minorEastAsia"/>
                <w:noProof/>
              </w:rPr>
              <w:tab/>
            </w:r>
            <w:r w:rsidR="00A51A19" w:rsidRPr="00D04A39">
              <w:rPr>
                <w:rStyle w:val="Hyperlink"/>
                <w:noProof/>
                <w:lang w:val="hr-HR"/>
              </w:rPr>
              <w:t>Popis glavnih isporuka robe</w:t>
            </w:r>
            <w:r w:rsidR="00A51A19">
              <w:rPr>
                <w:noProof/>
                <w:webHidden/>
              </w:rPr>
              <w:tab/>
            </w:r>
            <w:r w:rsidR="00A51A19">
              <w:rPr>
                <w:noProof/>
                <w:webHidden/>
              </w:rPr>
              <w:fldChar w:fldCharType="begin"/>
            </w:r>
            <w:r w:rsidR="00A51A19">
              <w:rPr>
                <w:noProof/>
                <w:webHidden/>
              </w:rPr>
              <w:instrText xml:space="preserve"> PAGEREF _Toc14768177 \h </w:instrText>
            </w:r>
            <w:r w:rsidR="00A51A19">
              <w:rPr>
                <w:noProof/>
                <w:webHidden/>
              </w:rPr>
            </w:r>
            <w:r w:rsidR="00A51A19">
              <w:rPr>
                <w:noProof/>
                <w:webHidden/>
              </w:rPr>
              <w:fldChar w:fldCharType="separate"/>
            </w:r>
            <w:r w:rsidR="006A31CE">
              <w:rPr>
                <w:noProof/>
                <w:webHidden/>
              </w:rPr>
              <w:t>15</w:t>
            </w:r>
            <w:r w:rsidR="00A51A19">
              <w:rPr>
                <w:noProof/>
                <w:webHidden/>
              </w:rPr>
              <w:fldChar w:fldCharType="end"/>
            </w:r>
          </w:hyperlink>
        </w:p>
        <w:p w14:paraId="59CD27B3" w14:textId="6B868789" w:rsidR="00A51A19" w:rsidRDefault="007F3857">
          <w:pPr>
            <w:pStyle w:val="TOC2"/>
            <w:tabs>
              <w:tab w:val="left" w:pos="960"/>
              <w:tab w:val="right" w:leader="dot" w:pos="9056"/>
            </w:tabs>
            <w:rPr>
              <w:rFonts w:eastAsiaTheme="minorEastAsia"/>
              <w:b w:val="0"/>
              <w:noProof/>
            </w:rPr>
          </w:pPr>
          <w:hyperlink w:anchor="_Toc14768178" w:history="1">
            <w:r w:rsidR="00A51A19" w:rsidRPr="00D04A39">
              <w:rPr>
                <w:rStyle w:val="Hyperlink"/>
                <w:noProof/>
                <w:lang w:val="hr-HR"/>
              </w:rPr>
              <w:t>4.3</w:t>
            </w:r>
            <w:r w:rsidR="00A51A19">
              <w:rPr>
                <w:rFonts w:eastAsiaTheme="minorEastAsia"/>
                <w:b w:val="0"/>
                <w:noProof/>
              </w:rPr>
              <w:tab/>
            </w:r>
            <w:r w:rsidR="00A51A19" w:rsidRPr="00D04A39">
              <w:rPr>
                <w:rStyle w:val="Hyperlink"/>
                <w:noProof/>
                <w:lang w:val="hr-HR"/>
              </w:rPr>
              <w:t>Uvjeti sposobnosti u slučaju zajednice ponuditelja</w:t>
            </w:r>
            <w:r w:rsidR="00A51A19">
              <w:rPr>
                <w:noProof/>
                <w:webHidden/>
              </w:rPr>
              <w:tab/>
            </w:r>
            <w:r w:rsidR="00A51A19">
              <w:rPr>
                <w:noProof/>
                <w:webHidden/>
              </w:rPr>
              <w:fldChar w:fldCharType="begin"/>
            </w:r>
            <w:r w:rsidR="00A51A19">
              <w:rPr>
                <w:noProof/>
                <w:webHidden/>
              </w:rPr>
              <w:instrText xml:space="preserve"> PAGEREF _Toc14768178 \h </w:instrText>
            </w:r>
            <w:r w:rsidR="00A51A19">
              <w:rPr>
                <w:noProof/>
                <w:webHidden/>
              </w:rPr>
            </w:r>
            <w:r w:rsidR="00A51A19">
              <w:rPr>
                <w:noProof/>
                <w:webHidden/>
              </w:rPr>
              <w:fldChar w:fldCharType="separate"/>
            </w:r>
            <w:r w:rsidR="006A31CE">
              <w:rPr>
                <w:noProof/>
                <w:webHidden/>
              </w:rPr>
              <w:t>15</w:t>
            </w:r>
            <w:r w:rsidR="00A51A19">
              <w:rPr>
                <w:noProof/>
                <w:webHidden/>
              </w:rPr>
              <w:fldChar w:fldCharType="end"/>
            </w:r>
          </w:hyperlink>
        </w:p>
        <w:p w14:paraId="2E78E1AF" w14:textId="668759DB" w:rsidR="00A51A19" w:rsidRDefault="007F3857">
          <w:pPr>
            <w:pStyle w:val="TOC1"/>
            <w:rPr>
              <w:rFonts w:eastAsiaTheme="minorEastAsia"/>
              <w:b w:val="0"/>
              <w:noProof/>
              <w:sz w:val="22"/>
              <w:szCs w:val="22"/>
            </w:rPr>
          </w:pPr>
          <w:hyperlink w:anchor="_Toc14768179" w:history="1">
            <w:r w:rsidR="00A51A19" w:rsidRPr="00D04A39">
              <w:rPr>
                <w:rStyle w:val="Hyperlink"/>
                <w:noProof/>
                <w:lang w:val="hr-HR"/>
              </w:rPr>
              <w:t>5</w:t>
            </w:r>
            <w:r w:rsidR="00A51A19">
              <w:rPr>
                <w:rFonts w:eastAsiaTheme="minorEastAsia"/>
                <w:b w:val="0"/>
                <w:noProof/>
                <w:sz w:val="22"/>
                <w:szCs w:val="22"/>
              </w:rPr>
              <w:tab/>
            </w:r>
            <w:r w:rsidR="00A51A19" w:rsidRPr="00D04A39">
              <w:rPr>
                <w:rStyle w:val="Hyperlink"/>
                <w:rFonts w:cstheme="minorHAnsi"/>
                <w:noProof/>
              </w:rPr>
              <w:t>PODACI O PONUDI</w:t>
            </w:r>
            <w:r w:rsidR="00A51A19">
              <w:rPr>
                <w:noProof/>
                <w:webHidden/>
              </w:rPr>
              <w:tab/>
            </w:r>
            <w:r w:rsidR="00A51A19">
              <w:rPr>
                <w:noProof/>
                <w:webHidden/>
              </w:rPr>
              <w:fldChar w:fldCharType="begin"/>
            </w:r>
            <w:r w:rsidR="00A51A19">
              <w:rPr>
                <w:noProof/>
                <w:webHidden/>
              </w:rPr>
              <w:instrText xml:space="preserve"> PAGEREF _Toc14768179 \h </w:instrText>
            </w:r>
            <w:r w:rsidR="00A51A19">
              <w:rPr>
                <w:noProof/>
                <w:webHidden/>
              </w:rPr>
            </w:r>
            <w:r w:rsidR="00A51A19">
              <w:rPr>
                <w:noProof/>
                <w:webHidden/>
              </w:rPr>
              <w:fldChar w:fldCharType="separate"/>
            </w:r>
            <w:r w:rsidR="006A31CE">
              <w:rPr>
                <w:noProof/>
                <w:webHidden/>
              </w:rPr>
              <w:t>16</w:t>
            </w:r>
            <w:r w:rsidR="00A51A19">
              <w:rPr>
                <w:noProof/>
                <w:webHidden/>
              </w:rPr>
              <w:fldChar w:fldCharType="end"/>
            </w:r>
          </w:hyperlink>
        </w:p>
        <w:p w14:paraId="6E76C060" w14:textId="19AF90F5" w:rsidR="00A51A19" w:rsidRDefault="007F3857">
          <w:pPr>
            <w:pStyle w:val="TOC2"/>
            <w:tabs>
              <w:tab w:val="left" w:pos="960"/>
              <w:tab w:val="right" w:leader="dot" w:pos="9056"/>
            </w:tabs>
            <w:rPr>
              <w:rFonts w:eastAsiaTheme="minorEastAsia"/>
              <w:b w:val="0"/>
              <w:noProof/>
            </w:rPr>
          </w:pPr>
          <w:hyperlink w:anchor="_Toc14768180" w:history="1">
            <w:r w:rsidR="00A51A19" w:rsidRPr="00D04A39">
              <w:rPr>
                <w:rStyle w:val="Hyperlink"/>
                <w:noProof/>
                <w:lang w:val="hr-HR"/>
              </w:rPr>
              <w:t>5.1</w:t>
            </w:r>
            <w:r w:rsidR="00A51A19">
              <w:rPr>
                <w:rFonts w:eastAsiaTheme="minorEastAsia"/>
                <w:b w:val="0"/>
                <w:noProof/>
              </w:rPr>
              <w:tab/>
            </w:r>
            <w:r w:rsidR="00A51A19" w:rsidRPr="00D04A39">
              <w:rPr>
                <w:rStyle w:val="Hyperlink"/>
                <w:noProof/>
                <w:lang w:val="hr-HR"/>
              </w:rPr>
              <w:t>Sadržaj i način izrade ponude</w:t>
            </w:r>
            <w:r w:rsidR="00A51A19">
              <w:rPr>
                <w:noProof/>
                <w:webHidden/>
              </w:rPr>
              <w:tab/>
            </w:r>
            <w:r w:rsidR="00A51A19">
              <w:rPr>
                <w:noProof/>
                <w:webHidden/>
              </w:rPr>
              <w:fldChar w:fldCharType="begin"/>
            </w:r>
            <w:r w:rsidR="00A51A19">
              <w:rPr>
                <w:noProof/>
                <w:webHidden/>
              </w:rPr>
              <w:instrText xml:space="preserve"> PAGEREF _Toc14768180 \h </w:instrText>
            </w:r>
            <w:r w:rsidR="00A51A19">
              <w:rPr>
                <w:noProof/>
                <w:webHidden/>
              </w:rPr>
            </w:r>
            <w:r w:rsidR="00A51A19">
              <w:rPr>
                <w:noProof/>
                <w:webHidden/>
              </w:rPr>
              <w:fldChar w:fldCharType="separate"/>
            </w:r>
            <w:r w:rsidR="006A31CE">
              <w:rPr>
                <w:noProof/>
                <w:webHidden/>
              </w:rPr>
              <w:t>16</w:t>
            </w:r>
            <w:r w:rsidR="00A51A19">
              <w:rPr>
                <w:noProof/>
                <w:webHidden/>
              </w:rPr>
              <w:fldChar w:fldCharType="end"/>
            </w:r>
          </w:hyperlink>
        </w:p>
        <w:p w14:paraId="5CBF1FDB" w14:textId="0BA5FEF6" w:rsidR="00A51A19" w:rsidRDefault="007F3857">
          <w:pPr>
            <w:pStyle w:val="TOC2"/>
            <w:tabs>
              <w:tab w:val="left" w:pos="960"/>
              <w:tab w:val="right" w:leader="dot" w:pos="9056"/>
            </w:tabs>
            <w:rPr>
              <w:rFonts w:eastAsiaTheme="minorEastAsia"/>
              <w:b w:val="0"/>
              <w:noProof/>
            </w:rPr>
          </w:pPr>
          <w:hyperlink w:anchor="_Toc14768181" w:history="1">
            <w:r w:rsidR="00A51A19" w:rsidRPr="00D04A39">
              <w:rPr>
                <w:rStyle w:val="Hyperlink"/>
                <w:noProof/>
                <w:lang w:val="hr-HR"/>
              </w:rPr>
              <w:t>5.2</w:t>
            </w:r>
            <w:r w:rsidR="00A51A19">
              <w:rPr>
                <w:rFonts w:eastAsiaTheme="minorEastAsia"/>
                <w:b w:val="0"/>
                <w:noProof/>
              </w:rPr>
              <w:tab/>
            </w:r>
            <w:r w:rsidR="00A51A19" w:rsidRPr="00D04A39">
              <w:rPr>
                <w:rStyle w:val="Hyperlink"/>
                <w:noProof/>
                <w:lang w:val="hr-HR"/>
              </w:rPr>
              <w:t>Pravila dostave dokumenata</w:t>
            </w:r>
            <w:r w:rsidR="00A51A19">
              <w:rPr>
                <w:noProof/>
                <w:webHidden/>
              </w:rPr>
              <w:tab/>
            </w:r>
            <w:r w:rsidR="00A51A19">
              <w:rPr>
                <w:noProof/>
                <w:webHidden/>
              </w:rPr>
              <w:fldChar w:fldCharType="begin"/>
            </w:r>
            <w:r w:rsidR="00A51A19">
              <w:rPr>
                <w:noProof/>
                <w:webHidden/>
              </w:rPr>
              <w:instrText xml:space="preserve"> PAGEREF _Toc14768181 \h </w:instrText>
            </w:r>
            <w:r w:rsidR="00A51A19">
              <w:rPr>
                <w:noProof/>
                <w:webHidden/>
              </w:rPr>
            </w:r>
            <w:r w:rsidR="00A51A19">
              <w:rPr>
                <w:noProof/>
                <w:webHidden/>
              </w:rPr>
              <w:fldChar w:fldCharType="separate"/>
            </w:r>
            <w:r w:rsidR="006A31CE">
              <w:rPr>
                <w:noProof/>
                <w:webHidden/>
              </w:rPr>
              <w:t>16</w:t>
            </w:r>
            <w:r w:rsidR="00A51A19">
              <w:rPr>
                <w:noProof/>
                <w:webHidden/>
              </w:rPr>
              <w:fldChar w:fldCharType="end"/>
            </w:r>
          </w:hyperlink>
        </w:p>
        <w:p w14:paraId="2B35ED80" w14:textId="0AB0F66C" w:rsidR="00A51A19" w:rsidRDefault="007F3857">
          <w:pPr>
            <w:pStyle w:val="TOC2"/>
            <w:tabs>
              <w:tab w:val="left" w:pos="960"/>
              <w:tab w:val="right" w:leader="dot" w:pos="9056"/>
            </w:tabs>
            <w:rPr>
              <w:rFonts w:eastAsiaTheme="minorEastAsia"/>
              <w:b w:val="0"/>
              <w:noProof/>
            </w:rPr>
          </w:pPr>
          <w:hyperlink w:anchor="_Toc14768182" w:history="1">
            <w:r w:rsidR="00A51A19" w:rsidRPr="00D04A39">
              <w:rPr>
                <w:rStyle w:val="Hyperlink"/>
                <w:noProof/>
                <w:lang w:val="hr-HR"/>
              </w:rPr>
              <w:t>5.3</w:t>
            </w:r>
            <w:r w:rsidR="00A51A19">
              <w:rPr>
                <w:rFonts w:eastAsiaTheme="minorEastAsia"/>
                <w:b w:val="0"/>
                <w:noProof/>
              </w:rPr>
              <w:tab/>
            </w:r>
            <w:r w:rsidR="00A51A19" w:rsidRPr="00D04A39">
              <w:rPr>
                <w:rStyle w:val="Hyperlink"/>
                <w:noProof/>
                <w:lang w:val="hr-HR"/>
              </w:rPr>
              <w:t>Način dostave ponude</w:t>
            </w:r>
            <w:r w:rsidR="00A51A19">
              <w:rPr>
                <w:noProof/>
                <w:webHidden/>
              </w:rPr>
              <w:tab/>
            </w:r>
            <w:r w:rsidR="00A51A19">
              <w:rPr>
                <w:noProof/>
                <w:webHidden/>
              </w:rPr>
              <w:fldChar w:fldCharType="begin"/>
            </w:r>
            <w:r w:rsidR="00A51A19">
              <w:rPr>
                <w:noProof/>
                <w:webHidden/>
              </w:rPr>
              <w:instrText xml:space="preserve"> PAGEREF _Toc14768182 \h </w:instrText>
            </w:r>
            <w:r w:rsidR="00A51A19">
              <w:rPr>
                <w:noProof/>
                <w:webHidden/>
              </w:rPr>
            </w:r>
            <w:r w:rsidR="00A51A19">
              <w:rPr>
                <w:noProof/>
                <w:webHidden/>
              </w:rPr>
              <w:fldChar w:fldCharType="separate"/>
            </w:r>
            <w:r w:rsidR="006A31CE">
              <w:rPr>
                <w:noProof/>
                <w:webHidden/>
              </w:rPr>
              <w:t>17</w:t>
            </w:r>
            <w:r w:rsidR="00A51A19">
              <w:rPr>
                <w:noProof/>
                <w:webHidden/>
              </w:rPr>
              <w:fldChar w:fldCharType="end"/>
            </w:r>
          </w:hyperlink>
        </w:p>
        <w:p w14:paraId="4EE51247" w14:textId="51FDE095" w:rsidR="00A51A19" w:rsidRDefault="007F3857">
          <w:pPr>
            <w:pStyle w:val="TOC2"/>
            <w:tabs>
              <w:tab w:val="left" w:pos="960"/>
              <w:tab w:val="right" w:leader="dot" w:pos="9056"/>
            </w:tabs>
            <w:rPr>
              <w:rFonts w:eastAsiaTheme="minorEastAsia"/>
              <w:b w:val="0"/>
              <w:noProof/>
            </w:rPr>
          </w:pPr>
          <w:hyperlink w:anchor="_Toc14768183" w:history="1">
            <w:r w:rsidR="00A51A19" w:rsidRPr="00D04A39">
              <w:rPr>
                <w:rStyle w:val="Hyperlink"/>
                <w:noProof/>
                <w:lang w:val="hr-HR"/>
              </w:rPr>
              <w:t>5.4</w:t>
            </w:r>
            <w:r w:rsidR="00A51A19">
              <w:rPr>
                <w:rFonts w:eastAsiaTheme="minorEastAsia"/>
                <w:b w:val="0"/>
                <w:noProof/>
              </w:rPr>
              <w:tab/>
            </w:r>
            <w:r w:rsidR="00A51A19" w:rsidRPr="00D04A39">
              <w:rPr>
                <w:rStyle w:val="Hyperlink"/>
                <w:noProof/>
                <w:lang w:val="hr-HR"/>
              </w:rPr>
              <w:t>Način određivanja cijene ponude</w:t>
            </w:r>
            <w:r w:rsidR="00A51A19">
              <w:rPr>
                <w:noProof/>
                <w:webHidden/>
              </w:rPr>
              <w:tab/>
            </w:r>
            <w:r w:rsidR="00A51A19">
              <w:rPr>
                <w:noProof/>
                <w:webHidden/>
              </w:rPr>
              <w:fldChar w:fldCharType="begin"/>
            </w:r>
            <w:r w:rsidR="00A51A19">
              <w:rPr>
                <w:noProof/>
                <w:webHidden/>
              </w:rPr>
              <w:instrText xml:space="preserve"> PAGEREF _Toc14768183 \h </w:instrText>
            </w:r>
            <w:r w:rsidR="00A51A19">
              <w:rPr>
                <w:noProof/>
                <w:webHidden/>
              </w:rPr>
            </w:r>
            <w:r w:rsidR="00A51A19">
              <w:rPr>
                <w:noProof/>
                <w:webHidden/>
              </w:rPr>
              <w:fldChar w:fldCharType="separate"/>
            </w:r>
            <w:r w:rsidR="006A31CE">
              <w:rPr>
                <w:noProof/>
                <w:webHidden/>
              </w:rPr>
              <w:t>18</w:t>
            </w:r>
            <w:r w:rsidR="00A51A19">
              <w:rPr>
                <w:noProof/>
                <w:webHidden/>
              </w:rPr>
              <w:fldChar w:fldCharType="end"/>
            </w:r>
          </w:hyperlink>
        </w:p>
        <w:p w14:paraId="44FB1246" w14:textId="200B615E" w:rsidR="00A51A19" w:rsidRDefault="007F3857">
          <w:pPr>
            <w:pStyle w:val="TOC2"/>
            <w:tabs>
              <w:tab w:val="left" w:pos="960"/>
              <w:tab w:val="right" w:leader="dot" w:pos="9056"/>
            </w:tabs>
            <w:rPr>
              <w:rFonts w:eastAsiaTheme="minorEastAsia"/>
              <w:b w:val="0"/>
              <w:noProof/>
            </w:rPr>
          </w:pPr>
          <w:hyperlink w:anchor="_Toc14768184" w:history="1">
            <w:r w:rsidR="00A51A19" w:rsidRPr="00D04A39">
              <w:rPr>
                <w:rStyle w:val="Hyperlink"/>
                <w:noProof/>
                <w:lang w:val="hr-HR"/>
              </w:rPr>
              <w:t>5.5</w:t>
            </w:r>
            <w:r w:rsidR="00A51A19">
              <w:rPr>
                <w:rFonts w:eastAsiaTheme="minorEastAsia"/>
                <w:b w:val="0"/>
                <w:noProof/>
              </w:rPr>
              <w:tab/>
            </w:r>
            <w:r w:rsidR="00A51A19" w:rsidRPr="00D04A39">
              <w:rPr>
                <w:rStyle w:val="Hyperlink"/>
                <w:noProof/>
                <w:lang w:val="hr-HR"/>
              </w:rPr>
              <w:t>Rok valjanosti ponude</w:t>
            </w:r>
            <w:r w:rsidR="00A51A19">
              <w:rPr>
                <w:noProof/>
                <w:webHidden/>
              </w:rPr>
              <w:tab/>
            </w:r>
            <w:r w:rsidR="00A51A19">
              <w:rPr>
                <w:noProof/>
                <w:webHidden/>
              </w:rPr>
              <w:fldChar w:fldCharType="begin"/>
            </w:r>
            <w:r w:rsidR="00A51A19">
              <w:rPr>
                <w:noProof/>
                <w:webHidden/>
              </w:rPr>
              <w:instrText xml:space="preserve"> PAGEREF _Toc14768184 \h </w:instrText>
            </w:r>
            <w:r w:rsidR="00A51A19">
              <w:rPr>
                <w:noProof/>
                <w:webHidden/>
              </w:rPr>
            </w:r>
            <w:r w:rsidR="00A51A19">
              <w:rPr>
                <w:noProof/>
                <w:webHidden/>
              </w:rPr>
              <w:fldChar w:fldCharType="separate"/>
            </w:r>
            <w:r w:rsidR="006A31CE">
              <w:rPr>
                <w:noProof/>
                <w:webHidden/>
              </w:rPr>
              <w:t>18</w:t>
            </w:r>
            <w:r w:rsidR="00A51A19">
              <w:rPr>
                <w:noProof/>
                <w:webHidden/>
              </w:rPr>
              <w:fldChar w:fldCharType="end"/>
            </w:r>
          </w:hyperlink>
        </w:p>
        <w:p w14:paraId="6EF8D128" w14:textId="6149BFDB" w:rsidR="00A51A19" w:rsidRDefault="007F3857">
          <w:pPr>
            <w:pStyle w:val="TOC1"/>
            <w:rPr>
              <w:rFonts w:eastAsiaTheme="minorEastAsia"/>
              <w:b w:val="0"/>
              <w:noProof/>
              <w:sz w:val="22"/>
              <w:szCs w:val="22"/>
            </w:rPr>
          </w:pPr>
          <w:hyperlink w:anchor="_Toc14768185" w:history="1">
            <w:r w:rsidR="00A51A19" w:rsidRPr="00D04A39">
              <w:rPr>
                <w:rStyle w:val="Hyperlink"/>
                <w:noProof/>
                <w:lang w:val="hr-HR"/>
              </w:rPr>
              <w:t>6</w:t>
            </w:r>
            <w:r w:rsidR="00A51A19">
              <w:rPr>
                <w:rFonts w:eastAsiaTheme="minorEastAsia"/>
                <w:b w:val="0"/>
                <w:noProof/>
                <w:sz w:val="22"/>
                <w:szCs w:val="22"/>
              </w:rPr>
              <w:tab/>
            </w:r>
            <w:r w:rsidR="00A51A19" w:rsidRPr="00D04A39">
              <w:rPr>
                <w:rStyle w:val="Hyperlink"/>
                <w:noProof/>
                <w:lang w:val="hr-HR"/>
              </w:rPr>
              <w:t>KRITERIJ ZA ODABIR PONUDE</w:t>
            </w:r>
            <w:r w:rsidR="00A51A19">
              <w:rPr>
                <w:noProof/>
                <w:webHidden/>
              </w:rPr>
              <w:tab/>
            </w:r>
            <w:r w:rsidR="00A51A19">
              <w:rPr>
                <w:noProof/>
                <w:webHidden/>
              </w:rPr>
              <w:fldChar w:fldCharType="begin"/>
            </w:r>
            <w:r w:rsidR="00A51A19">
              <w:rPr>
                <w:noProof/>
                <w:webHidden/>
              </w:rPr>
              <w:instrText xml:space="preserve"> PAGEREF _Toc14768185 \h </w:instrText>
            </w:r>
            <w:r w:rsidR="00A51A19">
              <w:rPr>
                <w:noProof/>
                <w:webHidden/>
              </w:rPr>
            </w:r>
            <w:r w:rsidR="00A51A19">
              <w:rPr>
                <w:noProof/>
                <w:webHidden/>
              </w:rPr>
              <w:fldChar w:fldCharType="separate"/>
            </w:r>
            <w:r w:rsidR="006A31CE">
              <w:rPr>
                <w:noProof/>
                <w:webHidden/>
              </w:rPr>
              <w:t>18</w:t>
            </w:r>
            <w:r w:rsidR="00A51A19">
              <w:rPr>
                <w:noProof/>
                <w:webHidden/>
              </w:rPr>
              <w:fldChar w:fldCharType="end"/>
            </w:r>
          </w:hyperlink>
        </w:p>
        <w:p w14:paraId="5A7CE18B" w14:textId="1CFB774F" w:rsidR="00A51A19" w:rsidRDefault="007F3857">
          <w:pPr>
            <w:pStyle w:val="TOC2"/>
            <w:tabs>
              <w:tab w:val="left" w:pos="960"/>
              <w:tab w:val="right" w:leader="dot" w:pos="9056"/>
            </w:tabs>
            <w:rPr>
              <w:rFonts w:eastAsiaTheme="minorEastAsia"/>
              <w:b w:val="0"/>
              <w:noProof/>
            </w:rPr>
          </w:pPr>
          <w:hyperlink w:anchor="_Toc14768186" w:history="1">
            <w:r w:rsidR="00A51A19" w:rsidRPr="00D04A39">
              <w:rPr>
                <w:rStyle w:val="Hyperlink"/>
                <w:bCs/>
                <w:noProof/>
              </w:rPr>
              <w:t>6.1</w:t>
            </w:r>
            <w:r w:rsidR="00A51A19">
              <w:rPr>
                <w:rFonts w:eastAsiaTheme="minorEastAsia"/>
                <w:b w:val="0"/>
                <w:noProof/>
              </w:rPr>
              <w:tab/>
            </w:r>
            <w:r w:rsidR="00A51A19" w:rsidRPr="00D04A39">
              <w:rPr>
                <w:rStyle w:val="Hyperlink"/>
                <w:noProof/>
              </w:rPr>
              <w:t>Opis kriterija i način utvrđivanja bodovne vrijednosti</w:t>
            </w:r>
            <w:r w:rsidR="00A51A19">
              <w:rPr>
                <w:noProof/>
                <w:webHidden/>
              </w:rPr>
              <w:tab/>
            </w:r>
            <w:r w:rsidR="00A51A19">
              <w:rPr>
                <w:noProof/>
                <w:webHidden/>
              </w:rPr>
              <w:fldChar w:fldCharType="begin"/>
            </w:r>
            <w:r w:rsidR="00A51A19">
              <w:rPr>
                <w:noProof/>
                <w:webHidden/>
              </w:rPr>
              <w:instrText xml:space="preserve"> PAGEREF _Toc14768186 \h </w:instrText>
            </w:r>
            <w:r w:rsidR="00A51A19">
              <w:rPr>
                <w:noProof/>
                <w:webHidden/>
              </w:rPr>
            </w:r>
            <w:r w:rsidR="00A51A19">
              <w:rPr>
                <w:noProof/>
                <w:webHidden/>
              </w:rPr>
              <w:fldChar w:fldCharType="separate"/>
            </w:r>
            <w:r w:rsidR="006A31CE">
              <w:rPr>
                <w:noProof/>
                <w:webHidden/>
              </w:rPr>
              <w:t>19</w:t>
            </w:r>
            <w:r w:rsidR="00A51A19">
              <w:rPr>
                <w:noProof/>
                <w:webHidden/>
              </w:rPr>
              <w:fldChar w:fldCharType="end"/>
            </w:r>
          </w:hyperlink>
        </w:p>
        <w:p w14:paraId="03E56EA3" w14:textId="4A744D9F" w:rsidR="00A51A19" w:rsidRDefault="007F3857">
          <w:pPr>
            <w:pStyle w:val="TOC3"/>
            <w:tabs>
              <w:tab w:val="left" w:pos="1200"/>
              <w:tab w:val="right" w:leader="dot" w:pos="9056"/>
            </w:tabs>
            <w:rPr>
              <w:rFonts w:eastAsiaTheme="minorEastAsia"/>
              <w:noProof/>
            </w:rPr>
          </w:pPr>
          <w:hyperlink w:anchor="_Toc14768187" w:history="1">
            <w:r w:rsidR="00A51A19" w:rsidRPr="00D04A39">
              <w:rPr>
                <w:rStyle w:val="Hyperlink"/>
                <w:rFonts w:cstheme="minorHAnsi"/>
                <w:noProof/>
              </w:rPr>
              <w:t>6.1.1</w:t>
            </w:r>
            <w:r w:rsidR="00A51A19">
              <w:rPr>
                <w:rFonts w:eastAsiaTheme="minorEastAsia"/>
                <w:noProof/>
              </w:rPr>
              <w:tab/>
            </w:r>
            <w:r w:rsidR="00A51A19" w:rsidRPr="00D04A39">
              <w:rPr>
                <w:rStyle w:val="Hyperlink"/>
                <w:rFonts w:cstheme="minorHAnsi"/>
                <w:iCs/>
                <w:noProof/>
              </w:rPr>
              <w:t>Cijena ponude</w:t>
            </w:r>
            <w:r w:rsidR="00A51A19">
              <w:rPr>
                <w:noProof/>
                <w:webHidden/>
              </w:rPr>
              <w:tab/>
            </w:r>
            <w:r w:rsidR="00A51A19">
              <w:rPr>
                <w:noProof/>
                <w:webHidden/>
              </w:rPr>
              <w:fldChar w:fldCharType="begin"/>
            </w:r>
            <w:r w:rsidR="00A51A19">
              <w:rPr>
                <w:noProof/>
                <w:webHidden/>
              </w:rPr>
              <w:instrText xml:space="preserve"> PAGEREF _Toc14768187 \h </w:instrText>
            </w:r>
            <w:r w:rsidR="00A51A19">
              <w:rPr>
                <w:noProof/>
                <w:webHidden/>
              </w:rPr>
            </w:r>
            <w:r w:rsidR="00A51A19">
              <w:rPr>
                <w:noProof/>
                <w:webHidden/>
              </w:rPr>
              <w:fldChar w:fldCharType="separate"/>
            </w:r>
            <w:r w:rsidR="006A31CE">
              <w:rPr>
                <w:noProof/>
                <w:webHidden/>
              </w:rPr>
              <w:t>19</w:t>
            </w:r>
            <w:r w:rsidR="00A51A19">
              <w:rPr>
                <w:noProof/>
                <w:webHidden/>
              </w:rPr>
              <w:fldChar w:fldCharType="end"/>
            </w:r>
          </w:hyperlink>
        </w:p>
        <w:p w14:paraId="13D20E3A" w14:textId="2D963BE5" w:rsidR="00A51A19" w:rsidRDefault="007F3857">
          <w:pPr>
            <w:pStyle w:val="TOC3"/>
            <w:tabs>
              <w:tab w:val="right" w:leader="dot" w:pos="9056"/>
            </w:tabs>
            <w:rPr>
              <w:rFonts w:eastAsiaTheme="minorEastAsia"/>
              <w:noProof/>
            </w:rPr>
          </w:pPr>
          <w:hyperlink w:anchor="_Toc14768188" w:history="1">
            <w:r w:rsidR="00A51A19" w:rsidRPr="00D04A39">
              <w:rPr>
                <w:rStyle w:val="Hyperlink"/>
                <w:rFonts w:cstheme="minorHAnsi"/>
                <w:noProof/>
              </w:rPr>
              <w:t xml:space="preserve">6.1.2.  </w:t>
            </w:r>
            <w:r w:rsidR="00A51A19" w:rsidRPr="00D04A39">
              <w:rPr>
                <w:rStyle w:val="Hyperlink"/>
                <w:rFonts w:cstheme="minorHAnsi"/>
                <w:noProof/>
                <w:lang w:val="hr-HR"/>
              </w:rPr>
              <w:t>Drugi kriterij odabira</w:t>
            </w:r>
            <w:r w:rsidR="00A51A19">
              <w:rPr>
                <w:noProof/>
                <w:webHidden/>
              </w:rPr>
              <w:tab/>
            </w:r>
            <w:r w:rsidR="00A51A19">
              <w:rPr>
                <w:noProof/>
                <w:webHidden/>
              </w:rPr>
              <w:fldChar w:fldCharType="begin"/>
            </w:r>
            <w:r w:rsidR="00A51A19">
              <w:rPr>
                <w:noProof/>
                <w:webHidden/>
              </w:rPr>
              <w:instrText xml:space="preserve"> PAGEREF _Toc14768188 \h </w:instrText>
            </w:r>
            <w:r w:rsidR="00A51A19">
              <w:rPr>
                <w:noProof/>
                <w:webHidden/>
              </w:rPr>
            </w:r>
            <w:r w:rsidR="00A51A19">
              <w:rPr>
                <w:noProof/>
                <w:webHidden/>
              </w:rPr>
              <w:fldChar w:fldCharType="separate"/>
            </w:r>
            <w:r w:rsidR="006A31CE">
              <w:rPr>
                <w:noProof/>
                <w:webHidden/>
              </w:rPr>
              <w:t>19</w:t>
            </w:r>
            <w:r w:rsidR="00A51A19">
              <w:rPr>
                <w:noProof/>
                <w:webHidden/>
              </w:rPr>
              <w:fldChar w:fldCharType="end"/>
            </w:r>
          </w:hyperlink>
        </w:p>
        <w:p w14:paraId="7C788495" w14:textId="34527F60" w:rsidR="00A51A19" w:rsidRDefault="007F3857">
          <w:pPr>
            <w:pStyle w:val="TOC1"/>
            <w:rPr>
              <w:rFonts w:eastAsiaTheme="minorEastAsia"/>
              <w:b w:val="0"/>
              <w:noProof/>
              <w:sz w:val="22"/>
              <w:szCs w:val="22"/>
            </w:rPr>
          </w:pPr>
          <w:hyperlink w:anchor="_Toc14768189" w:history="1">
            <w:r w:rsidR="00A51A19" w:rsidRPr="00D04A39">
              <w:rPr>
                <w:rStyle w:val="Hyperlink"/>
                <w:noProof/>
                <w:lang w:val="hr-HR"/>
              </w:rPr>
              <w:t>7</w:t>
            </w:r>
            <w:r w:rsidR="00A51A19">
              <w:rPr>
                <w:rFonts w:eastAsiaTheme="minorEastAsia"/>
                <w:b w:val="0"/>
                <w:noProof/>
                <w:sz w:val="22"/>
                <w:szCs w:val="22"/>
              </w:rPr>
              <w:tab/>
            </w:r>
            <w:r w:rsidR="00A51A19" w:rsidRPr="00D04A39">
              <w:rPr>
                <w:rStyle w:val="Hyperlink"/>
                <w:noProof/>
                <w:lang w:val="hr-HR"/>
              </w:rPr>
              <w:t>ODREDBE KOJE SE ODNOSE NA ZAJEDNICU PONUDITELJA</w:t>
            </w:r>
            <w:r w:rsidR="00A51A19">
              <w:rPr>
                <w:noProof/>
                <w:webHidden/>
              </w:rPr>
              <w:tab/>
            </w:r>
            <w:r w:rsidR="00A51A19">
              <w:rPr>
                <w:noProof/>
                <w:webHidden/>
              </w:rPr>
              <w:fldChar w:fldCharType="begin"/>
            </w:r>
            <w:r w:rsidR="00A51A19">
              <w:rPr>
                <w:noProof/>
                <w:webHidden/>
              </w:rPr>
              <w:instrText xml:space="preserve"> PAGEREF _Toc14768189 \h </w:instrText>
            </w:r>
            <w:r w:rsidR="00A51A19">
              <w:rPr>
                <w:noProof/>
                <w:webHidden/>
              </w:rPr>
            </w:r>
            <w:r w:rsidR="00A51A19">
              <w:rPr>
                <w:noProof/>
                <w:webHidden/>
              </w:rPr>
              <w:fldChar w:fldCharType="separate"/>
            </w:r>
            <w:r w:rsidR="006A31CE">
              <w:rPr>
                <w:noProof/>
                <w:webHidden/>
              </w:rPr>
              <w:t>20</w:t>
            </w:r>
            <w:r w:rsidR="00A51A19">
              <w:rPr>
                <w:noProof/>
                <w:webHidden/>
              </w:rPr>
              <w:fldChar w:fldCharType="end"/>
            </w:r>
          </w:hyperlink>
        </w:p>
        <w:p w14:paraId="36834D34" w14:textId="3872EFB6" w:rsidR="00A51A19" w:rsidRDefault="007F3857">
          <w:pPr>
            <w:pStyle w:val="TOC1"/>
            <w:rPr>
              <w:rFonts w:eastAsiaTheme="minorEastAsia"/>
              <w:b w:val="0"/>
              <w:noProof/>
              <w:sz w:val="22"/>
              <w:szCs w:val="22"/>
            </w:rPr>
          </w:pPr>
          <w:hyperlink w:anchor="_Toc14768190" w:history="1">
            <w:r w:rsidR="00A51A19" w:rsidRPr="00D04A39">
              <w:rPr>
                <w:rStyle w:val="Hyperlink"/>
                <w:rFonts w:cstheme="minorHAnsi"/>
                <w:noProof/>
              </w:rPr>
              <w:t>8</w:t>
            </w:r>
            <w:r w:rsidR="00A51A19">
              <w:rPr>
                <w:rFonts w:eastAsiaTheme="minorEastAsia"/>
                <w:b w:val="0"/>
                <w:noProof/>
                <w:sz w:val="22"/>
                <w:szCs w:val="22"/>
              </w:rPr>
              <w:tab/>
            </w:r>
            <w:r w:rsidR="00A51A19" w:rsidRPr="00D04A39">
              <w:rPr>
                <w:rStyle w:val="Hyperlink"/>
                <w:rFonts w:cstheme="minorHAnsi"/>
                <w:noProof/>
              </w:rPr>
              <w:t>ZADRŽAVANJE DOKUMENTACIJE</w:t>
            </w:r>
            <w:r w:rsidR="00A51A19">
              <w:rPr>
                <w:noProof/>
                <w:webHidden/>
              </w:rPr>
              <w:tab/>
            </w:r>
            <w:r w:rsidR="00A51A19">
              <w:rPr>
                <w:noProof/>
                <w:webHidden/>
              </w:rPr>
              <w:fldChar w:fldCharType="begin"/>
            </w:r>
            <w:r w:rsidR="00A51A19">
              <w:rPr>
                <w:noProof/>
                <w:webHidden/>
              </w:rPr>
              <w:instrText xml:space="preserve"> PAGEREF _Toc14768190 \h </w:instrText>
            </w:r>
            <w:r w:rsidR="00A51A19">
              <w:rPr>
                <w:noProof/>
                <w:webHidden/>
              </w:rPr>
            </w:r>
            <w:r w:rsidR="00A51A19">
              <w:rPr>
                <w:noProof/>
                <w:webHidden/>
              </w:rPr>
              <w:fldChar w:fldCharType="separate"/>
            </w:r>
            <w:r w:rsidR="006A31CE">
              <w:rPr>
                <w:noProof/>
                <w:webHidden/>
              </w:rPr>
              <w:t>20</w:t>
            </w:r>
            <w:r w:rsidR="00A51A19">
              <w:rPr>
                <w:noProof/>
                <w:webHidden/>
              </w:rPr>
              <w:fldChar w:fldCharType="end"/>
            </w:r>
          </w:hyperlink>
        </w:p>
        <w:p w14:paraId="66358E24" w14:textId="691B492D" w:rsidR="00A51A19" w:rsidRDefault="007F3857">
          <w:pPr>
            <w:pStyle w:val="TOC1"/>
            <w:rPr>
              <w:rFonts w:eastAsiaTheme="minorEastAsia"/>
              <w:b w:val="0"/>
              <w:noProof/>
              <w:sz w:val="22"/>
              <w:szCs w:val="22"/>
            </w:rPr>
          </w:pPr>
          <w:hyperlink w:anchor="_Toc14768191" w:history="1">
            <w:r w:rsidR="00A51A19" w:rsidRPr="00D04A39">
              <w:rPr>
                <w:rStyle w:val="Hyperlink"/>
                <w:noProof/>
                <w:lang w:val="hr-HR"/>
              </w:rPr>
              <w:t>9</w:t>
            </w:r>
            <w:r w:rsidR="00A51A19">
              <w:rPr>
                <w:rFonts w:eastAsiaTheme="minorEastAsia"/>
                <w:b w:val="0"/>
                <w:noProof/>
                <w:sz w:val="22"/>
                <w:szCs w:val="22"/>
              </w:rPr>
              <w:tab/>
            </w:r>
            <w:r w:rsidR="00A51A19" w:rsidRPr="00D04A39">
              <w:rPr>
                <w:rStyle w:val="Hyperlink"/>
                <w:noProof/>
                <w:lang w:val="hr-HR"/>
              </w:rPr>
              <w:t>DATUM, VRIJEME I MJESTO DOSTAVE PONUDA</w:t>
            </w:r>
            <w:r w:rsidR="00A51A19">
              <w:rPr>
                <w:noProof/>
                <w:webHidden/>
              </w:rPr>
              <w:tab/>
            </w:r>
            <w:r w:rsidR="00A51A19">
              <w:rPr>
                <w:noProof/>
                <w:webHidden/>
              </w:rPr>
              <w:fldChar w:fldCharType="begin"/>
            </w:r>
            <w:r w:rsidR="00A51A19">
              <w:rPr>
                <w:noProof/>
                <w:webHidden/>
              </w:rPr>
              <w:instrText xml:space="preserve"> PAGEREF _Toc14768191 \h </w:instrText>
            </w:r>
            <w:r w:rsidR="00A51A19">
              <w:rPr>
                <w:noProof/>
                <w:webHidden/>
              </w:rPr>
            </w:r>
            <w:r w:rsidR="00A51A19">
              <w:rPr>
                <w:noProof/>
                <w:webHidden/>
              </w:rPr>
              <w:fldChar w:fldCharType="separate"/>
            </w:r>
            <w:r w:rsidR="006A31CE">
              <w:rPr>
                <w:noProof/>
                <w:webHidden/>
              </w:rPr>
              <w:t>20</w:t>
            </w:r>
            <w:r w:rsidR="00A51A19">
              <w:rPr>
                <w:noProof/>
                <w:webHidden/>
              </w:rPr>
              <w:fldChar w:fldCharType="end"/>
            </w:r>
          </w:hyperlink>
        </w:p>
        <w:p w14:paraId="2F9AFB82" w14:textId="7FFBDF1A" w:rsidR="00A51A19" w:rsidRDefault="007F3857">
          <w:pPr>
            <w:pStyle w:val="TOC1"/>
            <w:rPr>
              <w:rFonts w:eastAsiaTheme="minorEastAsia"/>
              <w:b w:val="0"/>
              <w:noProof/>
              <w:sz w:val="22"/>
              <w:szCs w:val="22"/>
            </w:rPr>
          </w:pPr>
          <w:hyperlink w:anchor="_Toc14768192" w:history="1">
            <w:r w:rsidR="00A51A19" w:rsidRPr="00D04A39">
              <w:rPr>
                <w:rStyle w:val="Hyperlink"/>
                <w:noProof/>
                <w:lang w:val="hr-HR"/>
              </w:rPr>
              <w:t>10</w:t>
            </w:r>
            <w:r w:rsidR="00A51A19">
              <w:rPr>
                <w:rFonts w:eastAsiaTheme="minorEastAsia"/>
                <w:b w:val="0"/>
                <w:noProof/>
                <w:sz w:val="22"/>
                <w:szCs w:val="22"/>
              </w:rPr>
              <w:tab/>
            </w:r>
            <w:r w:rsidR="00A51A19" w:rsidRPr="00D04A39">
              <w:rPr>
                <w:rStyle w:val="Hyperlink"/>
                <w:noProof/>
                <w:lang w:val="hr-HR"/>
              </w:rPr>
              <w:t>DONOŠENJE ODLUKE O ODABIRU ILI ODBIJANJU PONUDE</w:t>
            </w:r>
            <w:r w:rsidR="00A51A19">
              <w:rPr>
                <w:noProof/>
                <w:webHidden/>
              </w:rPr>
              <w:tab/>
            </w:r>
            <w:r w:rsidR="00A51A19">
              <w:rPr>
                <w:noProof/>
                <w:webHidden/>
              </w:rPr>
              <w:fldChar w:fldCharType="begin"/>
            </w:r>
            <w:r w:rsidR="00A51A19">
              <w:rPr>
                <w:noProof/>
                <w:webHidden/>
              </w:rPr>
              <w:instrText xml:space="preserve"> PAGEREF _Toc14768192 \h </w:instrText>
            </w:r>
            <w:r w:rsidR="00A51A19">
              <w:rPr>
                <w:noProof/>
                <w:webHidden/>
              </w:rPr>
            </w:r>
            <w:r w:rsidR="00A51A19">
              <w:rPr>
                <w:noProof/>
                <w:webHidden/>
              </w:rPr>
              <w:fldChar w:fldCharType="separate"/>
            </w:r>
            <w:r w:rsidR="006A31CE">
              <w:rPr>
                <w:noProof/>
                <w:webHidden/>
              </w:rPr>
              <w:t>20</w:t>
            </w:r>
            <w:r w:rsidR="00A51A19">
              <w:rPr>
                <w:noProof/>
                <w:webHidden/>
              </w:rPr>
              <w:fldChar w:fldCharType="end"/>
            </w:r>
          </w:hyperlink>
        </w:p>
        <w:p w14:paraId="67AF6A70" w14:textId="4167542D" w:rsidR="00A51A19" w:rsidRDefault="007F3857">
          <w:pPr>
            <w:pStyle w:val="TOC1"/>
            <w:rPr>
              <w:rFonts w:eastAsiaTheme="minorEastAsia"/>
              <w:b w:val="0"/>
              <w:noProof/>
              <w:sz w:val="22"/>
              <w:szCs w:val="22"/>
            </w:rPr>
          </w:pPr>
          <w:hyperlink w:anchor="_Toc14768193" w:history="1">
            <w:r w:rsidR="00A51A19" w:rsidRPr="00D04A39">
              <w:rPr>
                <w:rStyle w:val="Hyperlink"/>
                <w:noProof/>
                <w:lang w:val="hr-HR"/>
              </w:rPr>
              <w:t>11</w:t>
            </w:r>
            <w:r w:rsidR="00A51A19">
              <w:rPr>
                <w:rFonts w:eastAsiaTheme="minorEastAsia"/>
                <w:b w:val="0"/>
                <w:noProof/>
                <w:sz w:val="22"/>
                <w:szCs w:val="22"/>
              </w:rPr>
              <w:tab/>
            </w:r>
            <w:r w:rsidR="00A51A19" w:rsidRPr="00D04A39">
              <w:rPr>
                <w:rStyle w:val="Hyperlink"/>
                <w:noProof/>
                <w:lang w:val="hr-HR"/>
              </w:rPr>
              <w:t>ROK, NAČIN I UVJETI PLAĆANJA</w:t>
            </w:r>
            <w:r w:rsidR="00A51A19">
              <w:rPr>
                <w:noProof/>
                <w:webHidden/>
              </w:rPr>
              <w:tab/>
            </w:r>
            <w:r w:rsidR="00A51A19">
              <w:rPr>
                <w:noProof/>
                <w:webHidden/>
              </w:rPr>
              <w:fldChar w:fldCharType="begin"/>
            </w:r>
            <w:r w:rsidR="00A51A19">
              <w:rPr>
                <w:noProof/>
                <w:webHidden/>
              </w:rPr>
              <w:instrText xml:space="preserve"> PAGEREF _Toc14768193 \h </w:instrText>
            </w:r>
            <w:r w:rsidR="00A51A19">
              <w:rPr>
                <w:noProof/>
                <w:webHidden/>
              </w:rPr>
            </w:r>
            <w:r w:rsidR="00A51A19">
              <w:rPr>
                <w:noProof/>
                <w:webHidden/>
              </w:rPr>
              <w:fldChar w:fldCharType="separate"/>
            </w:r>
            <w:r w:rsidR="006A31CE">
              <w:rPr>
                <w:noProof/>
                <w:webHidden/>
              </w:rPr>
              <w:t>21</w:t>
            </w:r>
            <w:r w:rsidR="00A51A19">
              <w:rPr>
                <w:noProof/>
                <w:webHidden/>
              </w:rPr>
              <w:fldChar w:fldCharType="end"/>
            </w:r>
          </w:hyperlink>
        </w:p>
        <w:p w14:paraId="4F933E14" w14:textId="282977A6" w:rsidR="00A51A19" w:rsidRDefault="007F3857">
          <w:pPr>
            <w:pStyle w:val="TOC1"/>
            <w:rPr>
              <w:rFonts w:eastAsiaTheme="minorEastAsia"/>
              <w:b w:val="0"/>
              <w:noProof/>
              <w:sz w:val="22"/>
              <w:szCs w:val="22"/>
            </w:rPr>
          </w:pPr>
          <w:hyperlink w:anchor="_Toc14768194" w:history="1">
            <w:r w:rsidR="00A51A19" w:rsidRPr="00D04A39">
              <w:rPr>
                <w:rStyle w:val="Hyperlink"/>
                <w:rFonts w:cstheme="minorHAnsi"/>
                <w:noProof/>
              </w:rPr>
              <w:t>12</w:t>
            </w:r>
            <w:r w:rsidR="00A51A19">
              <w:rPr>
                <w:rFonts w:eastAsiaTheme="minorEastAsia"/>
                <w:b w:val="0"/>
                <w:noProof/>
                <w:sz w:val="22"/>
                <w:szCs w:val="22"/>
              </w:rPr>
              <w:tab/>
            </w:r>
            <w:r w:rsidR="00A51A19" w:rsidRPr="00D04A39">
              <w:rPr>
                <w:rStyle w:val="Hyperlink"/>
                <w:rFonts w:cstheme="minorHAnsi"/>
                <w:noProof/>
              </w:rPr>
              <w:t>PREUZIMANJE DOKUMENTACIJE ZA NADMETANJE</w:t>
            </w:r>
            <w:r w:rsidR="00A51A19">
              <w:rPr>
                <w:noProof/>
                <w:webHidden/>
              </w:rPr>
              <w:tab/>
            </w:r>
            <w:r w:rsidR="00A51A19">
              <w:rPr>
                <w:noProof/>
                <w:webHidden/>
              </w:rPr>
              <w:fldChar w:fldCharType="begin"/>
            </w:r>
            <w:r w:rsidR="00A51A19">
              <w:rPr>
                <w:noProof/>
                <w:webHidden/>
              </w:rPr>
              <w:instrText xml:space="preserve"> PAGEREF _Toc14768194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5EC1549D" w14:textId="7A7F9B27" w:rsidR="00A51A19" w:rsidRDefault="007F3857">
          <w:pPr>
            <w:pStyle w:val="TOC1"/>
            <w:rPr>
              <w:rFonts w:eastAsiaTheme="minorEastAsia"/>
              <w:b w:val="0"/>
              <w:noProof/>
              <w:sz w:val="22"/>
              <w:szCs w:val="22"/>
            </w:rPr>
          </w:pPr>
          <w:hyperlink w:anchor="_Toc14768195" w:history="1">
            <w:r w:rsidR="00A51A19" w:rsidRPr="00D04A39">
              <w:rPr>
                <w:rStyle w:val="Hyperlink"/>
                <w:rFonts w:cstheme="minorHAnsi"/>
                <w:noProof/>
              </w:rPr>
              <w:t>13</w:t>
            </w:r>
            <w:r w:rsidR="00A51A19">
              <w:rPr>
                <w:rFonts w:eastAsiaTheme="minorEastAsia"/>
                <w:b w:val="0"/>
                <w:noProof/>
                <w:sz w:val="22"/>
                <w:szCs w:val="22"/>
              </w:rPr>
              <w:tab/>
            </w:r>
            <w:r w:rsidR="00A51A19" w:rsidRPr="00D04A39">
              <w:rPr>
                <w:rStyle w:val="Hyperlink"/>
                <w:rFonts w:cstheme="minorHAnsi"/>
                <w:noProof/>
              </w:rPr>
              <w:t>PREGLED I OCJENA PONUDE</w:t>
            </w:r>
            <w:r w:rsidR="00A51A19">
              <w:rPr>
                <w:noProof/>
                <w:webHidden/>
              </w:rPr>
              <w:tab/>
            </w:r>
            <w:r w:rsidR="00A51A19">
              <w:rPr>
                <w:noProof/>
                <w:webHidden/>
              </w:rPr>
              <w:fldChar w:fldCharType="begin"/>
            </w:r>
            <w:r w:rsidR="00A51A19">
              <w:rPr>
                <w:noProof/>
                <w:webHidden/>
              </w:rPr>
              <w:instrText xml:space="preserve"> PAGEREF _Toc14768195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39D7F296" w14:textId="43DD0DB1" w:rsidR="00A51A19" w:rsidRDefault="007F3857">
          <w:pPr>
            <w:pStyle w:val="TOC2"/>
            <w:tabs>
              <w:tab w:val="left" w:pos="960"/>
              <w:tab w:val="right" w:leader="dot" w:pos="9056"/>
            </w:tabs>
            <w:rPr>
              <w:rFonts w:eastAsiaTheme="minorEastAsia"/>
              <w:b w:val="0"/>
              <w:noProof/>
            </w:rPr>
          </w:pPr>
          <w:hyperlink w:anchor="_Toc14768196" w:history="1">
            <w:r w:rsidR="00A51A19" w:rsidRPr="00D04A39">
              <w:rPr>
                <w:rStyle w:val="Hyperlink"/>
                <w:rFonts w:cstheme="minorHAnsi"/>
                <w:noProof/>
                <w:lang w:val="hr-HR"/>
              </w:rPr>
              <w:t>13.1</w:t>
            </w:r>
            <w:r w:rsidR="00A51A19">
              <w:rPr>
                <w:rFonts w:eastAsiaTheme="minorEastAsia"/>
                <w:b w:val="0"/>
                <w:noProof/>
              </w:rPr>
              <w:tab/>
            </w:r>
            <w:r w:rsidR="00A51A19" w:rsidRPr="00D04A39">
              <w:rPr>
                <w:rStyle w:val="Hyperlink"/>
                <w:rFonts w:cstheme="minorHAnsi"/>
                <w:noProof/>
                <w:lang w:val="hr-HR"/>
              </w:rPr>
              <w:t>Otvaranje ponuda neće biti javno.</w:t>
            </w:r>
            <w:r w:rsidR="00A51A19">
              <w:rPr>
                <w:noProof/>
                <w:webHidden/>
              </w:rPr>
              <w:tab/>
            </w:r>
            <w:r w:rsidR="00A51A19">
              <w:rPr>
                <w:noProof/>
                <w:webHidden/>
              </w:rPr>
              <w:fldChar w:fldCharType="begin"/>
            </w:r>
            <w:r w:rsidR="00A51A19">
              <w:rPr>
                <w:noProof/>
                <w:webHidden/>
              </w:rPr>
              <w:instrText xml:space="preserve"> PAGEREF _Toc14768196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2C823F62" w14:textId="7F9A224E" w:rsidR="00A51A19" w:rsidRDefault="007F3857">
          <w:pPr>
            <w:pStyle w:val="TOC2"/>
            <w:tabs>
              <w:tab w:val="left" w:pos="960"/>
              <w:tab w:val="right" w:leader="dot" w:pos="9056"/>
            </w:tabs>
            <w:rPr>
              <w:rFonts w:eastAsiaTheme="minorEastAsia"/>
              <w:b w:val="0"/>
              <w:noProof/>
            </w:rPr>
          </w:pPr>
          <w:hyperlink w:anchor="_Toc14768197" w:history="1">
            <w:r w:rsidR="00A51A19" w:rsidRPr="00D04A39">
              <w:rPr>
                <w:rStyle w:val="Hyperlink"/>
                <w:rFonts w:cstheme="minorHAnsi"/>
                <w:noProof/>
                <w:lang w:val="hr-HR"/>
              </w:rPr>
              <w:t>13.2</w:t>
            </w:r>
            <w:r w:rsidR="00A51A19">
              <w:rPr>
                <w:rFonts w:eastAsiaTheme="minorEastAsia"/>
                <w:b w:val="0"/>
                <w:noProof/>
              </w:rPr>
              <w:tab/>
            </w:r>
            <w:r w:rsidR="00A51A19" w:rsidRPr="00D04A39">
              <w:rPr>
                <w:rStyle w:val="Hyperlink"/>
                <w:rFonts w:cstheme="minorHAnsi"/>
                <w:noProof/>
                <w:lang w:val="hr-HR"/>
              </w:rPr>
              <w:t>Ponuditelji nemaju pravo uvida u ponude pristigle od drugih ponuditelja.</w:t>
            </w:r>
            <w:r w:rsidR="00A51A19">
              <w:rPr>
                <w:noProof/>
                <w:webHidden/>
              </w:rPr>
              <w:tab/>
            </w:r>
            <w:r w:rsidR="00A51A19">
              <w:rPr>
                <w:noProof/>
                <w:webHidden/>
              </w:rPr>
              <w:fldChar w:fldCharType="begin"/>
            </w:r>
            <w:r w:rsidR="00A51A19">
              <w:rPr>
                <w:noProof/>
                <w:webHidden/>
              </w:rPr>
              <w:instrText xml:space="preserve"> PAGEREF _Toc14768197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1BC652BE" w14:textId="772FB841" w:rsidR="00A51A19" w:rsidRDefault="007F3857">
          <w:pPr>
            <w:pStyle w:val="TOC2"/>
            <w:tabs>
              <w:tab w:val="left" w:pos="960"/>
              <w:tab w:val="right" w:leader="dot" w:pos="9056"/>
            </w:tabs>
            <w:rPr>
              <w:rFonts w:eastAsiaTheme="minorEastAsia"/>
              <w:b w:val="0"/>
              <w:noProof/>
            </w:rPr>
          </w:pPr>
          <w:hyperlink w:anchor="_Toc14768198" w:history="1">
            <w:r w:rsidR="00A51A19" w:rsidRPr="00D04A39">
              <w:rPr>
                <w:rStyle w:val="Hyperlink"/>
                <w:rFonts w:cstheme="minorHAnsi"/>
                <w:noProof/>
                <w:lang w:val="hr-HR"/>
              </w:rPr>
              <w:t>13.3</w:t>
            </w:r>
            <w:r w:rsidR="00A51A19">
              <w:rPr>
                <w:rFonts w:eastAsiaTheme="minorEastAsia"/>
                <w:b w:val="0"/>
                <w:noProof/>
              </w:rPr>
              <w:tab/>
            </w:r>
            <w:r w:rsidR="00A51A19" w:rsidRPr="00D04A39">
              <w:rPr>
                <w:rStyle w:val="Hyperlink"/>
                <w:rFonts w:cstheme="minorHAnsi"/>
                <w:noProof/>
                <w:lang w:val="hr-HR"/>
              </w:rPr>
              <w:t>U ponudama koje su preostale nakon odbijanja sukladno točki 10. Naručitelj u skladu s uvjetima i zahtjevima iz Dokumentacije za nadmetanje sljedećim redoslijedom provjerava i odbija ponudu koja nije cjelovita, ponudu koja je suprotna odredbama iz dokumentacije, ponudu u kojoj cijena nije iskazana u apsolutnom iznosu, ponudu koja sadrži pogreške, nedostatke odnosno nejasnoće ako pogreške, nedostaci odnosno nejasnoće nisu uklonjivi, ponudu u kojoj pojašnjenjem ili upotpunjavanjem nije uklonjena pogreška, nedostatak ili nejasnoća, ponudu koja ne ispunjava uvjete vezane za svojstva predmeta nabave, te time ne ispunjava zahtjeve iz Dokumentacije za nadmetanje, ponudu za koju ponuditelj nije pisanim putem prihvatio ispravak računske pogreške.</w:t>
            </w:r>
            <w:r w:rsidR="00A51A19">
              <w:rPr>
                <w:noProof/>
                <w:webHidden/>
              </w:rPr>
              <w:tab/>
            </w:r>
            <w:r w:rsidR="00A51A19">
              <w:rPr>
                <w:noProof/>
                <w:webHidden/>
              </w:rPr>
              <w:fldChar w:fldCharType="begin"/>
            </w:r>
            <w:r w:rsidR="00A51A19">
              <w:rPr>
                <w:noProof/>
                <w:webHidden/>
              </w:rPr>
              <w:instrText xml:space="preserve"> PAGEREF _Toc14768198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22610915" w14:textId="65BE936F" w:rsidR="00A51A19" w:rsidRDefault="007F3857">
          <w:pPr>
            <w:pStyle w:val="TOC2"/>
            <w:tabs>
              <w:tab w:val="left" w:pos="960"/>
              <w:tab w:val="right" w:leader="dot" w:pos="9056"/>
            </w:tabs>
            <w:rPr>
              <w:rFonts w:eastAsiaTheme="minorEastAsia"/>
              <w:b w:val="0"/>
              <w:noProof/>
            </w:rPr>
          </w:pPr>
          <w:hyperlink w:anchor="_Toc14768199" w:history="1">
            <w:r w:rsidR="00A51A19" w:rsidRPr="00D04A39">
              <w:rPr>
                <w:rStyle w:val="Hyperlink"/>
                <w:rFonts w:cstheme="minorHAnsi"/>
                <w:noProof/>
                <w:lang w:val="hr-HR"/>
              </w:rPr>
              <w:t>13.4</w:t>
            </w:r>
            <w:r w:rsidR="00A51A19">
              <w:rPr>
                <w:rFonts w:eastAsiaTheme="minorEastAsia"/>
                <w:b w:val="0"/>
                <w:noProof/>
              </w:rPr>
              <w:tab/>
            </w:r>
            <w:r w:rsidR="00A51A19" w:rsidRPr="00D04A39">
              <w:rPr>
                <w:rStyle w:val="Hyperlink"/>
                <w:rFonts w:cstheme="minorHAnsi"/>
                <w:noProof/>
                <w:lang w:val="hr-HR"/>
              </w:rPr>
              <w:t>Naručitelj pri pregledu iz točke 13.3. može zatražiti pojašnjenje ili upotpunjavanje odnosno uklanjanje pogreške, nedostatka ili nejasnoće koje Naručitelj smatra otklonjivima u primjerenom roku, a koji rok ne može biti kraći od pet kalendarskih dana.</w:t>
            </w:r>
            <w:r w:rsidR="00A51A19">
              <w:rPr>
                <w:noProof/>
                <w:webHidden/>
              </w:rPr>
              <w:tab/>
            </w:r>
            <w:r w:rsidR="00A51A19">
              <w:rPr>
                <w:noProof/>
                <w:webHidden/>
              </w:rPr>
              <w:fldChar w:fldCharType="begin"/>
            </w:r>
            <w:r w:rsidR="00A51A19">
              <w:rPr>
                <w:noProof/>
                <w:webHidden/>
              </w:rPr>
              <w:instrText xml:space="preserve"> PAGEREF _Toc14768199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7FA63E18" w14:textId="181D0B23" w:rsidR="00A51A19" w:rsidRDefault="007F3857">
          <w:pPr>
            <w:pStyle w:val="TOC2"/>
            <w:tabs>
              <w:tab w:val="left" w:pos="960"/>
              <w:tab w:val="right" w:leader="dot" w:pos="9056"/>
            </w:tabs>
            <w:rPr>
              <w:rFonts w:eastAsiaTheme="minorEastAsia"/>
              <w:b w:val="0"/>
              <w:noProof/>
            </w:rPr>
          </w:pPr>
          <w:hyperlink w:anchor="_Toc14768200" w:history="1">
            <w:r w:rsidR="00A51A19" w:rsidRPr="00D04A39">
              <w:rPr>
                <w:rStyle w:val="Hyperlink"/>
                <w:rFonts w:cstheme="minorHAnsi"/>
                <w:noProof/>
                <w:lang w:val="hr-HR"/>
              </w:rPr>
              <w:t>13.5</w:t>
            </w:r>
            <w:r w:rsidR="00A51A19">
              <w:rPr>
                <w:rFonts w:eastAsiaTheme="minorEastAsia"/>
                <w:b w:val="0"/>
                <w:noProof/>
              </w:rPr>
              <w:tab/>
            </w:r>
            <w:r w:rsidR="00A51A19" w:rsidRPr="00D04A39">
              <w:rPr>
                <w:rStyle w:val="Hyperlink"/>
                <w:rFonts w:cstheme="minorHAnsi"/>
                <w:noProof/>
                <w:lang w:val="hr-HR"/>
              </w:rPr>
              <w:t>Ako Naručitelj tijekom pregleda ponude utvrdi računsku pogrešku, može od ponuditelja zatražiti prihvat ispravka računske pogreške, a ponuditelj je dužan odgovoriti u roku ne duljem od pet kalendarskih dana.</w:t>
            </w:r>
            <w:r w:rsidR="00A51A19">
              <w:rPr>
                <w:noProof/>
                <w:webHidden/>
              </w:rPr>
              <w:tab/>
            </w:r>
            <w:r w:rsidR="00A51A19">
              <w:rPr>
                <w:noProof/>
                <w:webHidden/>
              </w:rPr>
              <w:fldChar w:fldCharType="begin"/>
            </w:r>
            <w:r w:rsidR="00A51A19">
              <w:rPr>
                <w:noProof/>
                <w:webHidden/>
              </w:rPr>
              <w:instrText xml:space="preserve"> PAGEREF _Toc14768200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27A92C43" w14:textId="335FC936" w:rsidR="00A51A19" w:rsidRDefault="007F3857">
          <w:pPr>
            <w:pStyle w:val="TOC2"/>
            <w:tabs>
              <w:tab w:val="left" w:pos="960"/>
              <w:tab w:val="right" w:leader="dot" w:pos="9056"/>
            </w:tabs>
            <w:rPr>
              <w:rFonts w:eastAsiaTheme="minorEastAsia"/>
              <w:b w:val="0"/>
              <w:noProof/>
            </w:rPr>
          </w:pPr>
          <w:hyperlink w:anchor="_Toc14768201" w:history="1">
            <w:r w:rsidR="00A51A19" w:rsidRPr="00D04A39">
              <w:rPr>
                <w:rStyle w:val="Hyperlink"/>
                <w:rFonts w:cstheme="minorHAnsi"/>
                <w:noProof/>
                <w:lang w:val="hr-HR"/>
              </w:rPr>
              <w:t>13.6</w:t>
            </w:r>
            <w:r w:rsidR="00A51A19">
              <w:rPr>
                <w:rFonts w:eastAsiaTheme="minorEastAsia"/>
                <w:b w:val="0"/>
                <w:noProof/>
              </w:rPr>
              <w:tab/>
            </w:r>
            <w:r w:rsidR="00A51A19" w:rsidRPr="00D04A39">
              <w:rPr>
                <w:rStyle w:val="Hyperlink"/>
                <w:rFonts w:cstheme="minorHAnsi"/>
                <w:noProof/>
                <w:lang w:val="hr-HR"/>
              </w:rPr>
              <w:t>Nakon pregleda i ocjene ponuda iz prethodnih točaka valjane ponude rangiraju se prema kriteriju za odabir ponude.</w:t>
            </w:r>
            <w:r w:rsidR="00A51A19">
              <w:rPr>
                <w:noProof/>
                <w:webHidden/>
              </w:rPr>
              <w:tab/>
            </w:r>
            <w:r w:rsidR="00A51A19">
              <w:rPr>
                <w:noProof/>
                <w:webHidden/>
              </w:rPr>
              <w:fldChar w:fldCharType="begin"/>
            </w:r>
            <w:r w:rsidR="00A51A19">
              <w:rPr>
                <w:noProof/>
                <w:webHidden/>
              </w:rPr>
              <w:instrText xml:space="preserve"> PAGEREF _Toc14768201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2013BE77" w14:textId="0E98E087" w:rsidR="00A51A19" w:rsidRDefault="007F3857">
          <w:pPr>
            <w:pStyle w:val="TOC2"/>
            <w:tabs>
              <w:tab w:val="left" w:pos="960"/>
              <w:tab w:val="right" w:leader="dot" w:pos="9056"/>
            </w:tabs>
            <w:rPr>
              <w:rFonts w:eastAsiaTheme="minorEastAsia"/>
              <w:b w:val="0"/>
              <w:noProof/>
            </w:rPr>
          </w:pPr>
          <w:hyperlink w:anchor="_Toc14768202" w:history="1">
            <w:r w:rsidR="00A51A19" w:rsidRPr="00D04A39">
              <w:rPr>
                <w:rStyle w:val="Hyperlink"/>
                <w:rFonts w:cstheme="minorHAnsi"/>
                <w:noProof/>
                <w:lang w:val="hr-HR"/>
              </w:rPr>
              <w:t>13.7</w:t>
            </w:r>
            <w:r w:rsidR="00A51A19">
              <w:rPr>
                <w:rFonts w:eastAsiaTheme="minorEastAsia"/>
                <w:b w:val="0"/>
                <w:noProof/>
              </w:rPr>
              <w:tab/>
            </w:r>
            <w:r w:rsidR="00A51A19" w:rsidRPr="00D04A39">
              <w:rPr>
                <w:rStyle w:val="Hyperlink"/>
                <w:rFonts w:cstheme="minorHAnsi"/>
                <w:noProof/>
                <w:lang w:val="hr-HR"/>
              </w:rPr>
              <w:t>Naručitelj će sve ponuditelje obavijestiti o konačnom odabiru ponuditelja, i to slanjem informacije o odluci o odabiru.</w:t>
            </w:r>
            <w:r w:rsidR="00A51A19">
              <w:rPr>
                <w:noProof/>
                <w:webHidden/>
              </w:rPr>
              <w:tab/>
            </w:r>
            <w:r w:rsidR="00A51A19">
              <w:rPr>
                <w:noProof/>
                <w:webHidden/>
              </w:rPr>
              <w:fldChar w:fldCharType="begin"/>
            </w:r>
            <w:r w:rsidR="00A51A19">
              <w:rPr>
                <w:noProof/>
                <w:webHidden/>
              </w:rPr>
              <w:instrText xml:space="preserve"> PAGEREF _Toc14768202 \h </w:instrText>
            </w:r>
            <w:r w:rsidR="00A51A19">
              <w:rPr>
                <w:noProof/>
                <w:webHidden/>
              </w:rPr>
            </w:r>
            <w:r w:rsidR="00A51A19">
              <w:rPr>
                <w:noProof/>
                <w:webHidden/>
              </w:rPr>
              <w:fldChar w:fldCharType="separate"/>
            </w:r>
            <w:r w:rsidR="006A31CE">
              <w:rPr>
                <w:noProof/>
                <w:webHidden/>
              </w:rPr>
              <w:t>23</w:t>
            </w:r>
            <w:r w:rsidR="00A51A19">
              <w:rPr>
                <w:noProof/>
                <w:webHidden/>
              </w:rPr>
              <w:fldChar w:fldCharType="end"/>
            </w:r>
          </w:hyperlink>
        </w:p>
        <w:p w14:paraId="307E9095" w14:textId="4FBE745D" w:rsidR="00A51A19" w:rsidRDefault="007F3857">
          <w:pPr>
            <w:pStyle w:val="TOC2"/>
            <w:tabs>
              <w:tab w:val="left" w:pos="960"/>
              <w:tab w:val="right" w:leader="dot" w:pos="9056"/>
            </w:tabs>
            <w:rPr>
              <w:rFonts w:eastAsiaTheme="minorEastAsia"/>
              <w:b w:val="0"/>
              <w:noProof/>
            </w:rPr>
          </w:pPr>
          <w:hyperlink w:anchor="_Toc14768203" w:history="1">
            <w:r w:rsidR="00A51A19" w:rsidRPr="00D04A39">
              <w:rPr>
                <w:rStyle w:val="Hyperlink"/>
                <w:rFonts w:cstheme="minorHAnsi"/>
                <w:noProof/>
                <w:lang w:val="hr-HR"/>
              </w:rPr>
              <w:t>13.8</w:t>
            </w:r>
            <w:r w:rsidR="00A51A19">
              <w:rPr>
                <w:rFonts w:eastAsiaTheme="minorEastAsia"/>
                <w:b w:val="0"/>
                <w:noProof/>
              </w:rPr>
              <w:tab/>
            </w:r>
            <w:r w:rsidR="00A51A19" w:rsidRPr="00D04A39">
              <w:rPr>
                <w:rStyle w:val="Hyperlink"/>
                <w:rFonts w:cstheme="minorHAnsi"/>
                <w:noProof/>
                <w:lang w:val="hr-HR"/>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r w:rsidR="00A51A19">
              <w:rPr>
                <w:noProof/>
                <w:webHidden/>
              </w:rPr>
              <w:tab/>
            </w:r>
            <w:r w:rsidR="00A51A19">
              <w:rPr>
                <w:noProof/>
                <w:webHidden/>
              </w:rPr>
              <w:fldChar w:fldCharType="begin"/>
            </w:r>
            <w:r w:rsidR="00A51A19">
              <w:rPr>
                <w:noProof/>
                <w:webHidden/>
              </w:rPr>
              <w:instrText xml:space="preserve"> PAGEREF _Toc14768203 \h </w:instrText>
            </w:r>
            <w:r w:rsidR="00A51A19">
              <w:rPr>
                <w:noProof/>
                <w:webHidden/>
              </w:rPr>
            </w:r>
            <w:r w:rsidR="00A51A19">
              <w:rPr>
                <w:noProof/>
                <w:webHidden/>
              </w:rPr>
              <w:fldChar w:fldCharType="separate"/>
            </w:r>
            <w:r w:rsidR="006A31CE">
              <w:rPr>
                <w:noProof/>
                <w:webHidden/>
              </w:rPr>
              <w:t>23</w:t>
            </w:r>
            <w:r w:rsidR="00A51A19">
              <w:rPr>
                <w:noProof/>
                <w:webHidden/>
              </w:rPr>
              <w:fldChar w:fldCharType="end"/>
            </w:r>
          </w:hyperlink>
        </w:p>
        <w:p w14:paraId="027D6432" w14:textId="323920EB" w:rsidR="00A51A19" w:rsidRDefault="007F3857">
          <w:pPr>
            <w:pStyle w:val="TOC1"/>
            <w:rPr>
              <w:rFonts w:eastAsiaTheme="minorEastAsia"/>
              <w:b w:val="0"/>
              <w:noProof/>
              <w:sz w:val="22"/>
              <w:szCs w:val="22"/>
            </w:rPr>
          </w:pPr>
          <w:hyperlink w:anchor="_Toc14768204" w:history="1">
            <w:r w:rsidR="00A51A19" w:rsidRPr="00D04A39">
              <w:rPr>
                <w:rStyle w:val="Hyperlink"/>
                <w:rFonts w:cstheme="minorHAnsi"/>
                <w:noProof/>
              </w:rPr>
              <w:t>14</w:t>
            </w:r>
            <w:r w:rsidR="00A51A19">
              <w:rPr>
                <w:rFonts w:eastAsiaTheme="minorEastAsia"/>
                <w:b w:val="0"/>
                <w:noProof/>
                <w:sz w:val="22"/>
                <w:szCs w:val="22"/>
              </w:rPr>
              <w:tab/>
            </w:r>
            <w:r w:rsidR="00A51A19" w:rsidRPr="00D04A39">
              <w:rPr>
                <w:rStyle w:val="Hyperlink"/>
                <w:rFonts w:cstheme="minorHAnsi"/>
                <w:noProof/>
              </w:rPr>
              <w:t>PONIŠTENJE POSTUPKA NABAVE</w:t>
            </w:r>
            <w:r w:rsidR="00A51A19">
              <w:rPr>
                <w:noProof/>
                <w:webHidden/>
              </w:rPr>
              <w:tab/>
            </w:r>
            <w:r w:rsidR="00A51A19">
              <w:rPr>
                <w:noProof/>
                <w:webHidden/>
              </w:rPr>
              <w:fldChar w:fldCharType="begin"/>
            </w:r>
            <w:r w:rsidR="00A51A19">
              <w:rPr>
                <w:noProof/>
                <w:webHidden/>
              </w:rPr>
              <w:instrText xml:space="preserve"> PAGEREF _Toc14768204 \h </w:instrText>
            </w:r>
            <w:r w:rsidR="00A51A19">
              <w:rPr>
                <w:noProof/>
                <w:webHidden/>
              </w:rPr>
            </w:r>
            <w:r w:rsidR="00A51A19">
              <w:rPr>
                <w:noProof/>
                <w:webHidden/>
              </w:rPr>
              <w:fldChar w:fldCharType="separate"/>
            </w:r>
            <w:r w:rsidR="006A31CE">
              <w:rPr>
                <w:noProof/>
                <w:webHidden/>
              </w:rPr>
              <w:t>23</w:t>
            </w:r>
            <w:r w:rsidR="00A51A19">
              <w:rPr>
                <w:noProof/>
                <w:webHidden/>
              </w:rPr>
              <w:fldChar w:fldCharType="end"/>
            </w:r>
          </w:hyperlink>
        </w:p>
        <w:p w14:paraId="1F799142" w14:textId="183245D0" w:rsidR="00A51A19" w:rsidRDefault="007F3857">
          <w:pPr>
            <w:pStyle w:val="TOC1"/>
            <w:rPr>
              <w:rFonts w:eastAsiaTheme="minorEastAsia"/>
              <w:b w:val="0"/>
              <w:noProof/>
              <w:sz w:val="22"/>
              <w:szCs w:val="22"/>
            </w:rPr>
          </w:pPr>
          <w:hyperlink w:anchor="_Toc14768205" w:history="1">
            <w:r w:rsidR="00A51A19" w:rsidRPr="00D04A39">
              <w:rPr>
                <w:rStyle w:val="Hyperlink"/>
                <w:noProof/>
                <w:lang w:val="hr-HR"/>
              </w:rPr>
              <w:t>15</w:t>
            </w:r>
            <w:r w:rsidR="00A51A19">
              <w:rPr>
                <w:rFonts w:eastAsiaTheme="minorEastAsia"/>
                <w:b w:val="0"/>
                <w:noProof/>
                <w:sz w:val="22"/>
                <w:szCs w:val="22"/>
              </w:rPr>
              <w:tab/>
            </w:r>
            <w:r w:rsidR="00A51A19" w:rsidRPr="00D04A39">
              <w:rPr>
                <w:rStyle w:val="Hyperlink"/>
                <w:noProof/>
                <w:lang w:val="hr-HR"/>
              </w:rPr>
              <w:t>PRILOZI</w:t>
            </w:r>
            <w:r w:rsidR="00A51A19">
              <w:rPr>
                <w:noProof/>
                <w:webHidden/>
              </w:rPr>
              <w:tab/>
            </w:r>
            <w:r w:rsidR="00A51A19">
              <w:rPr>
                <w:noProof/>
                <w:webHidden/>
              </w:rPr>
              <w:fldChar w:fldCharType="begin"/>
            </w:r>
            <w:r w:rsidR="00A51A19">
              <w:rPr>
                <w:noProof/>
                <w:webHidden/>
              </w:rPr>
              <w:instrText xml:space="preserve"> PAGEREF _Toc14768205 \h </w:instrText>
            </w:r>
            <w:r w:rsidR="00A51A19">
              <w:rPr>
                <w:noProof/>
                <w:webHidden/>
              </w:rPr>
            </w:r>
            <w:r w:rsidR="00A51A19">
              <w:rPr>
                <w:noProof/>
                <w:webHidden/>
              </w:rPr>
              <w:fldChar w:fldCharType="separate"/>
            </w:r>
            <w:r w:rsidR="006A31CE">
              <w:rPr>
                <w:noProof/>
                <w:webHidden/>
              </w:rPr>
              <w:t>23</w:t>
            </w:r>
            <w:r w:rsidR="00A51A19">
              <w:rPr>
                <w:noProof/>
                <w:webHidden/>
              </w:rPr>
              <w:fldChar w:fldCharType="end"/>
            </w:r>
          </w:hyperlink>
        </w:p>
        <w:p w14:paraId="32D4F395" w14:textId="3CC67392" w:rsidR="00F3260E" w:rsidRPr="00A23207" w:rsidRDefault="005574F2" w:rsidP="00D476F3">
          <w:pPr>
            <w:jc w:val="both"/>
            <w:rPr>
              <w:b/>
              <w:bCs/>
              <w:sz w:val="32"/>
              <w:szCs w:val="32"/>
              <w:lang w:val="hr-HR"/>
            </w:rPr>
            <w:sectPr w:rsidR="00F3260E" w:rsidRPr="00A23207" w:rsidSect="00987151">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pPr>
          <w:r w:rsidRPr="006C5F00">
            <w:rPr>
              <w:bCs/>
              <w:noProof/>
              <w:lang w:val="hr-HR"/>
            </w:rPr>
            <w:fldChar w:fldCharType="end"/>
          </w:r>
        </w:p>
      </w:sdtContent>
    </w:sdt>
    <w:p w14:paraId="1AB683CE" w14:textId="6FB5514E" w:rsidR="005574F2" w:rsidRDefault="005574F2" w:rsidP="00D476F3">
      <w:pPr>
        <w:jc w:val="both"/>
        <w:rPr>
          <w:b/>
          <w:bCs/>
          <w:sz w:val="32"/>
          <w:szCs w:val="32"/>
          <w:lang w:val="hr-HR"/>
        </w:rPr>
      </w:pPr>
    </w:p>
    <w:p w14:paraId="19FD2136" w14:textId="5CD24011" w:rsidR="00F27141" w:rsidRDefault="00F27141" w:rsidP="00D476F3">
      <w:pPr>
        <w:jc w:val="both"/>
        <w:rPr>
          <w:b/>
          <w:bCs/>
          <w:sz w:val="32"/>
          <w:szCs w:val="32"/>
          <w:lang w:val="hr-HR"/>
        </w:rPr>
      </w:pPr>
    </w:p>
    <w:p w14:paraId="08F0A7AB" w14:textId="135D01BF" w:rsidR="00BD602A" w:rsidRDefault="00BD602A" w:rsidP="00D476F3">
      <w:pPr>
        <w:jc w:val="both"/>
        <w:rPr>
          <w:b/>
          <w:bCs/>
          <w:sz w:val="32"/>
          <w:szCs w:val="32"/>
          <w:lang w:val="hr-HR"/>
        </w:rPr>
      </w:pPr>
    </w:p>
    <w:p w14:paraId="7218BFD2" w14:textId="77777777" w:rsidR="00BD602A" w:rsidRPr="00A23207" w:rsidRDefault="00BD602A" w:rsidP="00D476F3">
      <w:pPr>
        <w:jc w:val="both"/>
        <w:rPr>
          <w:b/>
          <w:bCs/>
          <w:sz w:val="32"/>
          <w:szCs w:val="32"/>
          <w:lang w:val="hr-HR"/>
        </w:rPr>
      </w:pPr>
    </w:p>
    <w:p w14:paraId="3B5881BF" w14:textId="0DE34C43" w:rsidR="00383EF7" w:rsidRPr="005D4184" w:rsidRDefault="00A4263D" w:rsidP="004D4736">
      <w:pPr>
        <w:pStyle w:val="Heading1"/>
        <w:ind w:left="284" w:hanging="284"/>
        <w:jc w:val="both"/>
        <w:rPr>
          <w:rFonts w:asciiTheme="minorHAnsi" w:hAnsiTheme="minorHAnsi" w:cstheme="minorHAnsi"/>
          <w:b/>
          <w:color w:val="000000" w:themeColor="text1"/>
          <w:sz w:val="28"/>
          <w:szCs w:val="28"/>
          <w:lang w:val="hr-HR"/>
        </w:rPr>
      </w:pPr>
      <w:bookmarkStart w:id="0" w:name="_Toc14768159"/>
      <w:r w:rsidRPr="005D4184">
        <w:rPr>
          <w:rFonts w:asciiTheme="minorHAnsi" w:hAnsiTheme="minorHAnsi" w:cstheme="minorHAnsi"/>
          <w:b/>
          <w:color w:val="000000" w:themeColor="text1"/>
          <w:sz w:val="28"/>
          <w:szCs w:val="28"/>
          <w:lang w:val="hr-HR"/>
        </w:rPr>
        <w:t>OPĆI PODACI</w:t>
      </w:r>
      <w:bookmarkEnd w:id="0"/>
    </w:p>
    <w:p w14:paraId="12BC4E82" w14:textId="77777777" w:rsidR="00383EF7" w:rsidRPr="00A23207" w:rsidRDefault="00383EF7" w:rsidP="00D476F3">
      <w:pPr>
        <w:ind w:hanging="426"/>
        <w:jc w:val="both"/>
        <w:rPr>
          <w:lang w:val="hr-HR"/>
        </w:rPr>
      </w:pPr>
    </w:p>
    <w:p w14:paraId="262D4FA0" w14:textId="2B5244AF" w:rsidR="007615C4" w:rsidRPr="00A23207" w:rsidRDefault="00CC7855" w:rsidP="004D4736">
      <w:pPr>
        <w:pStyle w:val="Heading2"/>
        <w:ind w:left="426" w:hanging="426"/>
        <w:jc w:val="both"/>
        <w:rPr>
          <w:rFonts w:asciiTheme="minorHAnsi" w:hAnsiTheme="minorHAnsi"/>
          <w:b/>
          <w:color w:val="000000" w:themeColor="text1"/>
          <w:sz w:val="24"/>
          <w:szCs w:val="24"/>
          <w:lang w:val="hr-HR"/>
        </w:rPr>
      </w:pPr>
      <w:r w:rsidRPr="00A23207">
        <w:rPr>
          <w:rFonts w:asciiTheme="minorHAnsi" w:hAnsiTheme="minorHAnsi"/>
          <w:b/>
          <w:color w:val="000000" w:themeColor="text1"/>
          <w:sz w:val="24"/>
          <w:szCs w:val="24"/>
          <w:lang w:val="hr-HR"/>
        </w:rPr>
        <w:t xml:space="preserve"> </w:t>
      </w:r>
      <w:bookmarkStart w:id="1" w:name="_Toc14768160"/>
      <w:r w:rsidR="007561DE" w:rsidRPr="00A23207">
        <w:rPr>
          <w:rFonts w:asciiTheme="minorHAnsi" w:hAnsiTheme="minorHAnsi"/>
          <w:b/>
          <w:color w:val="000000" w:themeColor="text1"/>
          <w:sz w:val="24"/>
          <w:szCs w:val="24"/>
          <w:lang w:val="hr-HR"/>
        </w:rPr>
        <w:t>Podaci o Naručitelju</w:t>
      </w:r>
      <w:bookmarkEnd w:id="1"/>
    </w:p>
    <w:p w14:paraId="7E2DD294" w14:textId="77777777" w:rsidR="00CC7855" w:rsidRPr="00A23207" w:rsidRDefault="00CC7855" w:rsidP="00D476F3">
      <w:pPr>
        <w:jc w:val="both"/>
        <w:rPr>
          <w:lang w:val="hr-HR"/>
        </w:rPr>
      </w:pPr>
    </w:p>
    <w:tbl>
      <w:tblPr>
        <w:tblStyle w:val="TOC5"/>
        <w:tblW w:w="0" w:type="auto"/>
        <w:tblInd w:w="-6" w:type="dxa"/>
        <w:tblLook w:val="04A0" w:firstRow="1" w:lastRow="0" w:firstColumn="1" w:lastColumn="0" w:noHBand="0" w:noVBand="1"/>
      </w:tblPr>
      <w:tblGrid>
        <w:gridCol w:w="3403"/>
        <w:gridCol w:w="5653"/>
      </w:tblGrid>
      <w:tr w:rsidR="00323637" w:rsidRPr="00A23207" w14:paraId="2A4B36F4" w14:textId="77777777" w:rsidTr="004D4736">
        <w:tc>
          <w:tcPr>
            <w:tcW w:w="3403" w:type="dxa"/>
          </w:tcPr>
          <w:p w14:paraId="40DACD82" w14:textId="1698873E" w:rsidR="004A3616" w:rsidRPr="00A23207" w:rsidRDefault="005C1089" w:rsidP="004D4736">
            <w:pPr>
              <w:jc w:val="both"/>
              <w:rPr>
                <w:lang w:val="hr-HR"/>
              </w:rPr>
            </w:pPr>
            <w:r w:rsidRPr="00A23207">
              <w:rPr>
                <w:lang w:val="hr-HR"/>
              </w:rPr>
              <w:t>Naziv i sjedište Naručitelja</w:t>
            </w:r>
            <w:r w:rsidR="00F33B91" w:rsidRPr="00A23207">
              <w:rPr>
                <w:lang w:val="hr-HR"/>
              </w:rPr>
              <w:t>:</w:t>
            </w:r>
          </w:p>
        </w:tc>
        <w:tc>
          <w:tcPr>
            <w:tcW w:w="5653" w:type="dxa"/>
          </w:tcPr>
          <w:p w14:paraId="5D822CC7" w14:textId="71D39A91" w:rsidR="005C1089" w:rsidRPr="00A23207" w:rsidRDefault="007C3803" w:rsidP="00D476F3">
            <w:pPr>
              <w:jc w:val="both"/>
              <w:rPr>
                <w:lang w:val="hr-HR"/>
              </w:rPr>
            </w:pPr>
            <w:r>
              <w:rPr>
                <w:lang w:val="hr-HR"/>
              </w:rPr>
              <w:t>Alfa tim d.o.o., Čulinečka cesta 25, 10040 Zagreb</w:t>
            </w:r>
          </w:p>
          <w:p w14:paraId="250ACC45" w14:textId="65FCC92C" w:rsidR="004A3616" w:rsidRPr="00A23207" w:rsidRDefault="005C1089" w:rsidP="00D476F3">
            <w:pPr>
              <w:jc w:val="both"/>
              <w:rPr>
                <w:lang w:val="hr-HR"/>
              </w:rPr>
            </w:pPr>
            <w:r w:rsidRPr="00A23207">
              <w:rPr>
                <w:lang w:val="hr-HR"/>
              </w:rPr>
              <w:t>(NoJN - nije obveznik Zakona o javnoj nabavi )</w:t>
            </w:r>
          </w:p>
        </w:tc>
      </w:tr>
      <w:tr w:rsidR="007C3803" w:rsidRPr="00A23207" w14:paraId="226145E1" w14:textId="77777777" w:rsidTr="004D4736">
        <w:tc>
          <w:tcPr>
            <w:tcW w:w="3403" w:type="dxa"/>
          </w:tcPr>
          <w:p w14:paraId="501BEA09" w14:textId="77777777" w:rsidR="007C3803" w:rsidRPr="00A23207" w:rsidRDefault="007C3803" w:rsidP="004D4736">
            <w:pPr>
              <w:jc w:val="both"/>
              <w:rPr>
                <w:lang w:val="hr-HR"/>
              </w:rPr>
            </w:pPr>
          </w:p>
        </w:tc>
        <w:tc>
          <w:tcPr>
            <w:tcW w:w="5653" w:type="dxa"/>
          </w:tcPr>
          <w:p w14:paraId="59EE3482" w14:textId="77777777" w:rsidR="007C3803" w:rsidRDefault="007C3803" w:rsidP="00D476F3">
            <w:pPr>
              <w:jc w:val="both"/>
              <w:rPr>
                <w:lang w:val="hr-HR"/>
              </w:rPr>
            </w:pPr>
          </w:p>
        </w:tc>
      </w:tr>
      <w:tr w:rsidR="00323637" w:rsidRPr="00A23207" w14:paraId="7A9B30B8" w14:textId="77777777" w:rsidTr="004D4736">
        <w:trPr>
          <w:trHeight w:val="191"/>
        </w:trPr>
        <w:tc>
          <w:tcPr>
            <w:tcW w:w="3403" w:type="dxa"/>
          </w:tcPr>
          <w:p w14:paraId="2287F7D9" w14:textId="74890A1F" w:rsidR="004A3616" w:rsidRPr="00A23207" w:rsidRDefault="00F33B91" w:rsidP="004D4736">
            <w:pPr>
              <w:jc w:val="both"/>
              <w:rPr>
                <w:lang w:val="hr-HR"/>
              </w:rPr>
            </w:pPr>
            <w:r w:rsidRPr="00A23207">
              <w:rPr>
                <w:lang w:val="hr-HR"/>
              </w:rPr>
              <w:t>OIB:</w:t>
            </w:r>
          </w:p>
        </w:tc>
        <w:tc>
          <w:tcPr>
            <w:tcW w:w="5653" w:type="dxa"/>
          </w:tcPr>
          <w:p w14:paraId="553C0511" w14:textId="41C7167A" w:rsidR="004A3616" w:rsidRPr="00A23207" w:rsidRDefault="007C3803" w:rsidP="00D476F3">
            <w:pPr>
              <w:pStyle w:val="Default"/>
              <w:jc w:val="both"/>
              <w:rPr>
                <w:sz w:val="22"/>
                <w:szCs w:val="22"/>
                <w:lang w:val="hr-HR"/>
              </w:rPr>
            </w:pPr>
            <w:r>
              <w:rPr>
                <w:sz w:val="22"/>
                <w:szCs w:val="22"/>
              </w:rPr>
              <w:t>87820633818</w:t>
            </w:r>
          </w:p>
        </w:tc>
      </w:tr>
      <w:tr w:rsidR="00323637" w:rsidRPr="00A23207" w14:paraId="7177DD62" w14:textId="77777777" w:rsidTr="004D4736">
        <w:trPr>
          <w:trHeight w:val="358"/>
        </w:trPr>
        <w:tc>
          <w:tcPr>
            <w:tcW w:w="3403" w:type="dxa"/>
          </w:tcPr>
          <w:p w14:paraId="2EA8F0FD" w14:textId="1D5EA931" w:rsidR="004A3616" w:rsidRPr="00A23207" w:rsidRDefault="004A3616" w:rsidP="004D4736">
            <w:pPr>
              <w:jc w:val="both"/>
              <w:rPr>
                <w:lang w:val="hr-HR"/>
              </w:rPr>
            </w:pPr>
          </w:p>
        </w:tc>
        <w:tc>
          <w:tcPr>
            <w:tcW w:w="5653" w:type="dxa"/>
          </w:tcPr>
          <w:p w14:paraId="2231F45A" w14:textId="0DB61560" w:rsidR="004A3616" w:rsidRPr="00A23207" w:rsidRDefault="004A3616" w:rsidP="00D476F3">
            <w:pPr>
              <w:pStyle w:val="Default"/>
              <w:jc w:val="both"/>
              <w:rPr>
                <w:sz w:val="22"/>
                <w:szCs w:val="22"/>
                <w:lang w:val="hr-HR"/>
              </w:rPr>
            </w:pPr>
          </w:p>
        </w:tc>
      </w:tr>
      <w:tr w:rsidR="00323637" w:rsidRPr="00A23207" w14:paraId="31382946" w14:textId="77777777" w:rsidTr="004D4736">
        <w:trPr>
          <w:trHeight w:val="330"/>
        </w:trPr>
        <w:tc>
          <w:tcPr>
            <w:tcW w:w="3403" w:type="dxa"/>
          </w:tcPr>
          <w:p w14:paraId="1E74FDC0" w14:textId="200D6268" w:rsidR="004A3616" w:rsidRPr="00A23207" w:rsidRDefault="00F33B91" w:rsidP="004D4736">
            <w:pPr>
              <w:jc w:val="both"/>
              <w:rPr>
                <w:lang w:val="hr-HR"/>
              </w:rPr>
            </w:pPr>
            <w:r w:rsidRPr="00A23207">
              <w:rPr>
                <w:lang w:val="hr-HR"/>
              </w:rPr>
              <w:t>Broj telefona</w:t>
            </w:r>
            <w:r w:rsidR="001F4E5C" w:rsidRPr="00A23207">
              <w:rPr>
                <w:lang w:val="hr-HR"/>
              </w:rPr>
              <w:t>:</w:t>
            </w:r>
          </w:p>
        </w:tc>
        <w:tc>
          <w:tcPr>
            <w:tcW w:w="5653" w:type="dxa"/>
          </w:tcPr>
          <w:p w14:paraId="0937800D" w14:textId="2E582FCC" w:rsidR="004A3616" w:rsidRPr="00A23207" w:rsidRDefault="003C3293" w:rsidP="00D476F3">
            <w:pPr>
              <w:pStyle w:val="Default"/>
              <w:jc w:val="both"/>
              <w:rPr>
                <w:sz w:val="22"/>
                <w:szCs w:val="22"/>
                <w:lang w:val="hr-HR"/>
              </w:rPr>
            </w:pPr>
            <w:r w:rsidRPr="00A23207">
              <w:rPr>
                <w:sz w:val="22"/>
                <w:szCs w:val="22"/>
                <w:lang w:val="hr-HR"/>
              </w:rPr>
              <w:t xml:space="preserve">+385 </w:t>
            </w:r>
            <w:r w:rsidR="007C3803">
              <w:rPr>
                <w:sz w:val="22"/>
                <w:szCs w:val="22"/>
              </w:rPr>
              <w:t>1 2011 521</w:t>
            </w:r>
          </w:p>
        </w:tc>
      </w:tr>
      <w:tr w:rsidR="00323637" w:rsidRPr="00A23207" w14:paraId="115FAAEA" w14:textId="77777777" w:rsidTr="004D4736">
        <w:tc>
          <w:tcPr>
            <w:tcW w:w="3403" w:type="dxa"/>
          </w:tcPr>
          <w:p w14:paraId="52941EE5" w14:textId="45C7E0F1" w:rsidR="00F33B91" w:rsidRPr="00A23207" w:rsidRDefault="00F33B91" w:rsidP="004D4736">
            <w:pPr>
              <w:jc w:val="both"/>
              <w:rPr>
                <w:lang w:val="hr-HR"/>
              </w:rPr>
            </w:pPr>
            <w:r w:rsidRPr="00A23207">
              <w:rPr>
                <w:lang w:val="hr-HR"/>
              </w:rPr>
              <w:t>Broj telefaksa</w:t>
            </w:r>
            <w:r w:rsidR="001F4E5C" w:rsidRPr="00A23207">
              <w:rPr>
                <w:lang w:val="hr-HR"/>
              </w:rPr>
              <w:t>:</w:t>
            </w:r>
          </w:p>
        </w:tc>
        <w:tc>
          <w:tcPr>
            <w:tcW w:w="5653" w:type="dxa"/>
          </w:tcPr>
          <w:p w14:paraId="17722770" w14:textId="2467C303" w:rsidR="004A3616" w:rsidRPr="00A23207" w:rsidRDefault="0007432D" w:rsidP="00D476F3">
            <w:pPr>
              <w:pStyle w:val="Default"/>
              <w:jc w:val="both"/>
              <w:rPr>
                <w:sz w:val="22"/>
                <w:szCs w:val="22"/>
                <w:lang w:val="hr-HR"/>
              </w:rPr>
            </w:pPr>
            <w:r w:rsidRPr="00A23207">
              <w:rPr>
                <w:sz w:val="22"/>
                <w:szCs w:val="22"/>
                <w:lang w:val="hr-HR"/>
              </w:rPr>
              <w:t xml:space="preserve">+385 </w:t>
            </w:r>
            <w:r w:rsidR="007C3803">
              <w:rPr>
                <w:sz w:val="22"/>
                <w:szCs w:val="22"/>
              </w:rPr>
              <w:t>1 2046 875</w:t>
            </w:r>
          </w:p>
        </w:tc>
      </w:tr>
      <w:tr w:rsidR="00323637" w:rsidRPr="00A23207" w14:paraId="4C29F98F" w14:textId="77777777" w:rsidTr="004D4736">
        <w:tc>
          <w:tcPr>
            <w:tcW w:w="3403" w:type="dxa"/>
          </w:tcPr>
          <w:p w14:paraId="1E2C8177" w14:textId="78C218B9" w:rsidR="004A3616" w:rsidRPr="00A23207" w:rsidRDefault="00F33B91" w:rsidP="004D4736">
            <w:pPr>
              <w:jc w:val="both"/>
              <w:rPr>
                <w:lang w:val="hr-HR"/>
              </w:rPr>
            </w:pPr>
            <w:r w:rsidRPr="00A23207">
              <w:rPr>
                <w:lang w:val="hr-HR"/>
              </w:rPr>
              <w:t>Internetska adresa</w:t>
            </w:r>
            <w:r w:rsidR="001F4E5C" w:rsidRPr="00A23207">
              <w:rPr>
                <w:lang w:val="hr-HR"/>
              </w:rPr>
              <w:t>:</w:t>
            </w:r>
          </w:p>
        </w:tc>
        <w:tc>
          <w:tcPr>
            <w:tcW w:w="5653" w:type="dxa"/>
          </w:tcPr>
          <w:p w14:paraId="2C6F7D63" w14:textId="362B89FE" w:rsidR="004A3616" w:rsidRPr="00A23207" w:rsidRDefault="0007432D" w:rsidP="00D476F3">
            <w:pPr>
              <w:pStyle w:val="Default"/>
              <w:jc w:val="both"/>
              <w:rPr>
                <w:sz w:val="22"/>
                <w:szCs w:val="22"/>
                <w:lang w:val="hr-HR"/>
              </w:rPr>
            </w:pPr>
            <w:r w:rsidRPr="00A23207">
              <w:rPr>
                <w:sz w:val="22"/>
                <w:szCs w:val="22"/>
                <w:lang w:val="hr-HR"/>
              </w:rPr>
              <w:t>http://</w:t>
            </w:r>
            <w:r w:rsidR="007C3803">
              <w:rPr>
                <w:sz w:val="22"/>
                <w:szCs w:val="22"/>
                <w:lang w:val="hr-HR"/>
              </w:rPr>
              <w:t>alfatim</w:t>
            </w:r>
            <w:r w:rsidRPr="00A23207">
              <w:rPr>
                <w:sz w:val="22"/>
                <w:szCs w:val="22"/>
                <w:lang w:val="hr-HR"/>
              </w:rPr>
              <w:t xml:space="preserve">.hr </w:t>
            </w:r>
          </w:p>
        </w:tc>
      </w:tr>
      <w:tr w:rsidR="00323637" w:rsidRPr="00A23207" w14:paraId="70DC0312" w14:textId="77777777" w:rsidTr="004D4736">
        <w:trPr>
          <w:trHeight w:val="190"/>
        </w:trPr>
        <w:tc>
          <w:tcPr>
            <w:tcW w:w="3403" w:type="dxa"/>
          </w:tcPr>
          <w:p w14:paraId="0157BE71" w14:textId="7A5061BA" w:rsidR="004A3616" w:rsidRPr="00A23207" w:rsidRDefault="00F33B91" w:rsidP="004D4736">
            <w:pPr>
              <w:jc w:val="both"/>
              <w:rPr>
                <w:lang w:val="hr-HR"/>
              </w:rPr>
            </w:pPr>
            <w:r w:rsidRPr="00A23207">
              <w:rPr>
                <w:lang w:val="hr-HR"/>
              </w:rPr>
              <w:t>Adresa elektroničke poš</w:t>
            </w:r>
            <w:r w:rsidR="001F4E5C" w:rsidRPr="00A23207">
              <w:rPr>
                <w:lang w:val="hr-HR"/>
              </w:rPr>
              <w:t>te:</w:t>
            </w:r>
          </w:p>
        </w:tc>
        <w:tc>
          <w:tcPr>
            <w:tcW w:w="5653" w:type="dxa"/>
          </w:tcPr>
          <w:p w14:paraId="1E31A036" w14:textId="29654653" w:rsidR="004A3616" w:rsidRPr="00A23207" w:rsidRDefault="007F3857" w:rsidP="00D476F3">
            <w:pPr>
              <w:pStyle w:val="Default"/>
              <w:jc w:val="both"/>
              <w:rPr>
                <w:sz w:val="22"/>
                <w:szCs w:val="22"/>
                <w:lang w:val="hr-HR"/>
              </w:rPr>
            </w:pPr>
            <w:hyperlink r:id="rId14"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r w:rsidR="00323637" w:rsidRPr="00A23207" w14:paraId="7D89C21A" w14:textId="77777777" w:rsidTr="004D4736">
        <w:trPr>
          <w:trHeight w:val="260"/>
        </w:trPr>
        <w:tc>
          <w:tcPr>
            <w:tcW w:w="3403" w:type="dxa"/>
          </w:tcPr>
          <w:p w14:paraId="436EAB82" w14:textId="6157A48B" w:rsidR="004A3616" w:rsidRPr="00A23207" w:rsidRDefault="001F4E5C" w:rsidP="004D4736">
            <w:pPr>
              <w:jc w:val="both"/>
              <w:rPr>
                <w:lang w:val="hr-HR"/>
              </w:rPr>
            </w:pPr>
            <w:r w:rsidRPr="00A23207">
              <w:rPr>
                <w:lang w:val="hr-HR"/>
              </w:rPr>
              <w:t>Odgovorna osoba:</w:t>
            </w:r>
          </w:p>
        </w:tc>
        <w:tc>
          <w:tcPr>
            <w:tcW w:w="5653" w:type="dxa"/>
          </w:tcPr>
          <w:p w14:paraId="07B673EB" w14:textId="4919E844" w:rsidR="00383738" w:rsidRPr="00A23207" w:rsidRDefault="007C3803" w:rsidP="00D476F3">
            <w:pPr>
              <w:jc w:val="both"/>
              <w:rPr>
                <w:lang w:val="hr-HR"/>
              </w:rPr>
            </w:pPr>
            <w:r>
              <w:rPr>
                <w:lang w:val="hr-HR"/>
              </w:rPr>
              <w:t>Ivan Jeren dipl.ing.fiz.</w:t>
            </w:r>
            <w:r w:rsidR="0007432D" w:rsidRPr="00A23207">
              <w:rPr>
                <w:lang w:val="hr-HR"/>
              </w:rPr>
              <w:t>, direktor</w:t>
            </w:r>
          </w:p>
        </w:tc>
      </w:tr>
    </w:tbl>
    <w:p w14:paraId="72280B9E" w14:textId="77777777" w:rsidR="009221E8" w:rsidRPr="00A23207" w:rsidRDefault="009221E8" w:rsidP="00D476F3">
      <w:pPr>
        <w:jc w:val="both"/>
        <w:rPr>
          <w:lang w:val="hr-HR"/>
        </w:rPr>
      </w:pPr>
    </w:p>
    <w:p w14:paraId="11C8E5A2" w14:textId="548757CE" w:rsidR="00A129BA" w:rsidRPr="00A23207" w:rsidRDefault="00323637" w:rsidP="0092074C">
      <w:pPr>
        <w:rPr>
          <w:lang w:val="hr-HR"/>
        </w:rPr>
      </w:pPr>
      <w:r w:rsidRPr="00A23207">
        <w:rPr>
          <w:lang w:val="hr-HR"/>
        </w:rPr>
        <w:t>Naručitelj je započeo s provedbom projekta „</w:t>
      </w:r>
      <w:r w:rsidR="007C3803" w:rsidRPr="007C3803">
        <w:rPr>
          <w:rFonts w:ascii="Times New Roman" w:eastAsia="Times New Roman" w:hAnsi="Times New Roman" w:cs="Times New Roman"/>
          <w:b/>
          <w:bCs/>
          <w:color w:val="000000"/>
        </w:rPr>
        <w:t>Istraživanje i razvoj nanostrukturiranih tvrdih metala za razvoj novih proizvoda (NANO-PRO)</w:t>
      </w:r>
      <w:r w:rsidRPr="00A23207">
        <w:rPr>
          <w:lang w:val="hr-HR"/>
        </w:rPr>
        <w:t xml:space="preserve">“ koji je </w:t>
      </w:r>
      <w:r w:rsidR="001827EB">
        <w:rPr>
          <w:lang w:val="hr-HR"/>
        </w:rPr>
        <w:t>financira</w:t>
      </w:r>
      <w:r w:rsidR="006E7C0D">
        <w:rPr>
          <w:lang w:val="hr-HR"/>
        </w:rPr>
        <w:t>n</w:t>
      </w:r>
      <w:r w:rsidRPr="00A23207">
        <w:rPr>
          <w:lang w:val="hr-HR"/>
        </w:rPr>
        <w:t xml:space="preserve"> u okviru Operativnog programa „Konkurentnost i kohezija 2014. – 2020.“, Referentna oznaka poziva </w:t>
      </w:r>
      <w:r w:rsidR="00B26AAA" w:rsidRPr="00B26AAA">
        <w:rPr>
          <w:rFonts w:ascii="Times New Roman" w:eastAsia="Times New Roman" w:hAnsi="Times New Roman" w:cs="Times New Roman"/>
          <w:bCs/>
          <w:color w:val="000000"/>
        </w:rPr>
        <w:t>KK.01.2.1.01.0079,</w:t>
      </w:r>
      <w:r w:rsidR="00B26AAA">
        <w:rPr>
          <w:rFonts w:ascii="Times New Roman" w:eastAsia="Times New Roman" w:hAnsi="Times New Roman" w:cs="Times New Roman"/>
          <w:b/>
          <w:bCs/>
          <w:color w:val="000000"/>
        </w:rPr>
        <w:t xml:space="preserve"> </w:t>
      </w:r>
      <w:r w:rsidRPr="00A23207">
        <w:rPr>
          <w:lang w:val="hr-HR"/>
        </w:rPr>
        <w:t>kojeg provodi Ministarstvo gospodarstva, poduzetništva i obrta.</w:t>
      </w:r>
    </w:p>
    <w:p w14:paraId="6FEE445C" w14:textId="77777777" w:rsidR="00A129BA" w:rsidRPr="00A23207" w:rsidRDefault="00A129BA" w:rsidP="00D476F3">
      <w:pPr>
        <w:jc w:val="both"/>
        <w:rPr>
          <w:lang w:val="hr-HR"/>
        </w:rPr>
      </w:pPr>
    </w:p>
    <w:p w14:paraId="4DE278DB" w14:textId="68F40A8C" w:rsidR="00383EF7" w:rsidRPr="00A23207" w:rsidRDefault="00383738" w:rsidP="00D476F3">
      <w:pPr>
        <w:pStyle w:val="Heading2"/>
        <w:ind w:left="426" w:hanging="426"/>
        <w:jc w:val="both"/>
        <w:rPr>
          <w:rFonts w:asciiTheme="minorHAnsi" w:hAnsiTheme="minorHAnsi"/>
          <w:b/>
          <w:color w:val="000000" w:themeColor="text1"/>
          <w:sz w:val="24"/>
          <w:szCs w:val="24"/>
          <w:lang w:val="hr-HR"/>
        </w:rPr>
      </w:pPr>
      <w:bookmarkStart w:id="2" w:name="_Toc14768161"/>
      <w:r w:rsidRPr="00A23207">
        <w:rPr>
          <w:rFonts w:asciiTheme="minorHAnsi" w:hAnsiTheme="minorHAnsi"/>
          <w:b/>
          <w:color w:val="000000" w:themeColor="text1"/>
          <w:sz w:val="24"/>
          <w:szCs w:val="24"/>
          <w:lang w:val="hr-HR"/>
        </w:rPr>
        <w:t xml:space="preserve">Podaci o </w:t>
      </w:r>
      <w:r w:rsidR="005D4184">
        <w:rPr>
          <w:rFonts w:asciiTheme="minorHAnsi" w:hAnsiTheme="minorHAnsi"/>
          <w:b/>
          <w:color w:val="000000" w:themeColor="text1"/>
          <w:sz w:val="24"/>
          <w:szCs w:val="24"/>
          <w:lang w:val="hr-HR"/>
        </w:rPr>
        <w:t>kontakt osobi</w:t>
      </w:r>
      <w:bookmarkEnd w:id="2"/>
    </w:p>
    <w:tbl>
      <w:tblPr>
        <w:tblStyle w:val="TOC5"/>
        <w:tblpPr w:leftFromText="180" w:rightFromText="180" w:vertAnchor="text" w:horzAnchor="page" w:tblpX="1270" w:tblpY="177"/>
        <w:tblW w:w="9056" w:type="dxa"/>
        <w:tblLook w:val="04A0" w:firstRow="1" w:lastRow="0" w:firstColumn="1" w:lastColumn="0" w:noHBand="0" w:noVBand="1"/>
      </w:tblPr>
      <w:tblGrid>
        <w:gridCol w:w="3119"/>
        <w:gridCol w:w="5937"/>
      </w:tblGrid>
      <w:tr w:rsidR="000B2585" w:rsidRPr="00A23207" w14:paraId="7D672D37" w14:textId="77777777" w:rsidTr="000B2585">
        <w:trPr>
          <w:trHeight w:val="280"/>
        </w:trPr>
        <w:tc>
          <w:tcPr>
            <w:tcW w:w="3119" w:type="dxa"/>
          </w:tcPr>
          <w:p w14:paraId="5C38D25E" w14:textId="77777777" w:rsidR="000B2585" w:rsidRPr="00A23207" w:rsidRDefault="000B2585" w:rsidP="00D476F3">
            <w:pPr>
              <w:tabs>
                <w:tab w:val="left" w:pos="567"/>
              </w:tabs>
              <w:ind w:left="142"/>
              <w:jc w:val="both"/>
              <w:rPr>
                <w:lang w:val="hr-HR"/>
              </w:rPr>
            </w:pPr>
            <w:r w:rsidRPr="00A23207">
              <w:rPr>
                <w:lang w:val="hr-HR"/>
              </w:rPr>
              <w:t>Ime i prezime :</w:t>
            </w:r>
          </w:p>
        </w:tc>
        <w:tc>
          <w:tcPr>
            <w:tcW w:w="5937" w:type="dxa"/>
          </w:tcPr>
          <w:p w14:paraId="0AEB3BF0" w14:textId="7B2AAB1A" w:rsidR="000B2585" w:rsidRPr="00A23207" w:rsidRDefault="00B26AAA" w:rsidP="00D476F3">
            <w:pPr>
              <w:tabs>
                <w:tab w:val="left" w:pos="567"/>
              </w:tabs>
              <w:jc w:val="both"/>
              <w:rPr>
                <w:lang w:val="hr-HR"/>
              </w:rPr>
            </w:pPr>
            <w:r>
              <w:rPr>
                <w:lang w:val="hr-HR"/>
              </w:rPr>
              <w:t>Ivan Jeren dipl.ing.fiz.</w:t>
            </w:r>
            <w:r w:rsidRPr="00A23207">
              <w:rPr>
                <w:lang w:val="hr-HR"/>
              </w:rPr>
              <w:t>, direktor</w:t>
            </w:r>
          </w:p>
        </w:tc>
      </w:tr>
      <w:tr w:rsidR="000B2585" w:rsidRPr="00A23207" w14:paraId="512C30CA" w14:textId="77777777" w:rsidTr="000B2585">
        <w:tc>
          <w:tcPr>
            <w:tcW w:w="3119" w:type="dxa"/>
          </w:tcPr>
          <w:p w14:paraId="7A3E9EAC" w14:textId="77777777" w:rsidR="000B2585" w:rsidRPr="00A23207" w:rsidRDefault="000B2585" w:rsidP="00D476F3">
            <w:pPr>
              <w:tabs>
                <w:tab w:val="left" w:pos="567"/>
              </w:tabs>
              <w:ind w:left="142"/>
              <w:jc w:val="both"/>
              <w:rPr>
                <w:lang w:val="hr-HR"/>
              </w:rPr>
            </w:pPr>
            <w:r w:rsidRPr="00A23207">
              <w:rPr>
                <w:lang w:val="hr-HR"/>
              </w:rPr>
              <w:t>Broj telefona:</w:t>
            </w:r>
          </w:p>
        </w:tc>
        <w:tc>
          <w:tcPr>
            <w:tcW w:w="5937" w:type="dxa"/>
          </w:tcPr>
          <w:p w14:paraId="4F5A2AE3" w14:textId="4CBDBA41" w:rsidR="000B2585" w:rsidRPr="00A23207" w:rsidRDefault="000B2585" w:rsidP="00D476F3">
            <w:pPr>
              <w:pStyle w:val="Default"/>
              <w:tabs>
                <w:tab w:val="left" w:pos="567"/>
              </w:tabs>
              <w:jc w:val="both"/>
              <w:rPr>
                <w:lang w:val="hr-HR"/>
              </w:rPr>
            </w:pPr>
            <w:r w:rsidRPr="00A23207">
              <w:rPr>
                <w:lang w:val="hr-HR"/>
              </w:rPr>
              <w:t>+</w:t>
            </w:r>
            <w:r w:rsidR="00B26AAA" w:rsidRPr="00A23207">
              <w:rPr>
                <w:sz w:val="22"/>
                <w:szCs w:val="22"/>
                <w:lang w:val="hr-HR"/>
              </w:rPr>
              <w:t xml:space="preserve">385 </w:t>
            </w:r>
            <w:r w:rsidR="00B26AAA">
              <w:rPr>
                <w:sz w:val="22"/>
                <w:szCs w:val="22"/>
              </w:rPr>
              <w:t>1 2011 521</w:t>
            </w:r>
          </w:p>
        </w:tc>
      </w:tr>
      <w:tr w:rsidR="000B2585" w:rsidRPr="00A23207" w14:paraId="0325B9BC" w14:textId="77777777" w:rsidTr="000B2585">
        <w:tc>
          <w:tcPr>
            <w:tcW w:w="3119" w:type="dxa"/>
          </w:tcPr>
          <w:p w14:paraId="2758858F" w14:textId="77777777" w:rsidR="000B2585" w:rsidRPr="00A23207" w:rsidRDefault="000B2585" w:rsidP="00D476F3">
            <w:pPr>
              <w:tabs>
                <w:tab w:val="left" w:pos="567"/>
              </w:tabs>
              <w:ind w:left="142"/>
              <w:jc w:val="both"/>
              <w:rPr>
                <w:lang w:val="hr-HR"/>
              </w:rPr>
            </w:pPr>
            <w:r w:rsidRPr="00A23207">
              <w:rPr>
                <w:lang w:val="hr-HR"/>
              </w:rPr>
              <w:t>Adresa:</w:t>
            </w:r>
          </w:p>
        </w:tc>
        <w:tc>
          <w:tcPr>
            <w:tcW w:w="5937" w:type="dxa"/>
          </w:tcPr>
          <w:p w14:paraId="0A088011" w14:textId="5EA8B06E" w:rsidR="000B2585" w:rsidRPr="00A23207" w:rsidRDefault="00B26AAA" w:rsidP="00D476F3">
            <w:pPr>
              <w:pStyle w:val="Default"/>
              <w:tabs>
                <w:tab w:val="left" w:pos="567"/>
              </w:tabs>
              <w:jc w:val="both"/>
              <w:rPr>
                <w:lang w:val="hr-HR"/>
              </w:rPr>
            </w:pPr>
            <w:r>
              <w:rPr>
                <w:lang w:val="hr-HR"/>
              </w:rPr>
              <w:t>Čulinečka cesta 25, 10040 Zagreb</w:t>
            </w:r>
          </w:p>
        </w:tc>
      </w:tr>
      <w:tr w:rsidR="000B2585" w:rsidRPr="00A23207" w14:paraId="29BCC8D9" w14:textId="77777777" w:rsidTr="000B2585">
        <w:trPr>
          <w:trHeight w:val="190"/>
        </w:trPr>
        <w:tc>
          <w:tcPr>
            <w:tcW w:w="3119" w:type="dxa"/>
          </w:tcPr>
          <w:p w14:paraId="5953258E" w14:textId="77777777" w:rsidR="000B2585" w:rsidRPr="00A23207" w:rsidRDefault="000B2585" w:rsidP="00D476F3">
            <w:pPr>
              <w:tabs>
                <w:tab w:val="left" w:pos="567"/>
              </w:tabs>
              <w:ind w:left="142"/>
              <w:jc w:val="both"/>
              <w:rPr>
                <w:lang w:val="hr-HR"/>
              </w:rPr>
            </w:pPr>
            <w:r w:rsidRPr="00A23207">
              <w:rPr>
                <w:lang w:val="hr-HR"/>
              </w:rPr>
              <w:t>Adresa elektroničke pošte:</w:t>
            </w:r>
          </w:p>
        </w:tc>
        <w:tc>
          <w:tcPr>
            <w:tcW w:w="5937" w:type="dxa"/>
          </w:tcPr>
          <w:p w14:paraId="65D4A4A2" w14:textId="5D08909B" w:rsidR="000B2585" w:rsidRPr="00A23207" w:rsidRDefault="007F3857" w:rsidP="00D476F3">
            <w:pPr>
              <w:pStyle w:val="Default"/>
              <w:tabs>
                <w:tab w:val="left" w:pos="567"/>
              </w:tabs>
              <w:jc w:val="both"/>
              <w:rPr>
                <w:lang w:val="hr-HR"/>
              </w:rPr>
            </w:pPr>
            <w:hyperlink r:id="rId15"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bl>
    <w:p w14:paraId="543960D3" w14:textId="77777777" w:rsidR="00AF0C39" w:rsidRPr="00A23207" w:rsidRDefault="00AF0C39" w:rsidP="00D476F3">
      <w:pPr>
        <w:jc w:val="both"/>
        <w:rPr>
          <w:lang w:val="hr-HR"/>
        </w:rPr>
      </w:pPr>
    </w:p>
    <w:p w14:paraId="7D1CF084" w14:textId="7EC2014C" w:rsidR="006B1D5C" w:rsidRDefault="006460E7" w:rsidP="00D476F3">
      <w:pPr>
        <w:pStyle w:val="Heading2"/>
        <w:ind w:left="426" w:hanging="426"/>
        <w:jc w:val="both"/>
        <w:rPr>
          <w:rFonts w:asciiTheme="minorHAnsi" w:hAnsiTheme="minorHAnsi"/>
          <w:b/>
          <w:color w:val="000000" w:themeColor="text1"/>
          <w:sz w:val="24"/>
          <w:szCs w:val="24"/>
          <w:lang w:val="hr-HR"/>
        </w:rPr>
      </w:pPr>
      <w:bookmarkStart w:id="3" w:name="_Toc14768162"/>
      <w:r>
        <w:rPr>
          <w:rFonts w:asciiTheme="minorHAnsi" w:hAnsiTheme="minorHAnsi"/>
          <w:b/>
          <w:color w:val="000000" w:themeColor="text1"/>
          <w:sz w:val="24"/>
          <w:szCs w:val="24"/>
          <w:lang w:val="hr-HR"/>
        </w:rPr>
        <w:t>Procijenjana vrijednost nabave</w:t>
      </w:r>
      <w:bookmarkEnd w:id="3"/>
    </w:p>
    <w:p w14:paraId="44A71CEA" w14:textId="5A0D1280" w:rsidR="006460E7" w:rsidRDefault="006460E7" w:rsidP="006460E7">
      <w:pPr>
        <w:rPr>
          <w:lang w:val="hr-HR"/>
        </w:rPr>
      </w:pPr>
    </w:p>
    <w:p w14:paraId="39DCA70C" w14:textId="5D234B4E" w:rsidR="002405C9" w:rsidRPr="001F5B63" w:rsidRDefault="008E31A3" w:rsidP="002405C9">
      <w:pPr>
        <w:spacing w:line="360" w:lineRule="auto"/>
        <w:rPr>
          <w:rFonts w:cstheme="minorHAnsi"/>
          <w:lang w:val="hr-HR"/>
        </w:rPr>
      </w:pPr>
      <w:r>
        <w:rPr>
          <w:lang w:val="hr-HR"/>
        </w:rPr>
        <w:t xml:space="preserve">Procijenjena vrijednost nabave bez poreza na dodanu vrijednost je </w:t>
      </w:r>
      <w:r w:rsidR="002F1328">
        <w:rPr>
          <w:lang w:val="hr-HR"/>
        </w:rPr>
        <w:t>248.960,00kn</w:t>
      </w:r>
      <w:r w:rsidR="00AC603E">
        <w:rPr>
          <w:lang w:val="hr-HR"/>
        </w:rPr>
        <w:t>.</w:t>
      </w:r>
    </w:p>
    <w:p w14:paraId="428B9C01" w14:textId="42EDDA4D" w:rsidR="006460E7" w:rsidRDefault="006460E7" w:rsidP="002405C9">
      <w:pPr>
        <w:jc w:val="center"/>
        <w:rPr>
          <w:lang w:val="hr-HR"/>
        </w:rPr>
      </w:pPr>
    </w:p>
    <w:p w14:paraId="497768C3" w14:textId="6AC59177" w:rsidR="00BD602A" w:rsidRDefault="00BD602A" w:rsidP="006460E7">
      <w:pPr>
        <w:rPr>
          <w:lang w:val="hr-HR"/>
        </w:rPr>
      </w:pPr>
    </w:p>
    <w:p w14:paraId="386A783E" w14:textId="6793BFA8" w:rsidR="00BD602A" w:rsidRDefault="00BD602A" w:rsidP="006460E7">
      <w:pPr>
        <w:rPr>
          <w:lang w:val="hr-HR"/>
        </w:rPr>
      </w:pPr>
    </w:p>
    <w:p w14:paraId="2A2C87C5" w14:textId="09614E16" w:rsidR="00BD602A" w:rsidRDefault="00BD602A" w:rsidP="006460E7">
      <w:pPr>
        <w:rPr>
          <w:lang w:val="hr-HR"/>
        </w:rPr>
      </w:pPr>
    </w:p>
    <w:p w14:paraId="7C8588FF" w14:textId="1FC5FB9A" w:rsidR="006B1D5C" w:rsidRPr="00A23207" w:rsidRDefault="006B1D5C" w:rsidP="00D476F3">
      <w:pPr>
        <w:pStyle w:val="Heading2"/>
        <w:ind w:left="426" w:hanging="426"/>
        <w:jc w:val="both"/>
        <w:rPr>
          <w:rFonts w:asciiTheme="minorHAnsi" w:hAnsiTheme="minorHAnsi"/>
          <w:b/>
          <w:color w:val="000000" w:themeColor="text1"/>
          <w:sz w:val="24"/>
          <w:szCs w:val="24"/>
          <w:lang w:val="hr-HR"/>
        </w:rPr>
      </w:pPr>
      <w:bookmarkStart w:id="4" w:name="_Toc14768163"/>
      <w:r w:rsidRPr="00A23207">
        <w:rPr>
          <w:rFonts w:asciiTheme="minorHAnsi" w:hAnsiTheme="minorHAnsi"/>
          <w:b/>
          <w:color w:val="000000" w:themeColor="text1"/>
          <w:sz w:val="24"/>
          <w:szCs w:val="24"/>
          <w:lang w:val="hr-HR"/>
        </w:rPr>
        <w:lastRenderedPageBreak/>
        <w:t>Vrsta postupka nabave</w:t>
      </w:r>
      <w:r w:rsidR="006E0C37">
        <w:rPr>
          <w:rFonts w:asciiTheme="minorHAnsi" w:hAnsiTheme="minorHAnsi"/>
          <w:b/>
          <w:color w:val="000000" w:themeColor="text1"/>
          <w:sz w:val="24"/>
          <w:szCs w:val="24"/>
          <w:lang w:val="hr-HR"/>
        </w:rPr>
        <w:t xml:space="preserve"> i vrsta ugovora</w:t>
      </w:r>
      <w:bookmarkEnd w:id="4"/>
    </w:p>
    <w:p w14:paraId="2D68A7FE" w14:textId="15443016" w:rsidR="005303AD" w:rsidRDefault="005303AD" w:rsidP="00D476F3">
      <w:pPr>
        <w:jc w:val="both"/>
        <w:rPr>
          <w:lang w:val="hr-HR"/>
        </w:rPr>
      </w:pPr>
    </w:p>
    <w:p w14:paraId="7DC1A480" w14:textId="08D0B7B1" w:rsidR="005F5ADE" w:rsidRDefault="005F5ADE" w:rsidP="0095164D">
      <w:pPr>
        <w:rPr>
          <w:lang w:val="hr-HR"/>
        </w:rPr>
      </w:pPr>
      <w:r w:rsidRPr="001F5B63">
        <w:rPr>
          <w:rFonts w:cstheme="minorHAnsi"/>
          <w:lang w:val="hr-HR"/>
        </w:rPr>
        <w:t xml:space="preserve">Postupak nabave sukladno točki </w:t>
      </w:r>
      <w:r w:rsidRPr="00933B64">
        <w:rPr>
          <w:rFonts w:cstheme="minorHAnsi"/>
          <w:lang w:val="hr-HR"/>
        </w:rPr>
        <w:t>4.2.POSTUPAK NABAVE S OBVEZNOM OBJAVOM</w:t>
      </w:r>
      <w:r w:rsidRPr="00933B64">
        <w:t xml:space="preserve"> </w:t>
      </w:r>
      <w:r>
        <w:rPr>
          <w:rFonts w:cstheme="minorHAnsi"/>
          <w:lang w:val="hr-HR"/>
        </w:rPr>
        <w:t>P</w:t>
      </w:r>
      <w:r w:rsidRPr="00933B64">
        <w:rPr>
          <w:rFonts w:cstheme="minorHAnsi"/>
          <w:lang w:val="hr-HR"/>
        </w:rPr>
        <w:t>ravila o provedbi postupaka nabava za neobveznike zakona o javnoj nabavi</w:t>
      </w:r>
      <w:r>
        <w:rPr>
          <w:rFonts w:cstheme="minorHAnsi"/>
          <w:lang w:val="hr-HR"/>
        </w:rPr>
        <w:t xml:space="preserve">. </w:t>
      </w:r>
      <w:r w:rsidRPr="001F5B63">
        <w:rPr>
          <w:rFonts w:cstheme="minorHAnsi"/>
          <w:lang w:val="hr-HR"/>
        </w:rPr>
        <w:t>Naručitelj objavljuje Obavijest o nabavi i Dokumentaciju za nadmetanje s pripadajućim prilozima na internetskoj stranici</w:t>
      </w:r>
      <w:r w:rsidR="008E31A3" w:rsidRPr="00242500">
        <w:rPr>
          <w:lang w:val="hr-HR"/>
        </w:rPr>
        <w:t xml:space="preserve"> </w:t>
      </w:r>
      <w:hyperlink r:id="rId16" w:history="1">
        <w:r w:rsidRPr="00077070">
          <w:rPr>
            <w:rStyle w:val="Hyperlink"/>
          </w:rPr>
          <w:t>https://strukturnifondovi.hr/nabave-lista/</w:t>
        </w:r>
      </w:hyperlink>
    </w:p>
    <w:p w14:paraId="5033775C" w14:textId="63DF04A2" w:rsidR="008E31A3" w:rsidRDefault="005303AD" w:rsidP="0095164D">
      <w:pPr>
        <w:rPr>
          <w:lang w:val="hr-HR"/>
        </w:rPr>
      </w:pPr>
      <w:r w:rsidRPr="00A23207">
        <w:rPr>
          <w:lang w:val="hr-HR"/>
        </w:rPr>
        <w:t>Danom početka postupka nabave smatra se dan objave</w:t>
      </w:r>
      <w:r w:rsidR="00134B0B">
        <w:rPr>
          <w:lang w:val="hr-HR"/>
        </w:rPr>
        <w:t>.</w:t>
      </w:r>
      <w:r w:rsidRPr="00A23207">
        <w:rPr>
          <w:lang w:val="hr-HR"/>
        </w:rPr>
        <w:t xml:space="preserve"> </w:t>
      </w:r>
    </w:p>
    <w:p w14:paraId="24A0703B" w14:textId="77777777" w:rsidR="008E31A3" w:rsidRDefault="008E31A3" w:rsidP="0095164D">
      <w:pPr>
        <w:rPr>
          <w:lang w:val="hr-HR"/>
        </w:rPr>
      </w:pPr>
    </w:p>
    <w:p w14:paraId="42A0CD78" w14:textId="77777777" w:rsidR="002C2B94" w:rsidRPr="00A23207" w:rsidRDefault="002C2B94" w:rsidP="00D476F3">
      <w:pPr>
        <w:jc w:val="both"/>
        <w:rPr>
          <w:lang w:val="hr-HR"/>
        </w:rPr>
      </w:pPr>
    </w:p>
    <w:p w14:paraId="5AD53A54" w14:textId="133C88E9" w:rsidR="00F21D01" w:rsidRPr="00A23207" w:rsidRDefault="008E31A3" w:rsidP="00D476F3">
      <w:pPr>
        <w:pStyle w:val="Heading2"/>
        <w:ind w:left="426" w:hanging="426"/>
        <w:jc w:val="both"/>
        <w:rPr>
          <w:rFonts w:asciiTheme="minorHAnsi" w:hAnsiTheme="minorHAnsi"/>
          <w:b/>
          <w:color w:val="000000" w:themeColor="text1"/>
          <w:sz w:val="24"/>
          <w:szCs w:val="24"/>
          <w:lang w:val="hr-HR"/>
        </w:rPr>
      </w:pPr>
      <w:bookmarkStart w:id="5" w:name="_Toc14768164"/>
      <w:r>
        <w:rPr>
          <w:rFonts w:asciiTheme="minorHAnsi" w:hAnsiTheme="minorHAnsi"/>
          <w:b/>
          <w:color w:val="000000" w:themeColor="text1"/>
          <w:sz w:val="24"/>
          <w:szCs w:val="24"/>
          <w:lang w:val="hr-HR"/>
        </w:rPr>
        <w:t>Objašnjenja i izmjene dokumetacije za nadmetanje</w:t>
      </w:r>
      <w:bookmarkEnd w:id="5"/>
    </w:p>
    <w:p w14:paraId="165E81A8" w14:textId="77777777" w:rsidR="002C2B94" w:rsidRPr="00A23207" w:rsidRDefault="002C2B94" w:rsidP="00D476F3">
      <w:pPr>
        <w:jc w:val="both"/>
        <w:rPr>
          <w:lang w:val="hr-HR"/>
        </w:rPr>
      </w:pPr>
    </w:p>
    <w:p w14:paraId="7F49E220" w14:textId="77777777" w:rsidR="008E31A3" w:rsidRDefault="008E31A3" w:rsidP="008E31A3">
      <w:pPr>
        <w:ind w:left="708"/>
        <w:rPr>
          <w:lang w:val="hr-HR"/>
        </w:rPr>
      </w:pPr>
      <w:r w:rsidRPr="00600FF3">
        <w:rPr>
          <w:b/>
          <w:bCs/>
          <w:lang w:val="hr-HR"/>
        </w:rPr>
        <w:t>1.5.1.</w:t>
      </w:r>
      <w:r w:rsidRPr="00242500">
        <w:rPr>
          <w:lang w:val="hr-HR"/>
        </w:rPr>
        <w:t xml:space="preserve"> 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 </w:t>
      </w:r>
    </w:p>
    <w:p w14:paraId="5074DF28" w14:textId="77777777" w:rsidR="008E31A3" w:rsidRDefault="008E31A3" w:rsidP="008E31A3">
      <w:pPr>
        <w:ind w:left="708"/>
        <w:rPr>
          <w:lang w:val="hr-HR"/>
        </w:rPr>
      </w:pPr>
      <w:r w:rsidRPr="00600FF3">
        <w:rPr>
          <w:b/>
          <w:bCs/>
          <w:lang w:val="hr-HR"/>
        </w:rPr>
        <w:t>1.5.2.</w:t>
      </w:r>
      <w:r w:rsidRPr="00242500">
        <w:rPr>
          <w:lang w:val="hr-HR"/>
        </w:rPr>
        <w:t xml:space="preserve"> Pod uvjetom da je zahtjev dostavljen pravodobno, Naručitelj je obvezan odgovor staviti na raspolaganje najkasnije tijekom petog (5) dana prije dana u kojem ističe rok za dostavu ponuda. </w:t>
      </w:r>
    </w:p>
    <w:p w14:paraId="2EA1F359" w14:textId="77777777" w:rsidR="008E31A3" w:rsidRDefault="008E31A3" w:rsidP="008E31A3">
      <w:pPr>
        <w:ind w:left="708"/>
        <w:rPr>
          <w:lang w:val="hr-HR"/>
        </w:rPr>
      </w:pPr>
      <w:r w:rsidRPr="00600FF3">
        <w:rPr>
          <w:b/>
          <w:bCs/>
          <w:lang w:val="hr-HR"/>
        </w:rPr>
        <w:t>1.5.3.</w:t>
      </w:r>
      <w:r w:rsidRPr="00242500">
        <w:rPr>
          <w:lang w:val="hr-HR"/>
        </w:rPr>
        <w:t xml:space="preserve"> Zahtjev je pravodoban ako je dostavljen Naručitelju najkasnije tijekom sedmog (7) dana prije dana u kojem ističe rok za dostavu ponuda. </w:t>
      </w:r>
    </w:p>
    <w:p w14:paraId="160173CD" w14:textId="77777777" w:rsidR="008E31A3" w:rsidRDefault="008E31A3" w:rsidP="008E31A3">
      <w:pPr>
        <w:ind w:left="708"/>
        <w:rPr>
          <w:lang w:val="hr-HR"/>
        </w:rPr>
      </w:pPr>
      <w:r w:rsidRPr="00600FF3">
        <w:rPr>
          <w:b/>
          <w:bCs/>
          <w:lang w:val="hr-HR"/>
        </w:rPr>
        <w:t>1.5.4.</w:t>
      </w:r>
      <w:r w:rsidRPr="00242500">
        <w:rPr>
          <w:lang w:val="hr-HR"/>
        </w:rPr>
        <w:t xml:space="preserve"> Zahtjev za pojašnjenjem se dostavlja na e-mail kontakt osobe i/ili faxom i/ili poštom sa naznakom predmeta nabave. </w:t>
      </w:r>
    </w:p>
    <w:p w14:paraId="50C44A7A" w14:textId="77777777" w:rsidR="008E31A3" w:rsidRDefault="008E31A3" w:rsidP="008E31A3">
      <w:pPr>
        <w:ind w:left="708"/>
        <w:rPr>
          <w:lang w:val="hr-HR"/>
        </w:rPr>
      </w:pPr>
      <w:r w:rsidRPr="00600FF3">
        <w:rPr>
          <w:b/>
          <w:bCs/>
          <w:lang w:val="hr-HR"/>
        </w:rPr>
        <w:t>1.5.5.</w:t>
      </w:r>
      <w:r w:rsidRPr="00242500">
        <w:rPr>
          <w:lang w:val="hr-HR"/>
        </w:rPr>
        <w:t xml:space="preserve"> Ako iz bilo kojeg razloga dokumentacija za nadmetanje i moguća dodatna dokumentacija nisu stavljeni na raspolaganje ili ako Naručitelj nije na pravodoban zahtjev odgovorio sukladno točki 1.5.1. i 1.5.2. Naručitelj će rok za dostavu ponuda primjereno produžiti tako da svi zainteresirani gospodarski subjekti mogu biti upoznati sa svim informacijama potrebnima za izradu ponude. </w:t>
      </w:r>
    </w:p>
    <w:p w14:paraId="1569FD58" w14:textId="6201C0E5" w:rsidR="008E31A3" w:rsidRDefault="008E31A3" w:rsidP="008E31A3">
      <w:pPr>
        <w:ind w:left="708"/>
        <w:rPr>
          <w:lang w:val="hr-HR"/>
        </w:rPr>
      </w:pPr>
      <w:r w:rsidRPr="00600FF3">
        <w:rPr>
          <w:b/>
          <w:bCs/>
          <w:lang w:val="hr-HR"/>
        </w:rPr>
        <w:t>1.5.6.</w:t>
      </w:r>
      <w:r w:rsidRPr="00242500">
        <w:rPr>
          <w:lang w:val="hr-HR"/>
        </w:rPr>
        <w:t xml:space="preserve"> Ako Naručitelj za vrijeme roka za dostavu ponuda mijenja dokumentaciju, osigurat će dostupnost izmjena svim zainteresiranim gospodarskim subjektima na isti način i na istim internetskim stranicama kao i osnovnu dokumentaciju te će osigurati da gospodarski subjek</w:t>
      </w:r>
      <w:r w:rsidR="000F740F">
        <w:rPr>
          <w:lang w:val="hr-HR"/>
        </w:rPr>
        <w:t>ti od izmjene imaju najmanje osam</w:t>
      </w:r>
      <w:r w:rsidRPr="00242500">
        <w:rPr>
          <w:lang w:val="hr-HR"/>
        </w:rPr>
        <w:t xml:space="preserve"> (</w:t>
      </w:r>
      <w:r w:rsidR="00BF5585">
        <w:rPr>
          <w:lang w:val="hr-HR"/>
        </w:rPr>
        <w:t>8</w:t>
      </w:r>
      <w:r w:rsidRPr="00242500">
        <w:rPr>
          <w:lang w:val="hr-HR"/>
        </w:rPr>
        <w:t xml:space="preserve">) dana za dostavu ponude. </w:t>
      </w:r>
    </w:p>
    <w:p w14:paraId="6E1A7548" w14:textId="7230E3FE" w:rsidR="008E31A3" w:rsidRDefault="008E31A3" w:rsidP="00D476F3">
      <w:pPr>
        <w:jc w:val="both"/>
        <w:rPr>
          <w:lang w:val="hr-HR"/>
        </w:rPr>
      </w:pPr>
    </w:p>
    <w:p w14:paraId="58A7768A" w14:textId="2B7B824C" w:rsidR="00BD602A" w:rsidRDefault="00BD602A" w:rsidP="00D476F3">
      <w:pPr>
        <w:jc w:val="both"/>
        <w:rPr>
          <w:lang w:val="hr-HR"/>
        </w:rPr>
      </w:pPr>
    </w:p>
    <w:p w14:paraId="3C42623F" w14:textId="2337BF77" w:rsidR="00BD602A" w:rsidRDefault="00BD602A" w:rsidP="00D476F3">
      <w:pPr>
        <w:jc w:val="both"/>
        <w:rPr>
          <w:lang w:val="hr-HR"/>
        </w:rPr>
      </w:pPr>
    </w:p>
    <w:p w14:paraId="2CB90329" w14:textId="786C4D99" w:rsidR="00BD602A" w:rsidRDefault="00BD602A" w:rsidP="00D476F3">
      <w:pPr>
        <w:jc w:val="both"/>
        <w:rPr>
          <w:lang w:val="hr-HR"/>
        </w:rPr>
      </w:pPr>
    </w:p>
    <w:p w14:paraId="6DE9E2F6" w14:textId="3385AB0E" w:rsidR="00BD602A" w:rsidRDefault="00BD602A" w:rsidP="00D476F3">
      <w:pPr>
        <w:jc w:val="both"/>
        <w:rPr>
          <w:lang w:val="hr-HR"/>
        </w:rPr>
      </w:pPr>
    </w:p>
    <w:p w14:paraId="2A001A05" w14:textId="77777777" w:rsidR="00BD602A" w:rsidRDefault="00BD602A" w:rsidP="00D476F3">
      <w:pPr>
        <w:jc w:val="both"/>
        <w:rPr>
          <w:lang w:val="hr-HR"/>
        </w:rPr>
      </w:pPr>
    </w:p>
    <w:p w14:paraId="306AD95B" w14:textId="2385FD32" w:rsidR="008E31A3" w:rsidRPr="00A23207" w:rsidRDefault="00035C5C" w:rsidP="008E31A3">
      <w:pPr>
        <w:pStyle w:val="Heading2"/>
        <w:ind w:left="426" w:hanging="426"/>
        <w:jc w:val="both"/>
        <w:rPr>
          <w:rFonts w:asciiTheme="minorHAnsi" w:hAnsiTheme="minorHAnsi"/>
          <w:b/>
          <w:color w:val="000000" w:themeColor="text1"/>
          <w:sz w:val="24"/>
          <w:szCs w:val="24"/>
          <w:lang w:val="hr-HR"/>
        </w:rPr>
      </w:pPr>
      <w:bookmarkStart w:id="6" w:name="_Toc14768165"/>
      <w:r>
        <w:rPr>
          <w:rFonts w:asciiTheme="minorHAnsi" w:hAnsiTheme="minorHAnsi"/>
          <w:b/>
          <w:color w:val="000000" w:themeColor="text1"/>
          <w:sz w:val="24"/>
          <w:szCs w:val="24"/>
          <w:lang w:val="hr-HR"/>
        </w:rPr>
        <w:t>Poštivanje načela izbjegavanja sukoba interesa</w:t>
      </w:r>
      <w:bookmarkEnd w:id="6"/>
    </w:p>
    <w:p w14:paraId="0E2150C7" w14:textId="77777777" w:rsidR="008E31A3" w:rsidRPr="00A23207" w:rsidRDefault="008E31A3" w:rsidP="008E31A3">
      <w:pPr>
        <w:jc w:val="both"/>
        <w:rPr>
          <w:lang w:val="hr-HR"/>
        </w:rPr>
      </w:pPr>
    </w:p>
    <w:p w14:paraId="2A0605EB" w14:textId="77777777" w:rsidR="00035C5C" w:rsidRDefault="008E31A3" w:rsidP="00035C5C">
      <w:pPr>
        <w:jc w:val="both"/>
        <w:rPr>
          <w:lang w:val="hr-HR"/>
        </w:rPr>
      </w:pPr>
      <w:r w:rsidRPr="00A23207">
        <w:rPr>
          <w:lang w:val="hr-HR"/>
        </w:rPr>
        <w:lastRenderedPageBreak/>
        <w:t xml:space="preserve">Članovi Odbora za nabavu, osoba ovlaštena za zastupanje Naručitelja te imenovana osoba za provođenje postupka nabave postupaju u skladu s načelima izbjegavanja sukoba interesa te se izuzimaju iz postupka nabave u slučaju postojanja sukoba interesa. </w:t>
      </w:r>
    </w:p>
    <w:p w14:paraId="48084879" w14:textId="77777777" w:rsidR="00EC10DF" w:rsidRDefault="00035C5C" w:rsidP="00035C5C">
      <w:pPr>
        <w:jc w:val="both"/>
        <w:rPr>
          <w:bCs/>
          <w:lang w:val="hr-HR"/>
        </w:rPr>
      </w:pPr>
      <w:r w:rsidRPr="005E1566">
        <w:rPr>
          <w:bCs/>
          <w:lang w:val="hr-HR"/>
        </w:rPr>
        <w:t xml:space="preserve">Naručitelj poduzima prikladne mjere da učinkovito prepozna, spriječi i ukloni sukobe interesa u vezi s postupkom nabave kako bi se izbjeglo narušavanje tržišnog natjecanja i osiguralo jednako postupanje prema svim gospodarskim subjektima. Sukob interesa između Naručitelja i gospodarskog subjekta obuhvaća situacije kada predstavnici Naručitelja ili pružatelja usluga službe nabave koji djeluje u ime Naručitelja, koji su uključeni u provedbu postupka javne nabave </w:t>
      </w:r>
    </w:p>
    <w:p w14:paraId="1342D217" w14:textId="1A849832" w:rsidR="00035C5C" w:rsidRPr="005E1566" w:rsidRDefault="00035C5C" w:rsidP="00035C5C">
      <w:pPr>
        <w:jc w:val="both"/>
        <w:rPr>
          <w:bCs/>
          <w:lang w:val="hr-HR"/>
        </w:rPr>
      </w:pPr>
      <w:r w:rsidRPr="005E1566">
        <w:rPr>
          <w:bCs/>
          <w:lang w:val="hr-HR"/>
        </w:rPr>
        <w:t>ili mogu utjecati na ishod tog postupka, imaju, izravno ili neizravno, financijski, gospodarski ili bilo koji drugi osobni interes koji bi se mogao smatrati štetnim za njihovu nepristranost i neovisnost u okviru postupka.</w:t>
      </w:r>
    </w:p>
    <w:p w14:paraId="29EE741A" w14:textId="77777777" w:rsidR="008E31A3" w:rsidRPr="00A23207" w:rsidRDefault="008E31A3" w:rsidP="008E31A3">
      <w:pPr>
        <w:jc w:val="both"/>
        <w:rPr>
          <w:lang w:val="hr-HR"/>
        </w:rPr>
      </w:pPr>
    </w:p>
    <w:p w14:paraId="3BE8D20D" w14:textId="77777777" w:rsidR="008E31A3" w:rsidRPr="00A23207" w:rsidRDefault="008E31A3" w:rsidP="008E31A3">
      <w:pPr>
        <w:jc w:val="both"/>
        <w:rPr>
          <w:lang w:val="hr-HR"/>
        </w:rPr>
      </w:pPr>
      <w:r w:rsidRPr="00A23207">
        <w:rPr>
          <w:lang w:val="hr-HR"/>
        </w:rPr>
        <w:t>Samo ako se sukob interesa ne može učinkovito ukloniti izuzimanjem navedenih osoba ili poduzimanjem drugih mjera, Naručitelj isključuje gospodarskog subjekta iz postupka nabave.</w:t>
      </w:r>
    </w:p>
    <w:p w14:paraId="6DCF16EF" w14:textId="77777777" w:rsidR="008E31A3" w:rsidRPr="00A23207" w:rsidRDefault="008E31A3" w:rsidP="008E31A3">
      <w:pPr>
        <w:jc w:val="both"/>
        <w:rPr>
          <w:lang w:val="hr-HR"/>
        </w:rPr>
      </w:pPr>
    </w:p>
    <w:p w14:paraId="3CAFC357" w14:textId="2ABFC70F" w:rsidR="008E31A3" w:rsidRDefault="002A5A08" w:rsidP="008E31A3">
      <w:pPr>
        <w:jc w:val="both"/>
        <w:rPr>
          <w:lang w:val="hr-HR"/>
        </w:rPr>
      </w:pPr>
      <w:r>
        <w:rPr>
          <w:lang w:val="hr-HR"/>
        </w:rPr>
        <w:t>Gospodarski subjekti s kojima je Naručitelj u sukobu interesa:</w:t>
      </w:r>
    </w:p>
    <w:p w14:paraId="1A445BF9" w14:textId="09469308" w:rsidR="002A5A08" w:rsidRDefault="002A5A08" w:rsidP="00BF5585">
      <w:pPr>
        <w:pStyle w:val="ListParagraph"/>
        <w:jc w:val="both"/>
        <w:rPr>
          <w:lang w:val="hr-HR"/>
        </w:rPr>
      </w:pPr>
    </w:p>
    <w:p w14:paraId="33D983F5" w14:textId="09CF503F" w:rsidR="002A5A08" w:rsidRDefault="002A5A08" w:rsidP="002A5A08">
      <w:pPr>
        <w:pStyle w:val="ListParagraph"/>
        <w:numPr>
          <w:ilvl w:val="0"/>
          <w:numId w:val="23"/>
        </w:numPr>
        <w:jc w:val="both"/>
        <w:rPr>
          <w:lang w:val="hr-HR"/>
        </w:rPr>
      </w:pPr>
      <w:r>
        <w:rPr>
          <w:lang w:val="hr-HR"/>
        </w:rPr>
        <w:t>Centar za transfer tehnologije d.o.o., OIB: 81725143201, Ivana Lučića 5, Zagreb</w:t>
      </w:r>
    </w:p>
    <w:p w14:paraId="7146491D" w14:textId="77777777" w:rsidR="002A5A08" w:rsidRPr="002A5A08" w:rsidRDefault="002A5A08" w:rsidP="002A5A08">
      <w:pPr>
        <w:jc w:val="both"/>
        <w:rPr>
          <w:lang w:val="hr-HR"/>
        </w:rPr>
      </w:pPr>
    </w:p>
    <w:p w14:paraId="3EAB93B9" w14:textId="1EC04CF6" w:rsidR="008E31A3" w:rsidRPr="00A23207" w:rsidRDefault="008E31A3" w:rsidP="00D476F3">
      <w:pPr>
        <w:jc w:val="both"/>
        <w:rPr>
          <w:lang w:val="hr-HR"/>
        </w:rPr>
      </w:pPr>
    </w:p>
    <w:p w14:paraId="2EB369A5" w14:textId="69F072A5" w:rsidR="00A4263D" w:rsidRPr="002A5A08" w:rsidRDefault="00A4263D" w:rsidP="00D476F3">
      <w:pPr>
        <w:pStyle w:val="Heading1"/>
        <w:ind w:left="426" w:hanging="568"/>
        <w:jc w:val="both"/>
        <w:rPr>
          <w:rFonts w:asciiTheme="minorHAnsi" w:hAnsiTheme="minorHAnsi"/>
          <w:b/>
          <w:color w:val="000000" w:themeColor="text1"/>
          <w:sz w:val="28"/>
          <w:szCs w:val="28"/>
          <w:lang w:val="hr-HR"/>
        </w:rPr>
      </w:pPr>
      <w:bookmarkStart w:id="7" w:name="_Toc530322401"/>
      <w:bookmarkStart w:id="8" w:name="_Toc14768166"/>
      <w:r w:rsidRPr="002A5A08">
        <w:rPr>
          <w:rFonts w:asciiTheme="minorHAnsi" w:hAnsiTheme="minorHAnsi"/>
          <w:b/>
          <w:color w:val="000000" w:themeColor="text1"/>
          <w:sz w:val="28"/>
          <w:szCs w:val="28"/>
          <w:lang w:val="hr-HR"/>
        </w:rPr>
        <w:t>PODACI O PREDMETU NABAVE</w:t>
      </w:r>
      <w:bookmarkEnd w:id="7"/>
      <w:bookmarkEnd w:id="8"/>
    </w:p>
    <w:p w14:paraId="629EF80B" w14:textId="77777777" w:rsidR="00A03D1C" w:rsidRPr="00A23207" w:rsidRDefault="00A03D1C" w:rsidP="00D476F3">
      <w:pPr>
        <w:jc w:val="both"/>
        <w:rPr>
          <w:lang w:val="hr-HR"/>
        </w:rPr>
      </w:pPr>
    </w:p>
    <w:p w14:paraId="16377D90" w14:textId="0B096A18" w:rsidR="00F21D01" w:rsidRPr="00A23207" w:rsidRDefault="00F21D01" w:rsidP="00D476F3">
      <w:pPr>
        <w:pStyle w:val="Heading2"/>
        <w:ind w:left="426" w:hanging="426"/>
        <w:jc w:val="both"/>
        <w:rPr>
          <w:rFonts w:asciiTheme="minorHAnsi" w:hAnsiTheme="minorHAnsi"/>
          <w:b/>
          <w:color w:val="000000" w:themeColor="text1"/>
          <w:sz w:val="24"/>
          <w:szCs w:val="24"/>
          <w:lang w:val="hr-HR"/>
        </w:rPr>
      </w:pPr>
      <w:bookmarkStart w:id="9" w:name="_Toc14768167"/>
      <w:r w:rsidRPr="00A23207">
        <w:rPr>
          <w:rFonts w:asciiTheme="minorHAnsi" w:hAnsiTheme="minorHAnsi"/>
          <w:b/>
          <w:color w:val="000000" w:themeColor="text1"/>
          <w:sz w:val="24"/>
          <w:szCs w:val="24"/>
          <w:lang w:val="hr-HR"/>
        </w:rPr>
        <w:t>Predmet nabave</w:t>
      </w:r>
      <w:bookmarkEnd w:id="9"/>
    </w:p>
    <w:p w14:paraId="3A54D963" w14:textId="77777777" w:rsidR="008A3100" w:rsidRPr="00A23207" w:rsidRDefault="008A3100" w:rsidP="008A3100">
      <w:pPr>
        <w:autoSpaceDE w:val="0"/>
        <w:autoSpaceDN w:val="0"/>
        <w:adjustRightInd w:val="0"/>
        <w:rPr>
          <w:rFonts w:ascii="Times New Roman" w:hAnsi="Times New Roman" w:cs="Times New Roman"/>
          <w:lang w:val="hr-HR"/>
        </w:rPr>
      </w:pPr>
    </w:p>
    <w:p w14:paraId="2812C8C1" w14:textId="7D73255C" w:rsidR="00B30FFF" w:rsidRPr="001212A6" w:rsidRDefault="00ED531E" w:rsidP="00393BA1">
      <w:pPr>
        <w:jc w:val="both"/>
        <w:rPr>
          <w:lang w:val="hr-HR"/>
        </w:rPr>
      </w:pPr>
      <w:bookmarkStart w:id="10" w:name="_Hlk9494319"/>
      <w:r>
        <w:rPr>
          <w:lang w:val="hr-HR"/>
        </w:rPr>
        <w:t xml:space="preserve">Predmet nabave </w:t>
      </w:r>
      <w:r w:rsidR="00AC603E">
        <w:rPr>
          <w:lang w:val="hr-HR"/>
        </w:rPr>
        <w:t>su a</w:t>
      </w:r>
      <w:r w:rsidR="00AC603E" w:rsidRPr="00AC603E">
        <w:rPr>
          <w:lang w:val="hr-HR"/>
        </w:rPr>
        <w:t>lati, mjerni instrument</w:t>
      </w:r>
      <w:r w:rsidR="00AC603E">
        <w:rPr>
          <w:lang w:val="hr-HR"/>
        </w:rPr>
        <w:t>i i</w:t>
      </w:r>
      <w:r w:rsidR="00AC603E" w:rsidRPr="00AC603E">
        <w:rPr>
          <w:lang w:val="hr-HR"/>
        </w:rPr>
        <w:t xml:space="preserve"> pomoćne naprave</w:t>
      </w:r>
      <w:r w:rsidR="001212A6">
        <w:rPr>
          <w:lang w:val="hr-HR"/>
        </w:rPr>
        <w:t xml:space="preserve"> koji se koriste u mehaničkoj obradi tvrdo metalnih proizvoda (glodanje,</w:t>
      </w:r>
      <w:r w:rsidR="001862F2">
        <w:rPr>
          <w:lang w:val="hr-HR"/>
        </w:rPr>
        <w:t xml:space="preserve"> </w:t>
      </w:r>
      <w:r w:rsidR="001212A6">
        <w:rPr>
          <w:lang w:val="hr-HR"/>
        </w:rPr>
        <w:t>tokarenje, brušenje,</w:t>
      </w:r>
      <w:r w:rsidR="001862F2">
        <w:rPr>
          <w:lang w:val="hr-HR"/>
        </w:rPr>
        <w:t xml:space="preserve"> </w:t>
      </w:r>
      <w:r w:rsidR="001212A6">
        <w:rPr>
          <w:lang w:val="hr-HR"/>
        </w:rPr>
        <w:t>poliranje)</w:t>
      </w:r>
      <w:r w:rsidR="00AC603E">
        <w:rPr>
          <w:lang w:val="hr-HR"/>
        </w:rPr>
        <w:t>, te</w:t>
      </w:r>
      <w:r w:rsidR="005D1EFB" w:rsidRPr="00C84214">
        <w:rPr>
          <w:lang w:val="hr-HR"/>
        </w:rPr>
        <w:t xml:space="preserve"> </w:t>
      </w:r>
      <w:r w:rsidR="00061200" w:rsidRPr="00C84214">
        <w:rPr>
          <w:lang w:val="hr-HR"/>
        </w:rPr>
        <w:t xml:space="preserve">dostava </w:t>
      </w:r>
      <w:r w:rsidR="00AC603E">
        <w:rPr>
          <w:lang w:val="hr-HR"/>
        </w:rPr>
        <w:t>istih</w:t>
      </w:r>
      <w:r w:rsidR="00061200" w:rsidRPr="00C84214">
        <w:rPr>
          <w:lang w:val="hr-HR"/>
        </w:rPr>
        <w:t xml:space="preserve"> na adresu Naručitelja</w:t>
      </w:r>
      <w:r w:rsidR="00061200">
        <w:rPr>
          <w:lang w:val="hr-HR"/>
        </w:rPr>
        <w:t xml:space="preserve"> navedenu u točki </w:t>
      </w:r>
      <w:r w:rsidR="00031347">
        <w:rPr>
          <w:lang w:val="hr-HR"/>
        </w:rPr>
        <w:t>2.3</w:t>
      </w:r>
      <w:r w:rsidR="00061200">
        <w:rPr>
          <w:lang w:val="hr-HR"/>
        </w:rPr>
        <w:t xml:space="preserve"> ove Dokumantacije o nabavi</w:t>
      </w:r>
      <w:r w:rsidR="001212A6">
        <w:rPr>
          <w:i/>
          <w:lang w:val="hr-HR"/>
        </w:rPr>
        <w:t>.</w:t>
      </w:r>
    </w:p>
    <w:p w14:paraId="41F7F7FC" w14:textId="60F14C65" w:rsidR="00A43D9A" w:rsidRDefault="00A43D9A" w:rsidP="00A07CA8">
      <w:pPr>
        <w:rPr>
          <w:lang w:val="hr-HR"/>
        </w:rPr>
      </w:pPr>
    </w:p>
    <w:p w14:paraId="240CB455" w14:textId="166EDB1A" w:rsidR="00A43D9A" w:rsidRDefault="00A43D9A" w:rsidP="00A07CA8">
      <w:pPr>
        <w:rPr>
          <w:lang w:val="hr-HR"/>
        </w:rPr>
      </w:pPr>
    </w:p>
    <w:p w14:paraId="35D82D18" w14:textId="4146B17C" w:rsidR="00A43D9A" w:rsidRDefault="00A43D9A" w:rsidP="00A07CA8">
      <w:pPr>
        <w:rPr>
          <w:lang w:val="hr-HR"/>
        </w:rPr>
      </w:pPr>
    </w:p>
    <w:p w14:paraId="5013ABA0" w14:textId="1DAC0134" w:rsidR="00A43D9A" w:rsidRDefault="00A43D9A" w:rsidP="00A07CA8">
      <w:pPr>
        <w:rPr>
          <w:lang w:val="hr-HR"/>
        </w:rPr>
      </w:pPr>
    </w:p>
    <w:p w14:paraId="6AB6E6D4" w14:textId="05C2430A" w:rsidR="00A43D9A" w:rsidRDefault="00A43D9A" w:rsidP="00A07CA8">
      <w:pPr>
        <w:rPr>
          <w:lang w:val="hr-HR"/>
        </w:rPr>
      </w:pPr>
    </w:p>
    <w:p w14:paraId="089278F4" w14:textId="7636E375" w:rsidR="00A43D9A" w:rsidRDefault="00A43D9A" w:rsidP="00A07CA8">
      <w:pPr>
        <w:rPr>
          <w:lang w:val="hr-HR"/>
        </w:rPr>
      </w:pPr>
    </w:p>
    <w:p w14:paraId="32C0EFE6" w14:textId="2EC00FB7" w:rsidR="00A43D9A" w:rsidRDefault="00A43D9A" w:rsidP="00A07CA8">
      <w:pPr>
        <w:rPr>
          <w:lang w:val="hr-HR"/>
        </w:rPr>
      </w:pPr>
    </w:p>
    <w:p w14:paraId="1927AC0F" w14:textId="77777777" w:rsidR="00A43D9A" w:rsidRDefault="00A43D9A" w:rsidP="00A07CA8">
      <w:pPr>
        <w:rPr>
          <w:lang w:val="hr-HR"/>
        </w:rPr>
      </w:pPr>
    </w:p>
    <w:p w14:paraId="77A6842F" w14:textId="193AAEF8" w:rsidR="005D1EFB" w:rsidRDefault="005D1EFB" w:rsidP="00A07CA8">
      <w:pPr>
        <w:rPr>
          <w:lang w:val="hr-HR"/>
        </w:rPr>
      </w:pPr>
    </w:p>
    <w:bookmarkEnd w:id="10"/>
    <w:p w14:paraId="31FD8D65" w14:textId="78710AA0" w:rsidR="00A03D1C" w:rsidRPr="00A23207" w:rsidRDefault="00A03D1C" w:rsidP="00D476F3">
      <w:pPr>
        <w:jc w:val="both"/>
        <w:rPr>
          <w:lang w:val="hr-HR"/>
        </w:rPr>
      </w:pPr>
    </w:p>
    <w:p w14:paraId="5B9C1B93" w14:textId="5708CCC3" w:rsidR="00E95A3F" w:rsidRPr="00A23207" w:rsidRDefault="00E95A3F" w:rsidP="00E95A3F">
      <w:pPr>
        <w:pStyle w:val="Heading2"/>
        <w:ind w:left="426" w:hanging="426"/>
        <w:jc w:val="both"/>
        <w:rPr>
          <w:rFonts w:asciiTheme="minorHAnsi" w:hAnsiTheme="minorHAnsi"/>
          <w:b/>
          <w:color w:val="000000" w:themeColor="text1"/>
          <w:sz w:val="24"/>
          <w:szCs w:val="24"/>
          <w:lang w:val="hr-HR"/>
        </w:rPr>
      </w:pPr>
      <w:bookmarkStart w:id="11" w:name="_Toc14768168"/>
      <w:r>
        <w:rPr>
          <w:rFonts w:asciiTheme="minorHAnsi" w:hAnsiTheme="minorHAnsi"/>
          <w:b/>
          <w:color w:val="000000" w:themeColor="text1"/>
          <w:sz w:val="24"/>
          <w:szCs w:val="24"/>
          <w:lang w:val="hr-HR"/>
        </w:rPr>
        <w:lastRenderedPageBreak/>
        <w:t>Specifikacija</w:t>
      </w:r>
      <w:r w:rsidRPr="00A23207">
        <w:rPr>
          <w:rFonts w:asciiTheme="minorHAnsi" w:hAnsiTheme="minorHAnsi"/>
          <w:b/>
          <w:color w:val="000000" w:themeColor="text1"/>
          <w:sz w:val="24"/>
          <w:szCs w:val="24"/>
          <w:lang w:val="hr-HR"/>
        </w:rPr>
        <w:t xml:space="preserve"> </w:t>
      </w:r>
      <w:r>
        <w:rPr>
          <w:rFonts w:asciiTheme="minorHAnsi" w:hAnsiTheme="minorHAnsi"/>
          <w:b/>
          <w:color w:val="000000" w:themeColor="text1"/>
          <w:sz w:val="24"/>
          <w:szCs w:val="24"/>
          <w:lang w:val="hr-HR"/>
        </w:rPr>
        <w:t xml:space="preserve"> i količina </w:t>
      </w:r>
      <w:r w:rsidRPr="00A23207">
        <w:rPr>
          <w:rFonts w:asciiTheme="minorHAnsi" w:hAnsiTheme="minorHAnsi"/>
          <w:b/>
          <w:color w:val="000000" w:themeColor="text1"/>
          <w:sz w:val="24"/>
          <w:szCs w:val="24"/>
          <w:lang w:val="hr-HR"/>
        </w:rPr>
        <w:t>predmeta nabave</w:t>
      </w:r>
      <w:bookmarkEnd w:id="11"/>
    </w:p>
    <w:p w14:paraId="1F7A1230" w14:textId="77777777" w:rsidR="00F07BC2" w:rsidRPr="00A23207" w:rsidRDefault="00F07BC2" w:rsidP="00D476F3">
      <w:pPr>
        <w:jc w:val="both"/>
        <w:rPr>
          <w:lang w:val="hr-HR"/>
        </w:rPr>
      </w:pPr>
    </w:p>
    <w:p w14:paraId="31DDDEF1" w14:textId="27E432F8" w:rsidR="00110E49" w:rsidRDefault="008D0AC6" w:rsidP="00606821">
      <w:pPr>
        <w:autoSpaceDE w:val="0"/>
        <w:autoSpaceDN w:val="0"/>
        <w:adjustRightInd w:val="0"/>
        <w:jc w:val="both"/>
        <w:rPr>
          <w:lang w:val="hr-HR"/>
        </w:rPr>
      </w:pPr>
      <w:r>
        <w:rPr>
          <w:lang w:val="hr-HR"/>
        </w:rPr>
        <w:t>Ovom dokumentacijom za nadmetanje Naručitelj potražuje</w:t>
      </w:r>
      <w:r w:rsidR="00826DD6">
        <w:rPr>
          <w:lang w:val="hr-HR"/>
        </w:rPr>
        <w:t xml:space="preserve"> ponude za predmet nabave po specifikaciji kako slijedi</w:t>
      </w:r>
      <w:r>
        <w:rPr>
          <w:lang w:val="hr-HR"/>
        </w:rPr>
        <w:t>:</w:t>
      </w:r>
    </w:p>
    <w:p w14:paraId="73946110" w14:textId="1E5CA56A" w:rsidR="00A43D9A" w:rsidRDefault="00A43D9A" w:rsidP="00606821">
      <w:pPr>
        <w:autoSpaceDE w:val="0"/>
        <w:autoSpaceDN w:val="0"/>
        <w:adjustRightInd w:val="0"/>
        <w:jc w:val="both"/>
        <w:rPr>
          <w:lang w:val="hr-HR"/>
        </w:rPr>
      </w:pPr>
    </w:p>
    <w:tbl>
      <w:tblPr>
        <w:tblW w:w="9576" w:type="dxa"/>
        <w:tblLayout w:type="fixed"/>
        <w:tblLook w:val="04A0" w:firstRow="1" w:lastRow="0" w:firstColumn="1" w:lastColumn="0" w:noHBand="0" w:noVBand="1"/>
      </w:tblPr>
      <w:tblGrid>
        <w:gridCol w:w="8410"/>
        <w:gridCol w:w="1166"/>
      </w:tblGrid>
      <w:tr w:rsidR="00AA569F" w:rsidRPr="00FC47F0" w14:paraId="293939A4" w14:textId="77777777" w:rsidTr="00981C9C">
        <w:trPr>
          <w:trHeight w:val="300"/>
        </w:trPr>
        <w:tc>
          <w:tcPr>
            <w:tcW w:w="8410" w:type="dxa"/>
            <w:tcBorders>
              <w:top w:val="single" w:sz="8" w:space="0" w:color="auto"/>
              <w:left w:val="single" w:sz="8" w:space="0" w:color="auto"/>
              <w:bottom w:val="single" w:sz="8" w:space="0" w:color="auto"/>
              <w:right w:val="single" w:sz="8" w:space="0" w:color="auto"/>
            </w:tcBorders>
            <w:shd w:val="clear" w:color="auto" w:fill="auto"/>
            <w:noWrap/>
            <w:hideMark/>
          </w:tcPr>
          <w:p w14:paraId="6608FF3A"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Glodalo VHM 35/38 Ø3mm </w:t>
            </w:r>
          </w:p>
        </w:tc>
        <w:tc>
          <w:tcPr>
            <w:tcW w:w="1166" w:type="dxa"/>
            <w:tcBorders>
              <w:top w:val="single" w:sz="8" w:space="0" w:color="auto"/>
              <w:left w:val="nil"/>
              <w:bottom w:val="single" w:sz="8" w:space="0" w:color="auto"/>
              <w:right w:val="single" w:sz="8" w:space="0" w:color="auto"/>
            </w:tcBorders>
            <w:shd w:val="clear" w:color="auto" w:fill="auto"/>
            <w:vAlign w:val="center"/>
            <w:hideMark/>
          </w:tcPr>
          <w:p w14:paraId="02343DF3" w14:textId="615D3DD0"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10KOM</w:t>
            </w:r>
          </w:p>
        </w:tc>
      </w:tr>
      <w:tr w:rsidR="00AA569F" w:rsidRPr="00FC47F0" w14:paraId="02ED0A30"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365226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Glodalo VHM 35/38 Ø4mm </w:t>
            </w:r>
          </w:p>
        </w:tc>
        <w:tc>
          <w:tcPr>
            <w:tcW w:w="1166" w:type="dxa"/>
            <w:tcBorders>
              <w:top w:val="nil"/>
              <w:left w:val="nil"/>
              <w:bottom w:val="single" w:sz="8" w:space="0" w:color="auto"/>
              <w:right w:val="single" w:sz="8" w:space="0" w:color="auto"/>
            </w:tcBorders>
            <w:shd w:val="clear" w:color="auto" w:fill="auto"/>
            <w:vAlign w:val="center"/>
            <w:hideMark/>
          </w:tcPr>
          <w:p w14:paraId="29E64B8C"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 KOM</w:t>
            </w:r>
          </w:p>
        </w:tc>
      </w:tr>
      <w:tr w:rsidR="00AA569F" w:rsidRPr="00FC47F0" w14:paraId="19DFC35A"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AAC7C1F"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Glodalo VHM 35/38 Ø6mm </w:t>
            </w:r>
          </w:p>
        </w:tc>
        <w:tc>
          <w:tcPr>
            <w:tcW w:w="1166" w:type="dxa"/>
            <w:tcBorders>
              <w:top w:val="nil"/>
              <w:left w:val="nil"/>
              <w:bottom w:val="single" w:sz="8" w:space="0" w:color="auto"/>
              <w:right w:val="single" w:sz="8" w:space="0" w:color="auto"/>
            </w:tcBorders>
            <w:shd w:val="clear" w:color="auto" w:fill="auto"/>
            <w:vAlign w:val="center"/>
            <w:hideMark/>
          </w:tcPr>
          <w:p w14:paraId="2622A34F"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 KOM</w:t>
            </w:r>
          </w:p>
        </w:tc>
      </w:tr>
      <w:tr w:rsidR="00AA569F" w:rsidRPr="00FC47F0" w14:paraId="5A333F5C"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8560945"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Glodalo VHM 35/38 Ø8mm </w:t>
            </w:r>
          </w:p>
        </w:tc>
        <w:tc>
          <w:tcPr>
            <w:tcW w:w="1166" w:type="dxa"/>
            <w:tcBorders>
              <w:top w:val="nil"/>
              <w:left w:val="nil"/>
              <w:bottom w:val="single" w:sz="8" w:space="0" w:color="auto"/>
              <w:right w:val="single" w:sz="8" w:space="0" w:color="auto"/>
            </w:tcBorders>
            <w:shd w:val="clear" w:color="auto" w:fill="auto"/>
            <w:vAlign w:val="center"/>
            <w:hideMark/>
          </w:tcPr>
          <w:p w14:paraId="57AE7109"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 KOM</w:t>
            </w:r>
          </w:p>
        </w:tc>
      </w:tr>
      <w:tr w:rsidR="00AA569F" w:rsidRPr="00FC47F0" w14:paraId="295C3A32"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B12852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Glodalo VHM 35/38 Ø10mm </w:t>
            </w:r>
          </w:p>
        </w:tc>
        <w:tc>
          <w:tcPr>
            <w:tcW w:w="1166" w:type="dxa"/>
            <w:tcBorders>
              <w:top w:val="nil"/>
              <w:left w:val="nil"/>
              <w:bottom w:val="single" w:sz="8" w:space="0" w:color="auto"/>
              <w:right w:val="single" w:sz="8" w:space="0" w:color="auto"/>
            </w:tcBorders>
            <w:shd w:val="clear" w:color="auto" w:fill="auto"/>
            <w:vAlign w:val="center"/>
            <w:hideMark/>
          </w:tcPr>
          <w:p w14:paraId="108A6BF4" w14:textId="534E9AF4"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10KOM</w:t>
            </w:r>
          </w:p>
        </w:tc>
      </w:tr>
      <w:tr w:rsidR="00AA569F" w:rsidRPr="00FC47F0" w14:paraId="71F3D9A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2315FBD"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Glodalo VHM 35/38 Ø12mm </w:t>
            </w:r>
          </w:p>
        </w:tc>
        <w:tc>
          <w:tcPr>
            <w:tcW w:w="1166" w:type="dxa"/>
            <w:tcBorders>
              <w:top w:val="nil"/>
              <w:left w:val="nil"/>
              <w:bottom w:val="single" w:sz="8" w:space="0" w:color="auto"/>
              <w:right w:val="single" w:sz="8" w:space="0" w:color="auto"/>
            </w:tcBorders>
            <w:shd w:val="clear" w:color="auto" w:fill="auto"/>
            <w:vAlign w:val="center"/>
            <w:hideMark/>
          </w:tcPr>
          <w:p w14:paraId="4B32ABC1"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10 KOM</w:t>
            </w:r>
          </w:p>
        </w:tc>
      </w:tr>
      <w:tr w:rsidR="00AA569F" w:rsidRPr="00FC47F0" w14:paraId="4DEAE59E"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2F129D8"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Glodalo VHM 35/38 Ø16mm </w:t>
            </w:r>
          </w:p>
        </w:tc>
        <w:tc>
          <w:tcPr>
            <w:tcW w:w="1166" w:type="dxa"/>
            <w:tcBorders>
              <w:top w:val="nil"/>
              <w:left w:val="nil"/>
              <w:bottom w:val="single" w:sz="8" w:space="0" w:color="auto"/>
              <w:right w:val="single" w:sz="8" w:space="0" w:color="auto"/>
            </w:tcBorders>
            <w:shd w:val="clear" w:color="auto" w:fill="auto"/>
            <w:vAlign w:val="center"/>
            <w:hideMark/>
          </w:tcPr>
          <w:p w14:paraId="68DEFF09"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46D2241F"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777C713"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Glodalo VHM 35/38 Ø20mm </w:t>
            </w:r>
          </w:p>
        </w:tc>
        <w:tc>
          <w:tcPr>
            <w:tcW w:w="1166" w:type="dxa"/>
            <w:tcBorders>
              <w:top w:val="nil"/>
              <w:left w:val="nil"/>
              <w:bottom w:val="single" w:sz="8" w:space="0" w:color="auto"/>
              <w:right w:val="single" w:sz="8" w:space="0" w:color="auto"/>
            </w:tcBorders>
            <w:shd w:val="clear" w:color="auto" w:fill="auto"/>
            <w:vAlign w:val="center"/>
            <w:hideMark/>
          </w:tcPr>
          <w:p w14:paraId="591CF439"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280C10F4"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6C084F1"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Amerikaner Ø80mm/3 pakne </w:t>
            </w:r>
          </w:p>
        </w:tc>
        <w:tc>
          <w:tcPr>
            <w:tcW w:w="1166" w:type="dxa"/>
            <w:tcBorders>
              <w:top w:val="nil"/>
              <w:left w:val="nil"/>
              <w:bottom w:val="single" w:sz="8" w:space="0" w:color="auto"/>
              <w:right w:val="single" w:sz="8" w:space="0" w:color="auto"/>
            </w:tcBorders>
            <w:shd w:val="clear" w:color="auto" w:fill="auto"/>
            <w:vAlign w:val="center"/>
            <w:hideMark/>
          </w:tcPr>
          <w:p w14:paraId="22B8D690"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2BD7D6E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1F334C8"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Amerikaner Ø160mm/3 pakne </w:t>
            </w:r>
          </w:p>
        </w:tc>
        <w:tc>
          <w:tcPr>
            <w:tcW w:w="1166" w:type="dxa"/>
            <w:tcBorders>
              <w:top w:val="nil"/>
              <w:left w:val="nil"/>
              <w:bottom w:val="single" w:sz="8" w:space="0" w:color="auto"/>
              <w:right w:val="single" w:sz="8" w:space="0" w:color="auto"/>
            </w:tcBorders>
            <w:shd w:val="clear" w:color="auto" w:fill="auto"/>
            <w:vAlign w:val="center"/>
            <w:hideMark/>
          </w:tcPr>
          <w:p w14:paraId="1A3CDC30"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7D52306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25C6856"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Amerikaner Ø160mm/4 pakne </w:t>
            </w:r>
          </w:p>
        </w:tc>
        <w:tc>
          <w:tcPr>
            <w:tcW w:w="1166" w:type="dxa"/>
            <w:tcBorders>
              <w:top w:val="nil"/>
              <w:left w:val="nil"/>
              <w:bottom w:val="single" w:sz="8" w:space="0" w:color="auto"/>
              <w:right w:val="single" w:sz="8" w:space="0" w:color="auto"/>
            </w:tcBorders>
            <w:shd w:val="clear" w:color="auto" w:fill="auto"/>
            <w:vAlign w:val="center"/>
            <w:hideMark/>
          </w:tcPr>
          <w:p w14:paraId="7E1B6DDA"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45B57B5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5175141"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Amerikaner Ø125mm/3 pakne </w:t>
            </w:r>
          </w:p>
        </w:tc>
        <w:tc>
          <w:tcPr>
            <w:tcW w:w="1166" w:type="dxa"/>
            <w:tcBorders>
              <w:top w:val="nil"/>
              <w:left w:val="nil"/>
              <w:bottom w:val="single" w:sz="8" w:space="0" w:color="auto"/>
              <w:right w:val="single" w:sz="8" w:space="0" w:color="auto"/>
            </w:tcBorders>
            <w:shd w:val="clear" w:color="auto" w:fill="auto"/>
            <w:vAlign w:val="center"/>
            <w:hideMark/>
          </w:tcPr>
          <w:p w14:paraId="7A951E39"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15F5D81F"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E48FA7D"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Precizni škripac širine čeljusti 90-100mm </w:t>
            </w:r>
          </w:p>
        </w:tc>
        <w:tc>
          <w:tcPr>
            <w:tcW w:w="1166" w:type="dxa"/>
            <w:tcBorders>
              <w:top w:val="nil"/>
              <w:left w:val="nil"/>
              <w:bottom w:val="single" w:sz="8" w:space="0" w:color="auto"/>
              <w:right w:val="single" w:sz="8" w:space="0" w:color="auto"/>
            </w:tcBorders>
            <w:shd w:val="clear" w:color="auto" w:fill="auto"/>
            <w:vAlign w:val="center"/>
            <w:hideMark/>
          </w:tcPr>
          <w:p w14:paraId="30BE775C"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20663A4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370CC9F"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Precizni škripac širine čeljusti 50-65mm </w:t>
            </w:r>
          </w:p>
        </w:tc>
        <w:tc>
          <w:tcPr>
            <w:tcW w:w="1166" w:type="dxa"/>
            <w:tcBorders>
              <w:top w:val="nil"/>
              <w:left w:val="nil"/>
              <w:bottom w:val="single" w:sz="8" w:space="0" w:color="auto"/>
              <w:right w:val="single" w:sz="8" w:space="0" w:color="auto"/>
            </w:tcBorders>
            <w:shd w:val="clear" w:color="auto" w:fill="auto"/>
            <w:vAlign w:val="center"/>
            <w:hideMark/>
          </w:tcPr>
          <w:p w14:paraId="69669B71"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0595A020"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CD6BC25"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Nagibni škripac širine čeljusti 70-80mm</w:t>
            </w:r>
          </w:p>
        </w:tc>
        <w:tc>
          <w:tcPr>
            <w:tcW w:w="1166" w:type="dxa"/>
            <w:tcBorders>
              <w:top w:val="nil"/>
              <w:left w:val="nil"/>
              <w:bottom w:val="single" w:sz="8" w:space="0" w:color="auto"/>
              <w:right w:val="single" w:sz="8" w:space="0" w:color="auto"/>
            </w:tcBorders>
            <w:shd w:val="clear" w:color="auto" w:fill="auto"/>
            <w:vAlign w:val="center"/>
            <w:hideMark/>
          </w:tcPr>
          <w:p w14:paraId="24FC7EB5"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10DD246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82CB235"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Plosnati magnet Ø10-Ø20mm</w:t>
            </w:r>
          </w:p>
        </w:tc>
        <w:tc>
          <w:tcPr>
            <w:tcW w:w="1166" w:type="dxa"/>
            <w:tcBorders>
              <w:top w:val="nil"/>
              <w:left w:val="nil"/>
              <w:bottom w:val="single" w:sz="8" w:space="0" w:color="auto"/>
              <w:right w:val="single" w:sz="8" w:space="0" w:color="auto"/>
            </w:tcBorders>
            <w:shd w:val="clear" w:color="auto" w:fill="auto"/>
            <w:vAlign w:val="center"/>
            <w:hideMark/>
          </w:tcPr>
          <w:p w14:paraId="45BD7924" w14:textId="286E49E6"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20KOM</w:t>
            </w:r>
          </w:p>
        </w:tc>
      </w:tr>
      <w:tr w:rsidR="00AA569F" w:rsidRPr="00FC47F0" w14:paraId="1F0AFD38"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ECA8AD1"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Cilindrični magnet Ø10-Ø20mm sa unutarnjim navojem M4</w:t>
            </w:r>
          </w:p>
        </w:tc>
        <w:tc>
          <w:tcPr>
            <w:tcW w:w="1166" w:type="dxa"/>
            <w:tcBorders>
              <w:top w:val="nil"/>
              <w:left w:val="nil"/>
              <w:bottom w:val="single" w:sz="8" w:space="0" w:color="auto"/>
              <w:right w:val="single" w:sz="8" w:space="0" w:color="auto"/>
            </w:tcBorders>
            <w:shd w:val="clear" w:color="auto" w:fill="auto"/>
            <w:vAlign w:val="center"/>
            <w:hideMark/>
          </w:tcPr>
          <w:p w14:paraId="0B3C3006"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10 KOM</w:t>
            </w:r>
          </w:p>
        </w:tc>
      </w:tr>
      <w:tr w:rsidR="00AA569F" w:rsidRPr="00FC47F0" w14:paraId="42EBAA3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3A1192D"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Stolni uređaj za demagnetiziranje</w:t>
            </w:r>
          </w:p>
        </w:tc>
        <w:tc>
          <w:tcPr>
            <w:tcW w:w="1166" w:type="dxa"/>
            <w:tcBorders>
              <w:top w:val="nil"/>
              <w:left w:val="nil"/>
              <w:bottom w:val="single" w:sz="8" w:space="0" w:color="auto"/>
              <w:right w:val="single" w:sz="8" w:space="0" w:color="auto"/>
            </w:tcBorders>
            <w:shd w:val="clear" w:color="auto" w:fill="auto"/>
            <w:vAlign w:val="center"/>
            <w:hideMark/>
          </w:tcPr>
          <w:p w14:paraId="564F7FEE"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4092E00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5EE2199"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Tokarski šiljak 60° Mk2 </w:t>
            </w:r>
          </w:p>
        </w:tc>
        <w:tc>
          <w:tcPr>
            <w:tcW w:w="1166" w:type="dxa"/>
            <w:tcBorders>
              <w:top w:val="nil"/>
              <w:left w:val="nil"/>
              <w:bottom w:val="single" w:sz="8" w:space="0" w:color="auto"/>
              <w:right w:val="single" w:sz="8" w:space="0" w:color="auto"/>
            </w:tcBorders>
            <w:shd w:val="clear" w:color="auto" w:fill="auto"/>
            <w:vAlign w:val="center"/>
            <w:hideMark/>
          </w:tcPr>
          <w:p w14:paraId="7B8BE310"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22359EAF"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DA8AF06"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Ručno povećalo 10x </w:t>
            </w:r>
          </w:p>
        </w:tc>
        <w:tc>
          <w:tcPr>
            <w:tcW w:w="1166" w:type="dxa"/>
            <w:tcBorders>
              <w:top w:val="nil"/>
              <w:left w:val="nil"/>
              <w:bottom w:val="single" w:sz="8" w:space="0" w:color="auto"/>
              <w:right w:val="single" w:sz="8" w:space="0" w:color="auto"/>
            </w:tcBorders>
            <w:shd w:val="clear" w:color="auto" w:fill="auto"/>
            <w:vAlign w:val="center"/>
            <w:hideMark/>
          </w:tcPr>
          <w:p w14:paraId="2B4F7483"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10 KOM</w:t>
            </w:r>
          </w:p>
        </w:tc>
      </w:tr>
      <w:tr w:rsidR="00AA569F" w:rsidRPr="00FC47F0" w14:paraId="547626CB"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E1551E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Povećalo 4x na stalku </w:t>
            </w:r>
          </w:p>
        </w:tc>
        <w:tc>
          <w:tcPr>
            <w:tcW w:w="1166" w:type="dxa"/>
            <w:tcBorders>
              <w:top w:val="nil"/>
              <w:left w:val="nil"/>
              <w:bottom w:val="single" w:sz="8" w:space="0" w:color="auto"/>
              <w:right w:val="single" w:sz="8" w:space="0" w:color="auto"/>
            </w:tcBorders>
            <w:shd w:val="clear" w:color="auto" w:fill="auto"/>
            <w:vAlign w:val="center"/>
            <w:hideMark/>
          </w:tcPr>
          <w:p w14:paraId="12F4CD56"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453BC8A5"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3BB2FAF"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Digitalni mjerač nagiba </w:t>
            </w:r>
          </w:p>
        </w:tc>
        <w:tc>
          <w:tcPr>
            <w:tcW w:w="1166" w:type="dxa"/>
            <w:tcBorders>
              <w:top w:val="nil"/>
              <w:left w:val="nil"/>
              <w:bottom w:val="single" w:sz="8" w:space="0" w:color="auto"/>
              <w:right w:val="single" w:sz="8" w:space="0" w:color="auto"/>
            </w:tcBorders>
            <w:shd w:val="clear" w:color="auto" w:fill="auto"/>
            <w:vAlign w:val="center"/>
            <w:hideMark/>
          </w:tcPr>
          <w:p w14:paraId="4F2122AB"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37AF40CA"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18D499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Prizma za stezanje duljine 75mm </w:t>
            </w:r>
          </w:p>
        </w:tc>
        <w:tc>
          <w:tcPr>
            <w:tcW w:w="1166" w:type="dxa"/>
            <w:tcBorders>
              <w:top w:val="nil"/>
              <w:left w:val="nil"/>
              <w:bottom w:val="single" w:sz="8" w:space="0" w:color="auto"/>
              <w:right w:val="single" w:sz="8" w:space="0" w:color="auto"/>
            </w:tcBorders>
            <w:shd w:val="clear" w:color="auto" w:fill="auto"/>
            <w:vAlign w:val="center"/>
            <w:hideMark/>
          </w:tcPr>
          <w:p w14:paraId="444C2188"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187343F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9554BD0"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Prizma za stezanje duljine  60mm </w:t>
            </w:r>
          </w:p>
        </w:tc>
        <w:tc>
          <w:tcPr>
            <w:tcW w:w="1166" w:type="dxa"/>
            <w:tcBorders>
              <w:top w:val="nil"/>
              <w:left w:val="nil"/>
              <w:bottom w:val="single" w:sz="8" w:space="0" w:color="auto"/>
              <w:right w:val="single" w:sz="8" w:space="0" w:color="auto"/>
            </w:tcBorders>
            <w:shd w:val="clear" w:color="auto" w:fill="auto"/>
            <w:vAlign w:val="center"/>
            <w:hideMark/>
          </w:tcPr>
          <w:p w14:paraId="384A60E0"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359B4802" w14:textId="77777777" w:rsidTr="00981C9C">
        <w:trPr>
          <w:trHeight w:val="288"/>
        </w:trPr>
        <w:tc>
          <w:tcPr>
            <w:tcW w:w="8410" w:type="dxa"/>
            <w:tcBorders>
              <w:top w:val="nil"/>
              <w:left w:val="single" w:sz="8" w:space="0" w:color="auto"/>
              <w:bottom w:val="nil"/>
              <w:right w:val="single" w:sz="8" w:space="0" w:color="auto"/>
            </w:tcBorders>
            <w:shd w:val="clear" w:color="auto" w:fill="auto"/>
            <w:noWrap/>
            <w:hideMark/>
          </w:tcPr>
          <w:p w14:paraId="19027B33"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Postolje za komparator tj stalak za mjerni sat</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14:paraId="0F3D16AB"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00E841A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1263CCF"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Calibri" w:eastAsia="Times New Roman" w:hAnsi="Calibri" w:cs="Calibri"/>
                <w:color w:val="000000"/>
                <w:sz w:val="22"/>
                <w:szCs w:val="22"/>
              </w:rPr>
              <w:t xml:space="preserve">        50x50 - 80x80mm</w:t>
            </w:r>
          </w:p>
        </w:tc>
        <w:tc>
          <w:tcPr>
            <w:tcW w:w="1166" w:type="dxa"/>
            <w:vMerge/>
            <w:tcBorders>
              <w:top w:val="nil"/>
              <w:left w:val="single" w:sz="8" w:space="0" w:color="auto"/>
              <w:bottom w:val="single" w:sz="8" w:space="0" w:color="000000"/>
              <w:right w:val="single" w:sz="8" w:space="0" w:color="auto"/>
            </w:tcBorders>
            <w:vAlign w:val="center"/>
            <w:hideMark/>
          </w:tcPr>
          <w:p w14:paraId="52F7A0FF" w14:textId="77777777" w:rsidR="00AA569F" w:rsidRPr="00DC6349" w:rsidRDefault="00AA569F" w:rsidP="00AA569F">
            <w:pPr>
              <w:rPr>
                <w:rFonts w:ascii="Symbol" w:eastAsia="Times New Roman" w:hAnsi="Symbol" w:cs="Calibri"/>
                <w:color w:val="000000"/>
                <w:sz w:val="22"/>
                <w:szCs w:val="22"/>
              </w:rPr>
            </w:pPr>
          </w:p>
        </w:tc>
      </w:tr>
      <w:tr w:rsidR="00AA569F" w:rsidRPr="00FC47F0" w14:paraId="606747E1" w14:textId="77777777" w:rsidTr="00981C9C">
        <w:trPr>
          <w:trHeight w:val="288"/>
        </w:trPr>
        <w:tc>
          <w:tcPr>
            <w:tcW w:w="8410" w:type="dxa"/>
            <w:tcBorders>
              <w:top w:val="nil"/>
              <w:left w:val="single" w:sz="8" w:space="0" w:color="auto"/>
              <w:bottom w:val="nil"/>
              <w:right w:val="single" w:sz="8" w:space="0" w:color="auto"/>
            </w:tcBorders>
            <w:shd w:val="clear" w:color="auto" w:fill="auto"/>
            <w:noWrap/>
            <w:hideMark/>
          </w:tcPr>
          <w:p w14:paraId="692ACC60"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Postolje za komparator tj stalak za mjerni sat</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14:paraId="29EF67A1"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6370B68D"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53D6C02" w14:textId="77777777" w:rsidR="00AA569F" w:rsidRPr="00DC6349" w:rsidRDefault="00AA569F" w:rsidP="00981C9C">
            <w:pPr>
              <w:jc w:val="both"/>
              <w:rPr>
                <w:rFonts w:ascii="Calibri" w:eastAsia="Times New Roman" w:hAnsi="Calibri" w:cs="Calibri"/>
                <w:color w:val="000000"/>
                <w:sz w:val="22"/>
                <w:szCs w:val="22"/>
              </w:rPr>
            </w:pPr>
            <w:r w:rsidRPr="00DC6349">
              <w:rPr>
                <w:rFonts w:ascii="Calibri" w:eastAsia="Times New Roman" w:hAnsi="Calibri" w:cs="Calibri"/>
                <w:color w:val="000000"/>
                <w:sz w:val="22"/>
                <w:szCs w:val="22"/>
              </w:rPr>
              <w:t xml:space="preserve">                              100x100 – 120x120mm </w:t>
            </w:r>
          </w:p>
        </w:tc>
        <w:tc>
          <w:tcPr>
            <w:tcW w:w="1166" w:type="dxa"/>
            <w:vMerge/>
            <w:tcBorders>
              <w:top w:val="nil"/>
              <w:left w:val="single" w:sz="8" w:space="0" w:color="auto"/>
              <w:bottom w:val="single" w:sz="8" w:space="0" w:color="000000"/>
              <w:right w:val="single" w:sz="8" w:space="0" w:color="auto"/>
            </w:tcBorders>
            <w:vAlign w:val="center"/>
            <w:hideMark/>
          </w:tcPr>
          <w:p w14:paraId="506590CC" w14:textId="77777777" w:rsidR="00AA569F" w:rsidRPr="00DC6349" w:rsidRDefault="00AA569F" w:rsidP="00AA569F">
            <w:pPr>
              <w:rPr>
                <w:rFonts w:ascii="Symbol" w:eastAsia="Times New Roman" w:hAnsi="Symbol" w:cs="Calibri"/>
                <w:color w:val="000000"/>
                <w:sz w:val="22"/>
                <w:szCs w:val="22"/>
              </w:rPr>
            </w:pPr>
          </w:p>
        </w:tc>
      </w:tr>
      <w:tr w:rsidR="00AA569F" w:rsidRPr="00FC47F0" w14:paraId="3A0930D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618344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Mjerni listići 0.05-1.0mm </w:t>
            </w:r>
          </w:p>
        </w:tc>
        <w:tc>
          <w:tcPr>
            <w:tcW w:w="1166" w:type="dxa"/>
            <w:tcBorders>
              <w:top w:val="nil"/>
              <w:left w:val="nil"/>
              <w:bottom w:val="single" w:sz="8" w:space="0" w:color="auto"/>
              <w:right w:val="single" w:sz="8" w:space="0" w:color="auto"/>
            </w:tcBorders>
            <w:shd w:val="clear" w:color="auto" w:fill="auto"/>
            <w:vAlign w:val="center"/>
            <w:hideMark/>
          </w:tcPr>
          <w:p w14:paraId="1999BD8B"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2940180F"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DA2D264"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Mjerilo za svrdla </w:t>
            </w:r>
          </w:p>
        </w:tc>
        <w:tc>
          <w:tcPr>
            <w:tcW w:w="1166" w:type="dxa"/>
            <w:tcBorders>
              <w:top w:val="nil"/>
              <w:left w:val="nil"/>
              <w:bottom w:val="single" w:sz="8" w:space="0" w:color="auto"/>
              <w:right w:val="single" w:sz="8" w:space="0" w:color="auto"/>
            </w:tcBorders>
            <w:shd w:val="clear" w:color="auto" w:fill="auto"/>
            <w:vAlign w:val="center"/>
            <w:hideMark/>
          </w:tcPr>
          <w:p w14:paraId="3A6E0199"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35B6A041"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AE7CA3F"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Šablona s polumjerom za mjerenje radijusa 1-7mm </w:t>
            </w:r>
          </w:p>
        </w:tc>
        <w:tc>
          <w:tcPr>
            <w:tcW w:w="1166" w:type="dxa"/>
            <w:tcBorders>
              <w:top w:val="nil"/>
              <w:left w:val="nil"/>
              <w:bottom w:val="single" w:sz="8" w:space="0" w:color="auto"/>
              <w:right w:val="single" w:sz="8" w:space="0" w:color="auto"/>
            </w:tcBorders>
            <w:shd w:val="clear" w:color="auto" w:fill="auto"/>
            <w:vAlign w:val="center"/>
            <w:hideMark/>
          </w:tcPr>
          <w:p w14:paraId="4946A1B6"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SET</w:t>
            </w:r>
          </w:p>
        </w:tc>
      </w:tr>
      <w:tr w:rsidR="00AA569F" w:rsidRPr="00FC47F0" w14:paraId="786A7D4E"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A2EAEF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Šablona s polumjerom za mjerenje radijusa 7.5-15mm </w:t>
            </w:r>
          </w:p>
        </w:tc>
        <w:tc>
          <w:tcPr>
            <w:tcW w:w="1166" w:type="dxa"/>
            <w:tcBorders>
              <w:top w:val="nil"/>
              <w:left w:val="nil"/>
              <w:bottom w:val="single" w:sz="8" w:space="0" w:color="auto"/>
              <w:right w:val="single" w:sz="8" w:space="0" w:color="auto"/>
            </w:tcBorders>
            <w:shd w:val="clear" w:color="auto" w:fill="auto"/>
            <w:vAlign w:val="center"/>
            <w:hideMark/>
          </w:tcPr>
          <w:p w14:paraId="2BFBDD6E"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SET</w:t>
            </w:r>
          </w:p>
        </w:tc>
      </w:tr>
      <w:tr w:rsidR="00AA569F" w:rsidRPr="00FC47F0" w14:paraId="390C52D7"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85609F4"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lastRenderedPageBreak/>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Šablona s polumjerom za mjerenje radijusa 15.5-25mm </w:t>
            </w:r>
          </w:p>
        </w:tc>
        <w:tc>
          <w:tcPr>
            <w:tcW w:w="1166" w:type="dxa"/>
            <w:tcBorders>
              <w:top w:val="nil"/>
              <w:left w:val="nil"/>
              <w:bottom w:val="single" w:sz="8" w:space="0" w:color="auto"/>
              <w:right w:val="single" w:sz="8" w:space="0" w:color="auto"/>
            </w:tcBorders>
            <w:shd w:val="clear" w:color="auto" w:fill="auto"/>
            <w:vAlign w:val="center"/>
            <w:hideMark/>
          </w:tcPr>
          <w:p w14:paraId="07C8AFC8"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SET</w:t>
            </w:r>
          </w:p>
        </w:tc>
      </w:tr>
      <w:tr w:rsidR="00AA569F" w:rsidRPr="00FC47F0" w14:paraId="09296C98"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8D2CB03"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Mjerna traka metalna do 5m </w:t>
            </w:r>
          </w:p>
        </w:tc>
        <w:tc>
          <w:tcPr>
            <w:tcW w:w="1166" w:type="dxa"/>
            <w:tcBorders>
              <w:top w:val="nil"/>
              <w:left w:val="nil"/>
              <w:bottom w:val="single" w:sz="8" w:space="0" w:color="auto"/>
              <w:right w:val="single" w:sz="8" w:space="0" w:color="auto"/>
            </w:tcBorders>
            <w:shd w:val="clear" w:color="auto" w:fill="auto"/>
            <w:vAlign w:val="center"/>
            <w:hideMark/>
          </w:tcPr>
          <w:p w14:paraId="39C301D0"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3 KOM</w:t>
            </w:r>
          </w:p>
        </w:tc>
      </w:tr>
      <w:tr w:rsidR="00AA569F" w:rsidRPr="00FC47F0" w14:paraId="084C3B31"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537C981"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Mjerač ravnosti DIN874 (ili jednako vrijedno) 100mm </w:t>
            </w:r>
          </w:p>
        </w:tc>
        <w:tc>
          <w:tcPr>
            <w:tcW w:w="1166" w:type="dxa"/>
            <w:tcBorders>
              <w:top w:val="nil"/>
              <w:left w:val="nil"/>
              <w:bottom w:val="single" w:sz="8" w:space="0" w:color="auto"/>
              <w:right w:val="single" w:sz="8" w:space="0" w:color="auto"/>
            </w:tcBorders>
            <w:shd w:val="clear" w:color="auto" w:fill="auto"/>
            <w:vAlign w:val="center"/>
            <w:hideMark/>
          </w:tcPr>
          <w:p w14:paraId="183A1BE1"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475A6976"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F877FF8"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Šestar maksimalno do 150mm </w:t>
            </w:r>
          </w:p>
        </w:tc>
        <w:tc>
          <w:tcPr>
            <w:tcW w:w="1166" w:type="dxa"/>
            <w:tcBorders>
              <w:top w:val="nil"/>
              <w:left w:val="nil"/>
              <w:bottom w:val="single" w:sz="8" w:space="0" w:color="auto"/>
              <w:right w:val="single" w:sz="8" w:space="0" w:color="auto"/>
            </w:tcBorders>
            <w:shd w:val="clear" w:color="auto" w:fill="auto"/>
            <w:vAlign w:val="center"/>
            <w:hideMark/>
          </w:tcPr>
          <w:p w14:paraId="3C453DA3"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43CACA1B"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28CA623"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Kutnik za centriranje maksimalno do 150mm</w:t>
            </w:r>
          </w:p>
        </w:tc>
        <w:tc>
          <w:tcPr>
            <w:tcW w:w="1166" w:type="dxa"/>
            <w:tcBorders>
              <w:top w:val="nil"/>
              <w:left w:val="nil"/>
              <w:bottom w:val="single" w:sz="8" w:space="0" w:color="auto"/>
              <w:right w:val="single" w:sz="8" w:space="0" w:color="auto"/>
            </w:tcBorders>
            <w:shd w:val="clear" w:color="auto" w:fill="auto"/>
            <w:vAlign w:val="center"/>
            <w:hideMark/>
          </w:tcPr>
          <w:p w14:paraId="18CE777E"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32239C3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5B84387"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Mjerne pločice, etaloni set, razred tolerancije 1</w:t>
            </w:r>
          </w:p>
        </w:tc>
        <w:tc>
          <w:tcPr>
            <w:tcW w:w="1166" w:type="dxa"/>
            <w:tcBorders>
              <w:top w:val="nil"/>
              <w:left w:val="nil"/>
              <w:bottom w:val="single" w:sz="8" w:space="0" w:color="auto"/>
              <w:right w:val="single" w:sz="8" w:space="0" w:color="auto"/>
            </w:tcBorders>
            <w:shd w:val="clear" w:color="auto" w:fill="auto"/>
            <w:vAlign w:val="center"/>
            <w:hideMark/>
          </w:tcPr>
          <w:p w14:paraId="19036418"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SET</w:t>
            </w:r>
          </w:p>
        </w:tc>
      </w:tr>
      <w:tr w:rsidR="00AA569F" w:rsidRPr="00FC47F0" w14:paraId="586FD1D4"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B2D16B1"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Visinomjer maksimalno do 300mm </w:t>
            </w:r>
          </w:p>
        </w:tc>
        <w:tc>
          <w:tcPr>
            <w:tcW w:w="1166" w:type="dxa"/>
            <w:tcBorders>
              <w:top w:val="nil"/>
              <w:left w:val="nil"/>
              <w:bottom w:val="single" w:sz="8" w:space="0" w:color="auto"/>
              <w:right w:val="single" w:sz="8" w:space="0" w:color="auto"/>
            </w:tcBorders>
            <w:shd w:val="clear" w:color="auto" w:fill="auto"/>
            <w:vAlign w:val="center"/>
            <w:hideMark/>
          </w:tcPr>
          <w:p w14:paraId="2BCC51EE"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1A2484F2"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4D19EF6"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Turpija tokarska fina ne više od 250mm </w:t>
            </w:r>
          </w:p>
        </w:tc>
        <w:tc>
          <w:tcPr>
            <w:tcW w:w="1166" w:type="dxa"/>
            <w:tcBorders>
              <w:top w:val="nil"/>
              <w:left w:val="nil"/>
              <w:bottom w:val="single" w:sz="8" w:space="0" w:color="auto"/>
              <w:right w:val="single" w:sz="8" w:space="0" w:color="auto"/>
            </w:tcBorders>
            <w:shd w:val="clear" w:color="auto" w:fill="auto"/>
            <w:vAlign w:val="center"/>
            <w:hideMark/>
          </w:tcPr>
          <w:p w14:paraId="08CC2142"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0DC5E7E6"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60CF296"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Drvena drška za turpije za turpiju duljine 200-250mm </w:t>
            </w:r>
          </w:p>
        </w:tc>
        <w:tc>
          <w:tcPr>
            <w:tcW w:w="1166" w:type="dxa"/>
            <w:tcBorders>
              <w:top w:val="nil"/>
              <w:left w:val="nil"/>
              <w:bottom w:val="single" w:sz="8" w:space="0" w:color="auto"/>
              <w:right w:val="single" w:sz="8" w:space="0" w:color="auto"/>
            </w:tcBorders>
            <w:shd w:val="clear" w:color="auto" w:fill="auto"/>
            <w:vAlign w:val="center"/>
            <w:hideMark/>
          </w:tcPr>
          <w:p w14:paraId="39C32096"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 KOM</w:t>
            </w:r>
          </w:p>
        </w:tc>
      </w:tr>
      <w:tr w:rsidR="00AA569F" w:rsidRPr="00FC47F0" w14:paraId="7C8067AC"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C5E0804"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Plastična drška za turpije za turpiju duljine 200-250mm </w:t>
            </w:r>
          </w:p>
        </w:tc>
        <w:tc>
          <w:tcPr>
            <w:tcW w:w="1166" w:type="dxa"/>
            <w:tcBorders>
              <w:top w:val="nil"/>
              <w:left w:val="nil"/>
              <w:bottom w:val="single" w:sz="8" w:space="0" w:color="auto"/>
              <w:right w:val="single" w:sz="8" w:space="0" w:color="auto"/>
            </w:tcBorders>
            <w:shd w:val="clear" w:color="auto" w:fill="auto"/>
            <w:vAlign w:val="center"/>
            <w:hideMark/>
          </w:tcPr>
          <w:p w14:paraId="3E667AC3"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5 KOM</w:t>
            </w:r>
          </w:p>
        </w:tc>
      </w:tr>
      <w:tr w:rsidR="00AA569F" w:rsidRPr="00FC47F0" w14:paraId="1016FD4C"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4E93DA4" w14:textId="12EE8F9A"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Uljni kamen za brušenje oblik 9011 prema DIN 525 (ili jednako   </w:t>
            </w:r>
          </w:p>
          <w:p w14:paraId="1FCA9B45" w14:textId="6507C44F"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Calibri" w:eastAsia="Times New Roman" w:hAnsi="Calibri" w:cs="Calibri"/>
                <w:color w:val="000000"/>
                <w:sz w:val="22"/>
                <w:szCs w:val="22"/>
              </w:rPr>
              <w:t xml:space="preserve">       vrijedno)  fini duljine do 100mm</w:t>
            </w:r>
          </w:p>
        </w:tc>
        <w:tc>
          <w:tcPr>
            <w:tcW w:w="1166" w:type="dxa"/>
            <w:tcBorders>
              <w:top w:val="nil"/>
              <w:left w:val="nil"/>
              <w:bottom w:val="single" w:sz="8" w:space="0" w:color="auto"/>
              <w:right w:val="single" w:sz="8" w:space="0" w:color="auto"/>
            </w:tcBorders>
            <w:shd w:val="clear" w:color="auto" w:fill="auto"/>
            <w:vAlign w:val="center"/>
            <w:hideMark/>
          </w:tcPr>
          <w:p w14:paraId="3AB36ADA"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3 KOM</w:t>
            </w:r>
          </w:p>
        </w:tc>
      </w:tr>
      <w:tr w:rsidR="00AA569F" w:rsidRPr="00FC47F0" w14:paraId="66E84E1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352B0C1"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Uljni kamen za brušenje oblik 9011 prema DIN  525 ( ili jednako </w:t>
            </w:r>
          </w:p>
          <w:p w14:paraId="650FF227" w14:textId="40E32C91"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Calibri" w:eastAsia="Times New Roman" w:hAnsi="Calibri" w:cs="Calibri"/>
                <w:color w:val="000000"/>
                <w:sz w:val="22"/>
                <w:szCs w:val="22"/>
              </w:rPr>
              <w:t xml:space="preserve">       vrijedno) fini duljine do 200mm</w:t>
            </w:r>
          </w:p>
        </w:tc>
        <w:tc>
          <w:tcPr>
            <w:tcW w:w="1166" w:type="dxa"/>
            <w:tcBorders>
              <w:top w:val="nil"/>
              <w:left w:val="nil"/>
              <w:bottom w:val="single" w:sz="8" w:space="0" w:color="auto"/>
              <w:right w:val="single" w:sz="8" w:space="0" w:color="auto"/>
            </w:tcBorders>
            <w:shd w:val="clear" w:color="auto" w:fill="auto"/>
            <w:vAlign w:val="center"/>
            <w:hideMark/>
          </w:tcPr>
          <w:p w14:paraId="2FC9AC6B"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3 KOM</w:t>
            </w:r>
          </w:p>
        </w:tc>
      </w:tr>
      <w:tr w:rsidR="00AA569F" w:rsidRPr="00FC47F0" w14:paraId="246CF73D"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6319A54" w14:textId="17FA78B0"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Uljni kamen za brušenje oblik 9010 prema DIN525 (ili jednako  </w:t>
            </w:r>
          </w:p>
          <w:p w14:paraId="46ED740C" w14:textId="7B219D40"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Calibri" w:eastAsia="Times New Roman" w:hAnsi="Calibri" w:cs="Calibri"/>
                <w:color w:val="000000"/>
                <w:sz w:val="22"/>
                <w:szCs w:val="22"/>
              </w:rPr>
              <w:t xml:space="preserve">       vrijedno) fini  duljine do 100mm</w:t>
            </w:r>
          </w:p>
        </w:tc>
        <w:tc>
          <w:tcPr>
            <w:tcW w:w="1166" w:type="dxa"/>
            <w:tcBorders>
              <w:top w:val="nil"/>
              <w:left w:val="nil"/>
              <w:bottom w:val="single" w:sz="8" w:space="0" w:color="auto"/>
              <w:right w:val="single" w:sz="8" w:space="0" w:color="auto"/>
            </w:tcBorders>
            <w:shd w:val="clear" w:color="auto" w:fill="auto"/>
            <w:vAlign w:val="center"/>
            <w:hideMark/>
          </w:tcPr>
          <w:p w14:paraId="1E89B838"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3 KOM</w:t>
            </w:r>
          </w:p>
        </w:tc>
      </w:tr>
      <w:tr w:rsidR="00AA569F" w:rsidRPr="00FC47F0" w14:paraId="5534E0AC"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CEC1FA7"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Uljni kamen za brušenje oblik 9010 prema DIN 525 (ili jednako </w:t>
            </w:r>
          </w:p>
          <w:p w14:paraId="0953D5F0" w14:textId="03BCDD9F"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Calibri" w:eastAsia="Times New Roman" w:hAnsi="Calibri" w:cs="Calibri"/>
                <w:color w:val="000000"/>
                <w:sz w:val="22"/>
                <w:szCs w:val="22"/>
              </w:rPr>
              <w:t xml:space="preserve">        vrijedno) fini duljine do 200mm</w:t>
            </w:r>
          </w:p>
        </w:tc>
        <w:tc>
          <w:tcPr>
            <w:tcW w:w="1166" w:type="dxa"/>
            <w:tcBorders>
              <w:top w:val="nil"/>
              <w:left w:val="nil"/>
              <w:bottom w:val="single" w:sz="8" w:space="0" w:color="auto"/>
              <w:right w:val="single" w:sz="8" w:space="0" w:color="auto"/>
            </w:tcBorders>
            <w:shd w:val="clear" w:color="auto" w:fill="auto"/>
            <w:vAlign w:val="center"/>
            <w:hideMark/>
          </w:tcPr>
          <w:p w14:paraId="7042FEC6"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3 KOM</w:t>
            </w:r>
          </w:p>
        </w:tc>
      </w:tr>
      <w:tr w:rsidR="00AA569F" w:rsidRPr="00FC47F0" w14:paraId="637E5ACD"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89C124E" w14:textId="77777777" w:rsidR="00AA569F" w:rsidRPr="00DC6349" w:rsidRDefault="00AA569F" w:rsidP="00981C9C">
            <w:pPr>
              <w:ind w:firstLineChars="500" w:firstLine="1100"/>
              <w:jc w:val="both"/>
              <w:rPr>
                <w:rFonts w:ascii="Times New Roman" w:eastAsia="Times New Roman" w:hAnsi="Times New Roman" w:cs="Times New Roman"/>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Diamantni brusni kamen 25x100mm D25</w:t>
            </w:r>
          </w:p>
        </w:tc>
        <w:tc>
          <w:tcPr>
            <w:tcW w:w="1166" w:type="dxa"/>
            <w:tcBorders>
              <w:top w:val="nil"/>
              <w:left w:val="nil"/>
              <w:bottom w:val="single" w:sz="8" w:space="0" w:color="auto"/>
              <w:right w:val="single" w:sz="8" w:space="0" w:color="auto"/>
            </w:tcBorders>
            <w:shd w:val="clear" w:color="auto" w:fill="auto"/>
            <w:vAlign w:val="center"/>
            <w:hideMark/>
          </w:tcPr>
          <w:p w14:paraId="467722C9"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714DEF64"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16E45E4"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Kantica za ulje 250 - 500ml </w:t>
            </w:r>
          </w:p>
        </w:tc>
        <w:tc>
          <w:tcPr>
            <w:tcW w:w="1166" w:type="dxa"/>
            <w:tcBorders>
              <w:top w:val="nil"/>
              <w:left w:val="nil"/>
              <w:bottom w:val="single" w:sz="8" w:space="0" w:color="auto"/>
              <w:right w:val="single" w:sz="8" w:space="0" w:color="auto"/>
            </w:tcBorders>
            <w:shd w:val="clear" w:color="auto" w:fill="auto"/>
            <w:vAlign w:val="center"/>
            <w:hideMark/>
          </w:tcPr>
          <w:p w14:paraId="7E7BE004"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3 KOM</w:t>
            </w:r>
          </w:p>
        </w:tc>
      </w:tr>
      <w:tr w:rsidR="00AA569F" w:rsidRPr="00FC47F0" w14:paraId="2FBE032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5E5B0F5"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Dijamantni poravnjivač ručni P oblik </w:t>
            </w:r>
          </w:p>
        </w:tc>
        <w:tc>
          <w:tcPr>
            <w:tcW w:w="1166" w:type="dxa"/>
            <w:tcBorders>
              <w:top w:val="nil"/>
              <w:left w:val="nil"/>
              <w:bottom w:val="single" w:sz="8" w:space="0" w:color="auto"/>
              <w:right w:val="single" w:sz="8" w:space="0" w:color="auto"/>
            </w:tcBorders>
            <w:shd w:val="clear" w:color="auto" w:fill="auto"/>
            <w:vAlign w:val="center"/>
            <w:hideMark/>
          </w:tcPr>
          <w:p w14:paraId="67C29AEA"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619B2B7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78B206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Dijamantni poravnjivač ručni T oblik </w:t>
            </w:r>
          </w:p>
        </w:tc>
        <w:tc>
          <w:tcPr>
            <w:tcW w:w="1166" w:type="dxa"/>
            <w:tcBorders>
              <w:top w:val="nil"/>
              <w:left w:val="nil"/>
              <w:bottom w:val="single" w:sz="8" w:space="0" w:color="auto"/>
              <w:right w:val="single" w:sz="8" w:space="0" w:color="auto"/>
            </w:tcBorders>
            <w:shd w:val="clear" w:color="auto" w:fill="auto"/>
            <w:vAlign w:val="center"/>
            <w:hideMark/>
          </w:tcPr>
          <w:p w14:paraId="1F678662"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6FF6785D"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8DED06B"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Kamen za čišćenje brusne ploče</w:t>
            </w:r>
          </w:p>
        </w:tc>
        <w:tc>
          <w:tcPr>
            <w:tcW w:w="1166" w:type="dxa"/>
            <w:tcBorders>
              <w:top w:val="nil"/>
              <w:left w:val="nil"/>
              <w:bottom w:val="single" w:sz="8" w:space="0" w:color="auto"/>
              <w:right w:val="single" w:sz="8" w:space="0" w:color="auto"/>
            </w:tcBorders>
            <w:shd w:val="clear" w:color="auto" w:fill="auto"/>
            <w:vAlign w:val="center"/>
            <w:hideMark/>
          </w:tcPr>
          <w:p w14:paraId="36EE5317"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 KOM</w:t>
            </w:r>
          </w:p>
        </w:tc>
      </w:tr>
      <w:tr w:rsidR="00AA569F" w:rsidRPr="00FC47F0" w14:paraId="3DC70970"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D746DE9"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Brusno glodalo D91 (ili jednako vrijedno) Ø 1mm</w:t>
            </w:r>
          </w:p>
        </w:tc>
        <w:tc>
          <w:tcPr>
            <w:tcW w:w="1166" w:type="dxa"/>
            <w:tcBorders>
              <w:top w:val="nil"/>
              <w:left w:val="nil"/>
              <w:bottom w:val="single" w:sz="8" w:space="0" w:color="auto"/>
              <w:right w:val="single" w:sz="8" w:space="0" w:color="auto"/>
            </w:tcBorders>
            <w:shd w:val="clear" w:color="auto" w:fill="auto"/>
            <w:vAlign w:val="center"/>
            <w:hideMark/>
          </w:tcPr>
          <w:p w14:paraId="56A973A9"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3CAF8A28"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7C1EEDF"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Brusno glodalo D91 (ili jednako vrijedno) Ø 2mm</w:t>
            </w:r>
          </w:p>
        </w:tc>
        <w:tc>
          <w:tcPr>
            <w:tcW w:w="1166" w:type="dxa"/>
            <w:tcBorders>
              <w:top w:val="nil"/>
              <w:left w:val="nil"/>
              <w:bottom w:val="single" w:sz="8" w:space="0" w:color="auto"/>
              <w:right w:val="single" w:sz="8" w:space="0" w:color="auto"/>
            </w:tcBorders>
            <w:shd w:val="clear" w:color="auto" w:fill="auto"/>
            <w:vAlign w:val="center"/>
            <w:hideMark/>
          </w:tcPr>
          <w:p w14:paraId="05F5AB0B"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1DCE0DD2"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553ED1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Brusno glodalo D91 (ili jednako vrijedno) Ø 5mm</w:t>
            </w:r>
          </w:p>
        </w:tc>
        <w:tc>
          <w:tcPr>
            <w:tcW w:w="1166" w:type="dxa"/>
            <w:tcBorders>
              <w:top w:val="nil"/>
              <w:left w:val="nil"/>
              <w:bottom w:val="single" w:sz="8" w:space="0" w:color="auto"/>
              <w:right w:val="single" w:sz="8" w:space="0" w:color="auto"/>
            </w:tcBorders>
            <w:shd w:val="clear" w:color="auto" w:fill="auto"/>
            <w:vAlign w:val="center"/>
            <w:hideMark/>
          </w:tcPr>
          <w:p w14:paraId="6FBC1712"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4A75D02F"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3AC1C9F" w14:textId="0CD2D303"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Set minimalno 10 komada malih HM (tvrdo metalna) glodala  </w:t>
            </w:r>
          </w:p>
          <w:p w14:paraId="41CB06F2" w14:textId="0EF5C600"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Calibri" w:eastAsia="Times New Roman" w:hAnsi="Calibri" w:cs="Calibri"/>
                <w:color w:val="000000"/>
                <w:sz w:val="22"/>
                <w:szCs w:val="22"/>
              </w:rPr>
              <w:t xml:space="preserve">       različite  geometrije</w:t>
            </w:r>
          </w:p>
        </w:tc>
        <w:tc>
          <w:tcPr>
            <w:tcW w:w="1166" w:type="dxa"/>
            <w:tcBorders>
              <w:top w:val="nil"/>
              <w:left w:val="nil"/>
              <w:bottom w:val="single" w:sz="8" w:space="0" w:color="auto"/>
              <w:right w:val="single" w:sz="8" w:space="0" w:color="auto"/>
            </w:tcBorders>
            <w:shd w:val="clear" w:color="auto" w:fill="auto"/>
            <w:vAlign w:val="center"/>
            <w:hideMark/>
          </w:tcPr>
          <w:p w14:paraId="24D64084"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SET</w:t>
            </w:r>
          </w:p>
        </w:tc>
      </w:tr>
      <w:tr w:rsidR="00AA569F" w:rsidRPr="00FC47F0" w14:paraId="69A49EB6"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73FF85B"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Set minimalno 10 komada velikih HM(tvrdo metalna) glodala </w:t>
            </w:r>
          </w:p>
          <w:p w14:paraId="06E77FF5" w14:textId="70918663"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Calibri" w:eastAsia="Times New Roman" w:hAnsi="Calibri" w:cs="Calibri"/>
                <w:color w:val="000000"/>
                <w:sz w:val="22"/>
                <w:szCs w:val="22"/>
              </w:rPr>
              <w:t xml:space="preserve">       različite geometrije</w:t>
            </w:r>
          </w:p>
        </w:tc>
        <w:tc>
          <w:tcPr>
            <w:tcW w:w="1166" w:type="dxa"/>
            <w:tcBorders>
              <w:top w:val="nil"/>
              <w:left w:val="nil"/>
              <w:bottom w:val="single" w:sz="8" w:space="0" w:color="auto"/>
              <w:right w:val="single" w:sz="8" w:space="0" w:color="auto"/>
            </w:tcBorders>
            <w:shd w:val="clear" w:color="auto" w:fill="auto"/>
            <w:vAlign w:val="center"/>
            <w:hideMark/>
          </w:tcPr>
          <w:p w14:paraId="7A249CE9"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SET</w:t>
            </w:r>
          </w:p>
        </w:tc>
      </w:tr>
      <w:tr w:rsidR="00AA569F" w:rsidRPr="00FC47F0" w14:paraId="57659B47"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B69A6E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Pištolj za ispuhivanje na komprimirani zrak</w:t>
            </w:r>
          </w:p>
        </w:tc>
        <w:tc>
          <w:tcPr>
            <w:tcW w:w="1166" w:type="dxa"/>
            <w:tcBorders>
              <w:top w:val="nil"/>
              <w:left w:val="nil"/>
              <w:bottom w:val="single" w:sz="8" w:space="0" w:color="auto"/>
              <w:right w:val="single" w:sz="8" w:space="0" w:color="auto"/>
            </w:tcBorders>
            <w:shd w:val="clear" w:color="auto" w:fill="auto"/>
            <w:vAlign w:val="center"/>
            <w:hideMark/>
          </w:tcPr>
          <w:p w14:paraId="4F35A0C6"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044E8424"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002DA57"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Kolica za namatanje crijeva za zrak minimalno 15metara</w:t>
            </w:r>
          </w:p>
        </w:tc>
        <w:tc>
          <w:tcPr>
            <w:tcW w:w="1166" w:type="dxa"/>
            <w:tcBorders>
              <w:top w:val="nil"/>
              <w:left w:val="nil"/>
              <w:bottom w:val="single" w:sz="8" w:space="0" w:color="auto"/>
              <w:right w:val="single" w:sz="8" w:space="0" w:color="auto"/>
            </w:tcBorders>
            <w:shd w:val="clear" w:color="auto" w:fill="auto"/>
            <w:vAlign w:val="center"/>
            <w:hideMark/>
          </w:tcPr>
          <w:p w14:paraId="387F3CDC"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1ABC8311"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32FFFBE"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Držac za udarni žig</w:t>
            </w:r>
          </w:p>
        </w:tc>
        <w:tc>
          <w:tcPr>
            <w:tcW w:w="1166" w:type="dxa"/>
            <w:tcBorders>
              <w:top w:val="nil"/>
              <w:left w:val="nil"/>
              <w:bottom w:val="single" w:sz="8" w:space="0" w:color="auto"/>
              <w:right w:val="single" w:sz="8" w:space="0" w:color="auto"/>
            </w:tcBorders>
            <w:shd w:val="clear" w:color="auto" w:fill="auto"/>
            <w:vAlign w:val="center"/>
            <w:hideMark/>
          </w:tcPr>
          <w:p w14:paraId="7372EB5F"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40D1FF3F"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CFCD7DA"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Set brojke visine 3.0mm, 0-9 za označavanje</w:t>
            </w:r>
          </w:p>
        </w:tc>
        <w:tc>
          <w:tcPr>
            <w:tcW w:w="1166" w:type="dxa"/>
            <w:tcBorders>
              <w:top w:val="nil"/>
              <w:left w:val="nil"/>
              <w:bottom w:val="single" w:sz="8" w:space="0" w:color="auto"/>
              <w:right w:val="single" w:sz="8" w:space="0" w:color="auto"/>
            </w:tcBorders>
            <w:shd w:val="clear" w:color="auto" w:fill="auto"/>
            <w:vAlign w:val="center"/>
            <w:hideMark/>
          </w:tcPr>
          <w:p w14:paraId="1AF19446"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SET</w:t>
            </w:r>
          </w:p>
        </w:tc>
      </w:tr>
      <w:tr w:rsidR="00AA569F" w:rsidRPr="00FC47F0" w14:paraId="23F7801D"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339E81B"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Set slova 8.0mm (A-Z) za označavanje</w:t>
            </w:r>
          </w:p>
        </w:tc>
        <w:tc>
          <w:tcPr>
            <w:tcW w:w="1166" w:type="dxa"/>
            <w:tcBorders>
              <w:top w:val="nil"/>
              <w:left w:val="nil"/>
              <w:bottom w:val="single" w:sz="8" w:space="0" w:color="auto"/>
              <w:right w:val="single" w:sz="8" w:space="0" w:color="auto"/>
            </w:tcBorders>
            <w:shd w:val="clear" w:color="auto" w:fill="auto"/>
            <w:vAlign w:val="center"/>
            <w:hideMark/>
          </w:tcPr>
          <w:p w14:paraId="6F8A33F0"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SET</w:t>
            </w:r>
          </w:p>
        </w:tc>
      </w:tr>
      <w:tr w:rsidR="00AA569F" w:rsidRPr="00FC47F0" w14:paraId="6994DBFF"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8FAB12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Set brojke visine 8.0 mm, 0-9 za označavanje</w:t>
            </w:r>
          </w:p>
        </w:tc>
        <w:tc>
          <w:tcPr>
            <w:tcW w:w="1166" w:type="dxa"/>
            <w:tcBorders>
              <w:top w:val="nil"/>
              <w:left w:val="nil"/>
              <w:bottom w:val="single" w:sz="8" w:space="0" w:color="auto"/>
              <w:right w:val="single" w:sz="8" w:space="0" w:color="auto"/>
            </w:tcBorders>
            <w:shd w:val="clear" w:color="auto" w:fill="auto"/>
            <w:vAlign w:val="center"/>
            <w:hideMark/>
          </w:tcPr>
          <w:p w14:paraId="746BE09D"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SET</w:t>
            </w:r>
          </w:p>
        </w:tc>
      </w:tr>
      <w:tr w:rsidR="00AA569F" w:rsidRPr="00FC47F0" w14:paraId="2D93D345"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EC8B44F"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Sklopiva kolica 200-300 kg</w:t>
            </w:r>
          </w:p>
        </w:tc>
        <w:tc>
          <w:tcPr>
            <w:tcW w:w="1166" w:type="dxa"/>
            <w:tcBorders>
              <w:top w:val="nil"/>
              <w:left w:val="nil"/>
              <w:bottom w:val="single" w:sz="8" w:space="0" w:color="auto"/>
              <w:right w:val="single" w:sz="8" w:space="0" w:color="auto"/>
            </w:tcBorders>
            <w:shd w:val="clear" w:color="auto" w:fill="auto"/>
            <w:vAlign w:val="center"/>
            <w:hideMark/>
          </w:tcPr>
          <w:p w14:paraId="44B9F90A"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602DD8F0"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B1CC15B"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lastRenderedPageBreak/>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Brusna ploča SCG Ø125x20xØ32mm K80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393277E2"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4 KOM</w:t>
            </w:r>
          </w:p>
        </w:tc>
      </w:tr>
      <w:tr w:rsidR="00AA569F" w:rsidRPr="00FC47F0" w14:paraId="2D118BF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9E86619"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Brusna ploča Ø300x40xØ76mm K46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43A1B109"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53C81C2F"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532AF6A"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Brusna ploča  Ø300x40xØ76mm K80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54802995"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1FF9E36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EEE15D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Brusna ploča SC 200x32x51mm K46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4EC96A25"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3 KOM</w:t>
            </w:r>
          </w:p>
        </w:tc>
      </w:tr>
      <w:tr w:rsidR="00AA569F" w:rsidRPr="00FC47F0" w14:paraId="0796B577"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0950D8D"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Vodoinstalaterska kliješta ne više od 250mm mekani držak </w:t>
            </w:r>
          </w:p>
        </w:tc>
        <w:tc>
          <w:tcPr>
            <w:tcW w:w="1166" w:type="dxa"/>
            <w:tcBorders>
              <w:top w:val="nil"/>
              <w:left w:val="nil"/>
              <w:bottom w:val="single" w:sz="8" w:space="0" w:color="auto"/>
              <w:right w:val="single" w:sz="8" w:space="0" w:color="auto"/>
            </w:tcBorders>
            <w:shd w:val="clear" w:color="auto" w:fill="auto"/>
            <w:vAlign w:val="center"/>
            <w:hideMark/>
          </w:tcPr>
          <w:p w14:paraId="0135CA18"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610F525B"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BBC594B"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Vodoinstalaterska kliješta ne više od 250mm plastični držak</w:t>
            </w:r>
          </w:p>
        </w:tc>
        <w:tc>
          <w:tcPr>
            <w:tcW w:w="1166" w:type="dxa"/>
            <w:tcBorders>
              <w:top w:val="nil"/>
              <w:left w:val="nil"/>
              <w:bottom w:val="single" w:sz="8" w:space="0" w:color="auto"/>
              <w:right w:val="single" w:sz="8" w:space="0" w:color="auto"/>
            </w:tcBorders>
            <w:shd w:val="clear" w:color="auto" w:fill="auto"/>
            <w:vAlign w:val="center"/>
            <w:hideMark/>
          </w:tcPr>
          <w:p w14:paraId="43BA6707"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09B47527"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3D74C98"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Vodoinstalaterska kliješta ne više od 300mm plastični držak</w:t>
            </w:r>
          </w:p>
        </w:tc>
        <w:tc>
          <w:tcPr>
            <w:tcW w:w="1166" w:type="dxa"/>
            <w:tcBorders>
              <w:top w:val="nil"/>
              <w:left w:val="nil"/>
              <w:bottom w:val="single" w:sz="8" w:space="0" w:color="auto"/>
              <w:right w:val="single" w:sz="8" w:space="0" w:color="auto"/>
            </w:tcBorders>
            <w:shd w:val="clear" w:color="auto" w:fill="auto"/>
            <w:vAlign w:val="center"/>
            <w:hideMark/>
          </w:tcPr>
          <w:p w14:paraId="15A22D67"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38695CE6"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AFF1D80"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Skalpel izmjenjiva oštrica 15-20mm</w:t>
            </w:r>
          </w:p>
        </w:tc>
        <w:tc>
          <w:tcPr>
            <w:tcW w:w="1166" w:type="dxa"/>
            <w:tcBorders>
              <w:top w:val="nil"/>
              <w:left w:val="nil"/>
              <w:bottom w:val="single" w:sz="8" w:space="0" w:color="auto"/>
              <w:right w:val="single" w:sz="8" w:space="0" w:color="auto"/>
            </w:tcBorders>
            <w:shd w:val="clear" w:color="auto" w:fill="auto"/>
            <w:vAlign w:val="center"/>
            <w:hideMark/>
          </w:tcPr>
          <w:p w14:paraId="581BAA84"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 KOM</w:t>
            </w:r>
          </w:p>
        </w:tc>
      </w:tr>
      <w:tr w:rsidR="00AA569F" w:rsidRPr="00FC47F0" w14:paraId="5B16F3E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9DD6FCA"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Rezervna oštrica za skalpel 15-20mm  minimalno 10 komada u </w:t>
            </w:r>
          </w:p>
          <w:p w14:paraId="3D1DC051" w14:textId="779C6F3E"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Calibri" w:eastAsia="Times New Roman" w:hAnsi="Calibri" w:cs="Calibri"/>
                <w:color w:val="000000"/>
                <w:sz w:val="22"/>
                <w:szCs w:val="22"/>
              </w:rPr>
              <w:t xml:space="preserve">       paketu</w:t>
            </w:r>
          </w:p>
        </w:tc>
        <w:tc>
          <w:tcPr>
            <w:tcW w:w="1166" w:type="dxa"/>
            <w:tcBorders>
              <w:top w:val="nil"/>
              <w:left w:val="nil"/>
              <w:bottom w:val="single" w:sz="8" w:space="0" w:color="auto"/>
              <w:right w:val="single" w:sz="8" w:space="0" w:color="auto"/>
            </w:tcBorders>
            <w:shd w:val="clear" w:color="auto" w:fill="auto"/>
            <w:vAlign w:val="center"/>
            <w:hideMark/>
          </w:tcPr>
          <w:p w14:paraId="3967B852" w14:textId="101BC9CE"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00DC6349" w:rsidRPr="00DC6349">
              <w:rPr>
                <w:rFonts w:ascii="Calibri" w:eastAsia="Times New Roman" w:hAnsi="Calibri" w:cs="Calibri"/>
                <w:color w:val="000000"/>
                <w:sz w:val="22"/>
                <w:szCs w:val="22"/>
              </w:rPr>
              <w:t>4</w:t>
            </w:r>
            <w:r w:rsidRPr="00DC6349">
              <w:rPr>
                <w:rFonts w:ascii="Calibri" w:eastAsia="Times New Roman" w:hAnsi="Calibri" w:cs="Calibri"/>
                <w:color w:val="000000"/>
                <w:sz w:val="22"/>
                <w:szCs w:val="22"/>
              </w:rPr>
              <w:t>Paketa</w:t>
            </w:r>
          </w:p>
        </w:tc>
      </w:tr>
      <w:tr w:rsidR="00AA569F" w:rsidRPr="00FC47F0" w14:paraId="3034A8DC"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A980E7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Kliješta za kutne cijevi 90°  za cijevi do Ø2"</w:t>
            </w:r>
          </w:p>
        </w:tc>
        <w:tc>
          <w:tcPr>
            <w:tcW w:w="1166" w:type="dxa"/>
            <w:tcBorders>
              <w:top w:val="nil"/>
              <w:left w:val="nil"/>
              <w:bottom w:val="single" w:sz="8" w:space="0" w:color="auto"/>
              <w:right w:val="single" w:sz="8" w:space="0" w:color="auto"/>
            </w:tcBorders>
            <w:shd w:val="clear" w:color="auto" w:fill="auto"/>
            <w:vAlign w:val="center"/>
            <w:hideMark/>
          </w:tcPr>
          <w:p w14:paraId="5670608B"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3ED01B22"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F3EDD21"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Stezna kliješta sa ravnim čeljustima</w:t>
            </w:r>
          </w:p>
        </w:tc>
        <w:tc>
          <w:tcPr>
            <w:tcW w:w="1166" w:type="dxa"/>
            <w:tcBorders>
              <w:top w:val="nil"/>
              <w:left w:val="nil"/>
              <w:bottom w:val="single" w:sz="8" w:space="0" w:color="auto"/>
              <w:right w:val="single" w:sz="8" w:space="0" w:color="auto"/>
            </w:tcBorders>
            <w:shd w:val="clear" w:color="auto" w:fill="auto"/>
            <w:vAlign w:val="center"/>
            <w:hideMark/>
          </w:tcPr>
          <w:p w14:paraId="59B639B1"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497A5A9C"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5B6B2DE"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Klinovi za probijanje DIN 6450C (ili jednako vrijedno) ne više od 6 </w:t>
            </w:r>
          </w:p>
          <w:p w14:paraId="36ADD165" w14:textId="2C4A9673"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Calibri" w:eastAsia="Times New Roman" w:hAnsi="Calibri" w:cs="Calibri"/>
                <w:color w:val="000000"/>
                <w:sz w:val="22"/>
                <w:szCs w:val="22"/>
              </w:rPr>
              <w:t xml:space="preserve">       komada u setu</w:t>
            </w:r>
          </w:p>
        </w:tc>
        <w:tc>
          <w:tcPr>
            <w:tcW w:w="1166" w:type="dxa"/>
            <w:tcBorders>
              <w:top w:val="nil"/>
              <w:left w:val="nil"/>
              <w:bottom w:val="single" w:sz="8" w:space="0" w:color="auto"/>
              <w:right w:val="single" w:sz="8" w:space="0" w:color="auto"/>
            </w:tcBorders>
            <w:shd w:val="clear" w:color="auto" w:fill="auto"/>
            <w:vAlign w:val="center"/>
            <w:hideMark/>
          </w:tcPr>
          <w:p w14:paraId="4546D586"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026E0F4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5F2DFD8"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Prihvat za čahure ER40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0182651F"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327E687B"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34D1FC3"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Povlačni vijak s provrtom SK40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50C862AD"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 KOM</w:t>
            </w:r>
          </w:p>
        </w:tc>
      </w:tr>
      <w:tr w:rsidR="00AA569F" w:rsidRPr="00FC47F0" w14:paraId="563F3420"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67B0429"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Čahura za ureznik sa spojkom M5/M6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285B6BB1"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4497897F"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1BF8CC3"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Čahura za ureznik sa spojkom M8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3C87E636"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4C171C0E"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482ABDA"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Držač alata s čegrtaljkom do 100mm M3-M10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24076E17"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56D31F5E"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47A883A"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Pomično mjerilo digitalno 150 mm IP67 sa tvrdometalnim </w:t>
            </w:r>
          </w:p>
          <w:p w14:paraId="2D9C2BAA" w14:textId="58213A8C"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Calibri" w:eastAsia="Times New Roman" w:hAnsi="Calibri" w:cs="Calibri"/>
                <w:color w:val="000000"/>
                <w:sz w:val="22"/>
                <w:szCs w:val="22"/>
              </w:rPr>
              <w:t xml:space="preserve">       površinama</w:t>
            </w:r>
          </w:p>
        </w:tc>
        <w:tc>
          <w:tcPr>
            <w:tcW w:w="1166" w:type="dxa"/>
            <w:tcBorders>
              <w:top w:val="nil"/>
              <w:left w:val="nil"/>
              <w:bottom w:val="single" w:sz="8" w:space="0" w:color="auto"/>
              <w:right w:val="single" w:sz="8" w:space="0" w:color="auto"/>
            </w:tcBorders>
            <w:shd w:val="clear" w:color="auto" w:fill="auto"/>
            <w:vAlign w:val="center"/>
            <w:hideMark/>
          </w:tcPr>
          <w:p w14:paraId="5B43E5C8"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 KOM</w:t>
            </w:r>
          </w:p>
        </w:tc>
      </w:tr>
      <w:tr w:rsidR="00AA569F" w:rsidRPr="00FC47F0" w14:paraId="03991097"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C6740B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Pomično mjerilo za mjerenje u tri točke</w:t>
            </w:r>
          </w:p>
        </w:tc>
        <w:tc>
          <w:tcPr>
            <w:tcW w:w="1166" w:type="dxa"/>
            <w:tcBorders>
              <w:top w:val="nil"/>
              <w:left w:val="nil"/>
              <w:bottom w:val="single" w:sz="8" w:space="0" w:color="auto"/>
              <w:right w:val="single" w:sz="8" w:space="0" w:color="auto"/>
            </w:tcBorders>
            <w:shd w:val="clear" w:color="auto" w:fill="auto"/>
            <w:vAlign w:val="center"/>
            <w:hideMark/>
          </w:tcPr>
          <w:p w14:paraId="2029EDEB"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7BB4194E"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21E1785"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Dubinsko pomično mjerilo ne više od 150mm</w:t>
            </w:r>
          </w:p>
        </w:tc>
        <w:tc>
          <w:tcPr>
            <w:tcW w:w="1166" w:type="dxa"/>
            <w:tcBorders>
              <w:top w:val="nil"/>
              <w:left w:val="nil"/>
              <w:bottom w:val="single" w:sz="8" w:space="0" w:color="auto"/>
              <w:right w:val="single" w:sz="8" w:space="0" w:color="auto"/>
            </w:tcBorders>
            <w:shd w:val="clear" w:color="auto" w:fill="auto"/>
            <w:vAlign w:val="center"/>
            <w:hideMark/>
          </w:tcPr>
          <w:p w14:paraId="777918AA"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5CF90658"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73BC6BD"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Dubinsko pomično mjerilo ne više od 200mm</w:t>
            </w:r>
          </w:p>
        </w:tc>
        <w:tc>
          <w:tcPr>
            <w:tcW w:w="1166" w:type="dxa"/>
            <w:tcBorders>
              <w:top w:val="nil"/>
              <w:left w:val="nil"/>
              <w:bottom w:val="single" w:sz="8" w:space="0" w:color="auto"/>
              <w:right w:val="single" w:sz="8" w:space="0" w:color="auto"/>
            </w:tcBorders>
            <w:shd w:val="clear" w:color="auto" w:fill="auto"/>
            <w:vAlign w:val="center"/>
            <w:hideMark/>
          </w:tcPr>
          <w:p w14:paraId="5B440ECF"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0F9433A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875546E"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Digitalni mikrometar 0-25mm/0.001mm </w:t>
            </w:r>
          </w:p>
        </w:tc>
        <w:tc>
          <w:tcPr>
            <w:tcW w:w="1166" w:type="dxa"/>
            <w:tcBorders>
              <w:top w:val="nil"/>
              <w:left w:val="nil"/>
              <w:bottom w:val="single" w:sz="8" w:space="0" w:color="auto"/>
              <w:right w:val="single" w:sz="8" w:space="0" w:color="auto"/>
            </w:tcBorders>
            <w:shd w:val="clear" w:color="auto" w:fill="auto"/>
            <w:vAlign w:val="center"/>
            <w:hideMark/>
          </w:tcPr>
          <w:p w14:paraId="2834E078"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5D2679E6"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38DB81A"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Digitalni mikrometar 25-50mm/0.001mm </w:t>
            </w:r>
          </w:p>
        </w:tc>
        <w:tc>
          <w:tcPr>
            <w:tcW w:w="1166" w:type="dxa"/>
            <w:tcBorders>
              <w:top w:val="nil"/>
              <w:left w:val="nil"/>
              <w:bottom w:val="single" w:sz="8" w:space="0" w:color="auto"/>
              <w:right w:val="single" w:sz="8" w:space="0" w:color="auto"/>
            </w:tcBorders>
            <w:shd w:val="clear" w:color="auto" w:fill="auto"/>
            <w:vAlign w:val="center"/>
            <w:hideMark/>
          </w:tcPr>
          <w:p w14:paraId="2EDC86A7"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496F6C61"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81F6677"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Digitalni mikrometar 50-75mm/0.001mm </w:t>
            </w:r>
          </w:p>
        </w:tc>
        <w:tc>
          <w:tcPr>
            <w:tcW w:w="1166" w:type="dxa"/>
            <w:tcBorders>
              <w:top w:val="nil"/>
              <w:left w:val="nil"/>
              <w:bottom w:val="single" w:sz="8" w:space="0" w:color="auto"/>
              <w:right w:val="single" w:sz="8" w:space="0" w:color="auto"/>
            </w:tcBorders>
            <w:shd w:val="clear" w:color="auto" w:fill="auto"/>
            <w:vAlign w:val="center"/>
            <w:hideMark/>
          </w:tcPr>
          <w:p w14:paraId="57AAAB03"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02A02878"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29D9A5B"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Mikrometar za unutarnje mjerenje u tri točke 6-12mm</w:t>
            </w:r>
          </w:p>
        </w:tc>
        <w:tc>
          <w:tcPr>
            <w:tcW w:w="1166" w:type="dxa"/>
            <w:tcBorders>
              <w:top w:val="nil"/>
              <w:left w:val="nil"/>
              <w:bottom w:val="single" w:sz="8" w:space="0" w:color="auto"/>
              <w:right w:val="single" w:sz="8" w:space="0" w:color="auto"/>
            </w:tcBorders>
            <w:shd w:val="clear" w:color="auto" w:fill="auto"/>
            <w:vAlign w:val="center"/>
            <w:hideMark/>
          </w:tcPr>
          <w:p w14:paraId="03377C17"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SET</w:t>
            </w:r>
          </w:p>
        </w:tc>
      </w:tr>
      <w:tr w:rsidR="00AA569F" w:rsidRPr="00FC47F0" w14:paraId="7FFABDB4"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53D3A38"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Mikrometar za unutarnje mjerenje u tri točke 12-20mm</w:t>
            </w:r>
          </w:p>
        </w:tc>
        <w:tc>
          <w:tcPr>
            <w:tcW w:w="1166" w:type="dxa"/>
            <w:tcBorders>
              <w:top w:val="nil"/>
              <w:left w:val="nil"/>
              <w:bottom w:val="single" w:sz="8" w:space="0" w:color="auto"/>
              <w:right w:val="single" w:sz="8" w:space="0" w:color="auto"/>
            </w:tcBorders>
            <w:shd w:val="clear" w:color="auto" w:fill="auto"/>
            <w:vAlign w:val="center"/>
            <w:hideMark/>
          </w:tcPr>
          <w:p w14:paraId="28EF50C7"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SET</w:t>
            </w:r>
          </w:p>
        </w:tc>
      </w:tr>
      <w:tr w:rsidR="00AA569F" w:rsidRPr="00FC47F0" w14:paraId="2658EC65"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14C934F"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Mikronski mjerni sat s 0.001mm podjelom</w:t>
            </w:r>
          </w:p>
        </w:tc>
        <w:tc>
          <w:tcPr>
            <w:tcW w:w="1166" w:type="dxa"/>
            <w:tcBorders>
              <w:top w:val="nil"/>
              <w:left w:val="nil"/>
              <w:bottom w:val="single" w:sz="8" w:space="0" w:color="auto"/>
              <w:right w:val="single" w:sz="8" w:space="0" w:color="auto"/>
            </w:tcBorders>
            <w:shd w:val="clear" w:color="auto" w:fill="auto"/>
            <w:vAlign w:val="center"/>
            <w:hideMark/>
          </w:tcPr>
          <w:p w14:paraId="01BC0D5A"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5C9C1A7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C71A919"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Mjerni sat sa mjernim područjem do 30mm(0.01mm) </w:t>
            </w:r>
          </w:p>
        </w:tc>
        <w:tc>
          <w:tcPr>
            <w:tcW w:w="1166" w:type="dxa"/>
            <w:tcBorders>
              <w:top w:val="nil"/>
              <w:left w:val="nil"/>
              <w:bottom w:val="single" w:sz="8" w:space="0" w:color="auto"/>
              <w:right w:val="single" w:sz="8" w:space="0" w:color="auto"/>
            </w:tcBorders>
            <w:shd w:val="clear" w:color="auto" w:fill="auto"/>
            <w:vAlign w:val="center"/>
            <w:hideMark/>
          </w:tcPr>
          <w:p w14:paraId="6F70FCB8"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57BCEE65"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BB08911"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Komparator sa mjernim područjem do 1.0mm (0.01mm) </w:t>
            </w:r>
          </w:p>
        </w:tc>
        <w:tc>
          <w:tcPr>
            <w:tcW w:w="1166" w:type="dxa"/>
            <w:tcBorders>
              <w:top w:val="nil"/>
              <w:left w:val="nil"/>
              <w:bottom w:val="single" w:sz="8" w:space="0" w:color="auto"/>
              <w:right w:val="single" w:sz="8" w:space="0" w:color="auto"/>
            </w:tcBorders>
            <w:shd w:val="clear" w:color="auto" w:fill="auto"/>
            <w:vAlign w:val="center"/>
            <w:hideMark/>
          </w:tcPr>
          <w:p w14:paraId="6E874DB4"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 KOM</w:t>
            </w:r>
          </w:p>
        </w:tc>
      </w:tr>
      <w:tr w:rsidR="00AA569F" w:rsidRPr="00FC47F0" w14:paraId="7341971A"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6128A36"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Magnetni stalak sila držanja do 800N duljine krakova 250- 300mm </w:t>
            </w:r>
          </w:p>
        </w:tc>
        <w:tc>
          <w:tcPr>
            <w:tcW w:w="1166" w:type="dxa"/>
            <w:tcBorders>
              <w:top w:val="nil"/>
              <w:left w:val="nil"/>
              <w:bottom w:val="single" w:sz="8" w:space="0" w:color="auto"/>
              <w:right w:val="single" w:sz="8" w:space="0" w:color="auto"/>
            </w:tcBorders>
            <w:shd w:val="clear" w:color="auto" w:fill="auto"/>
            <w:vAlign w:val="center"/>
            <w:hideMark/>
          </w:tcPr>
          <w:p w14:paraId="104CF437"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4736735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64EB855"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Set kutnika minimalno 3 komada u setu različitih dimenzija</w:t>
            </w:r>
          </w:p>
        </w:tc>
        <w:tc>
          <w:tcPr>
            <w:tcW w:w="1166" w:type="dxa"/>
            <w:tcBorders>
              <w:top w:val="nil"/>
              <w:left w:val="nil"/>
              <w:bottom w:val="single" w:sz="8" w:space="0" w:color="auto"/>
              <w:right w:val="single" w:sz="8" w:space="0" w:color="auto"/>
            </w:tcBorders>
            <w:shd w:val="clear" w:color="auto" w:fill="auto"/>
            <w:vAlign w:val="center"/>
            <w:hideMark/>
          </w:tcPr>
          <w:p w14:paraId="05026056"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SET</w:t>
            </w:r>
          </w:p>
        </w:tc>
      </w:tr>
      <w:tr w:rsidR="00AA569F" w:rsidRPr="00FC47F0" w14:paraId="2C3B3412"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EF3E857"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Magnetni stalak sila držanja do 800N duljine krakova 300-350mm</w:t>
            </w:r>
          </w:p>
        </w:tc>
        <w:tc>
          <w:tcPr>
            <w:tcW w:w="1166" w:type="dxa"/>
            <w:tcBorders>
              <w:top w:val="nil"/>
              <w:left w:val="nil"/>
              <w:bottom w:val="single" w:sz="8" w:space="0" w:color="auto"/>
              <w:right w:val="single" w:sz="8" w:space="0" w:color="auto"/>
            </w:tcBorders>
            <w:shd w:val="clear" w:color="auto" w:fill="auto"/>
            <w:vAlign w:val="center"/>
            <w:hideMark/>
          </w:tcPr>
          <w:p w14:paraId="3E24FE43"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0B8C5958"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649674F"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Tvrdometalni zabušivač Ø 1.0mm </w:t>
            </w:r>
          </w:p>
        </w:tc>
        <w:tc>
          <w:tcPr>
            <w:tcW w:w="1166" w:type="dxa"/>
            <w:tcBorders>
              <w:top w:val="nil"/>
              <w:left w:val="nil"/>
              <w:bottom w:val="single" w:sz="8" w:space="0" w:color="auto"/>
              <w:right w:val="single" w:sz="8" w:space="0" w:color="auto"/>
            </w:tcBorders>
            <w:shd w:val="clear" w:color="auto" w:fill="auto"/>
            <w:vAlign w:val="center"/>
            <w:hideMark/>
          </w:tcPr>
          <w:p w14:paraId="790D3A8E"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0A0B553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24C2CE8"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Tvrdometalni zabušivač  Ø1.6mm </w:t>
            </w:r>
          </w:p>
        </w:tc>
        <w:tc>
          <w:tcPr>
            <w:tcW w:w="1166" w:type="dxa"/>
            <w:tcBorders>
              <w:top w:val="nil"/>
              <w:left w:val="nil"/>
              <w:bottom w:val="single" w:sz="8" w:space="0" w:color="auto"/>
              <w:right w:val="single" w:sz="8" w:space="0" w:color="auto"/>
            </w:tcBorders>
            <w:shd w:val="clear" w:color="auto" w:fill="auto"/>
            <w:vAlign w:val="center"/>
            <w:hideMark/>
          </w:tcPr>
          <w:p w14:paraId="5F639300"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5957AF07"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FD12699"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lastRenderedPageBreak/>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Tvrdometalni zabušivač Ø 3.15mm </w:t>
            </w:r>
          </w:p>
        </w:tc>
        <w:tc>
          <w:tcPr>
            <w:tcW w:w="1166" w:type="dxa"/>
            <w:tcBorders>
              <w:top w:val="nil"/>
              <w:left w:val="nil"/>
              <w:bottom w:val="single" w:sz="8" w:space="0" w:color="auto"/>
              <w:right w:val="single" w:sz="8" w:space="0" w:color="auto"/>
            </w:tcBorders>
            <w:shd w:val="clear" w:color="auto" w:fill="auto"/>
            <w:vAlign w:val="center"/>
            <w:hideMark/>
          </w:tcPr>
          <w:p w14:paraId="45C2B2F1"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47A76AA5"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3E27377"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Komplet kratkih imbus ključeva 1.5-10mm minimalno 8 komada u  </w:t>
            </w:r>
          </w:p>
          <w:p w14:paraId="7174607D"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Calibri" w:eastAsia="Times New Roman" w:hAnsi="Calibri" w:cs="Calibri"/>
                <w:color w:val="000000"/>
                <w:sz w:val="22"/>
                <w:szCs w:val="22"/>
              </w:rPr>
              <w:t xml:space="preserve">        kompletu</w:t>
            </w:r>
          </w:p>
        </w:tc>
        <w:tc>
          <w:tcPr>
            <w:tcW w:w="1166" w:type="dxa"/>
            <w:tcBorders>
              <w:top w:val="nil"/>
              <w:left w:val="nil"/>
              <w:bottom w:val="single" w:sz="8" w:space="0" w:color="auto"/>
              <w:right w:val="single" w:sz="8" w:space="0" w:color="auto"/>
            </w:tcBorders>
            <w:shd w:val="clear" w:color="auto" w:fill="auto"/>
            <w:vAlign w:val="center"/>
            <w:hideMark/>
          </w:tcPr>
          <w:p w14:paraId="18A68776"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 SET</w:t>
            </w:r>
          </w:p>
        </w:tc>
      </w:tr>
      <w:tr w:rsidR="00AA569F" w:rsidRPr="00FC47F0" w14:paraId="25679235"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CB31F4B"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Komplet običnih imbus ključeva 0.5-10mm minimalno 8 komada u </w:t>
            </w:r>
          </w:p>
          <w:p w14:paraId="7EC47AE6"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Calibri" w:eastAsia="Times New Roman" w:hAnsi="Calibri" w:cs="Calibri"/>
                <w:color w:val="000000"/>
                <w:sz w:val="22"/>
                <w:szCs w:val="22"/>
              </w:rPr>
              <w:t xml:space="preserve">        kompletu</w:t>
            </w:r>
          </w:p>
        </w:tc>
        <w:tc>
          <w:tcPr>
            <w:tcW w:w="1166" w:type="dxa"/>
            <w:tcBorders>
              <w:top w:val="nil"/>
              <w:left w:val="nil"/>
              <w:bottom w:val="single" w:sz="8" w:space="0" w:color="auto"/>
              <w:right w:val="single" w:sz="8" w:space="0" w:color="auto"/>
            </w:tcBorders>
            <w:shd w:val="clear" w:color="auto" w:fill="auto"/>
            <w:vAlign w:val="center"/>
            <w:hideMark/>
          </w:tcPr>
          <w:p w14:paraId="52ABD718"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SET</w:t>
            </w:r>
          </w:p>
        </w:tc>
      </w:tr>
      <w:tr w:rsidR="00AA569F" w:rsidRPr="00FC47F0" w14:paraId="252323F7"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160B09B"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Set Torx (oblik glave) ključeva minimalno 8 dijelova u setu</w:t>
            </w:r>
          </w:p>
        </w:tc>
        <w:tc>
          <w:tcPr>
            <w:tcW w:w="1166" w:type="dxa"/>
            <w:tcBorders>
              <w:top w:val="nil"/>
              <w:left w:val="nil"/>
              <w:bottom w:val="single" w:sz="8" w:space="0" w:color="auto"/>
              <w:right w:val="single" w:sz="8" w:space="0" w:color="auto"/>
            </w:tcBorders>
            <w:shd w:val="clear" w:color="auto" w:fill="auto"/>
            <w:vAlign w:val="center"/>
            <w:hideMark/>
          </w:tcPr>
          <w:p w14:paraId="4563EA5F"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3 KOM</w:t>
            </w:r>
          </w:p>
        </w:tc>
      </w:tr>
      <w:tr w:rsidR="00AA569F" w:rsidRPr="00FC47F0" w14:paraId="444594C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027925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Škare za lim ukupne duljine od 250mm</w:t>
            </w:r>
          </w:p>
        </w:tc>
        <w:tc>
          <w:tcPr>
            <w:tcW w:w="1166" w:type="dxa"/>
            <w:tcBorders>
              <w:top w:val="nil"/>
              <w:left w:val="nil"/>
              <w:bottom w:val="single" w:sz="8" w:space="0" w:color="auto"/>
              <w:right w:val="single" w:sz="8" w:space="0" w:color="auto"/>
            </w:tcBorders>
            <w:shd w:val="clear" w:color="auto" w:fill="auto"/>
            <w:vAlign w:val="center"/>
            <w:hideMark/>
          </w:tcPr>
          <w:p w14:paraId="19253A98"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345BE0FA"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C69CC5F"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Set tokarskih noževa Ø8-Ø16mm  maksimalno 5 komada u setu</w:t>
            </w:r>
          </w:p>
        </w:tc>
        <w:tc>
          <w:tcPr>
            <w:tcW w:w="1166" w:type="dxa"/>
            <w:tcBorders>
              <w:top w:val="nil"/>
              <w:left w:val="nil"/>
              <w:bottom w:val="single" w:sz="8" w:space="0" w:color="auto"/>
              <w:right w:val="single" w:sz="8" w:space="0" w:color="auto"/>
            </w:tcBorders>
            <w:shd w:val="clear" w:color="auto" w:fill="auto"/>
            <w:vAlign w:val="center"/>
            <w:hideMark/>
          </w:tcPr>
          <w:p w14:paraId="41D21AD3"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SET</w:t>
            </w:r>
          </w:p>
        </w:tc>
      </w:tr>
      <w:tr w:rsidR="00AA569F" w:rsidRPr="00FC47F0" w14:paraId="36297650"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3D2A5DF"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Pločice CCMT 060208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033227B1" w14:textId="7D0B8499"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20KOM</w:t>
            </w:r>
          </w:p>
        </w:tc>
      </w:tr>
      <w:tr w:rsidR="00AA569F" w:rsidRPr="00FC47F0" w14:paraId="26F07362"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FAC99B4"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Cirkularno glodalo Ø80x0.5xØ22mm </w:t>
            </w:r>
          </w:p>
        </w:tc>
        <w:tc>
          <w:tcPr>
            <w:tcW w:w="1166" w:type="dxa"/>
            <w:tcBorders>
              <w:top w:val="nil"/>
              <w:left w:val="nil"/>
              <w:bottom w:val="single" w:sz="8" w:space="0" w:color="auto"/>
              <w:right w:val="single" w:sz="8" w:space="0" w:color="auto"/>
            </w:tcBorders>
            <w:shd w:val="clear" w:color="auto" w:fill="auto"/>
            <w:vAlign w:val="center"/>
            <w:hideMark/>
          </w:tcPr>
          <w:p w14:paraId="4B91798A"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01951A97"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1873EAE"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Cirkularno glodalo Ø80x1xØ22mm </w:t>
            </w:r>
          </w:p>
        </w:tc>
        <w:tc>
          <w:tcPr>
            <w:tcW w:w="1166" w:type="dxa"/>
            <w:tcBorders>
              <w:top w:val="nil"/>
              <w:left w:val="nil"/>
              <w:bottom w:val="single" w:sz="8" w:space="0" w:color="auto"/>
              <w:right w:val="single" w:sz="8" w:space="0" w:color="auto"/>
            </w:tcBorders>
            <w:shd w:val="clear" w:color="auto" w:fill="auto"/>
            <w:vAlign w:val="center"/>
            <w:hideMark/>
          </w:tcPr>
          <w:p w14:paraId="6C7C8F5F"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1F693E5A"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029B5B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Cirkularno glodalo Ø80x1.6xØ22mm </w:t>
            </w:r>
          </w:p>
        </w:tc>
        <w:tc>
          <w:tcPr>
            <w:tcW w:w="1166" w:type="dxa"/>
            <w:tcBorders>
              <w:top w:val="nil"/>
              <w:left w:val="nil"/>
              <w:bottom w:val="single" w:sz="8" w:space="0" w:color="auto"/>
              <w:right w:val="single" w:sz="8" w:space="0" w:color="auto"/>
            </w:tcBorders>
            <w:shd w:val="clear" w:color="auto" w:fill="auto"/>
            <w:vAlign w:val="center"/>
            <w:hideMark/>
          </w:tcPr>
          <w:p w14:paraId="6B2C5943"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5462E77D"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389C276"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Crikularno glodalo Ø80x2xØ22mm </w:t>
            </w:r>
          </w:p>
        </w:tc>
        <w:tc>
          <w:tcPr>
            <w:tcW w:w="1166" w:type="dxa"/>
            <w:tcBorders>
              <w:top w:val="nil"/>
              <w:left w:val="nil"/>
              <w:bottom w:val="single" w:sz="8" w:space="0" w:color="auto"/>
              <w:right w:val="single" w:sz="8" w:space="0" w:color="auto"/>
            </w:tcBorders>
            <w:shd w:val="clear" w:color="auto" w:fill="auto"/>
            <w:vAlign w:val="center"/>
            <w:hideMark/>
          </w:tcPr>
          <w:p w14:paraId="76F5F272"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 KOM</w:t>
            </w:r>
          </w:p>
        </w:tc>
      </w:tr>
      <w:tr w:rsidR="00AA569F" w:rsidRPr="00FC47F0" w14:paraId="3353324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1578BC9"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Cirkularno glodalo Ø80x2.5xØ22mm </w:t>
            </w:r>
          </w:p>
        </w:tc>
        <w:tc>
          <w:tcPr>
            <w:tcW w:w="1166" w:type="dxa"/>
            <w:tcBorders>
              <w:top w:val="nil"/>
              <w:left w:val="nil"/>
              <w:bottom w:val="single" w:sz="8" w:space="0" w:color="auto"/>
              <w:right w:val="single" w:sz="8" w:space="0" w:color="auto"/>
            </w:tcBorders>
            <w:shd w:val="clear" w:color="auto" w:fill="auto"/>
            <w:vAlign w:val="center"/>
            <w:hideMark/>
          </w:tcPr>
          <w:p w14:paraId="469A9501"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0690EFDA"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DEAEC80"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Set stupnjevitih svrdala HSS Ø4-Ø30mm minimalno 3 komada u </w:t>
            </w:r>
          </w:p>
          <w:p w14:paraId="19BCFC14" w14:textId="57431ECC"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Calibri" w:eastAsia="Times New Roman" w:hAnsi="Calibri" w:cs="Calibri"/>
                <w:color w:val="000000"/>
                <w:sz w:val="22"/>
                <w:szCs w:val="22"/>
              </w:rPr>
              <w:t xml:space="preserve">       setu</w:t>
            </w:r>
          </w:p>
        </w:tc>
        <w:tc>
          <w:tcPr>
            <w:tcW w:w="1166" w:type="dxa"/>
            <w:tcBorders>
              <w:top w:val="nil"/>
              <w:left w:val="nil"/>
              <w:bottom w:val="single" w:sz="8" w:space="0" w:color="auto"/>
              <w:right w:val="single" w:sz="8" w:space="0" w:color="auto"/>
            </w:tcBorders>
            <w:shd w:val="clear" w:color="auto" w:fill="auto"/>
            <w:vAlign w:val="center"/>
            <w:hideMark/>
          </w:tcPr>
          <w:p w14:paraId="021F51C7"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SET</w:t>
            </w:r>
          </w:p>
        </w:tc>
      </w:tr>
      <w:tr w:rsidR="00AA569F" w:rsidRPr="00FC47F0" w14:paraId="0BDCC5DC"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14E264A"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Brusni papir 230 x280, finoća 360 </w:t>
            </w:r>
          </w:p>
        </w:tc>
        <w:tc>
          <w:tcPr>
            <w:tcW w:w="1166" w:type="dxa"/>
            <w:tcBorders>
              <w:top w:val="nil"/>
              <w:left w:val="nil"/>
              <w:bottom w:val="single" w:sz="8" w:space="0" w:color="auto"/>
              <w:right w:val="single" w:sz="8" w:space="0" w:color="auto"/>
            </w:tcBorders>
            <w:shd w:val="clear" w:color="auto" w:fill="auto"/>
            <w:vAlign w:val="center"/>
            <w:hideMark/>
          </w:tcPr>
          <w:p w14:paraId="2E1F8FCF" w14:textId="5E0530B5"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50KOM</w:t>
            </w:r>
          </w:p>
        </w:tc>
      </w:tr>
      <w:tr w:rsidR="00AA569F" w:rsidRPr="00FC47F0" w14:paraId="3079FE46"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F9F2FD9"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Brusni papir 230 x 280, finoća 400 </w:t>
            </w:r>
          </w:p>
        </w:tc>
        <w:tc>
          <w:tcPr>
            <w:tcW w:w="1166" w:type="dxa"/>
            <w:tcBorders>
              <w:top w:val="nil"/>
              <w:left w:val="nil"/>
              <w:bottom w:val="single" w:sz="8" w:space="0" w:color="auto"/>
              <w:right w:val="single" w:sz="8" w:space="0" w:color="auto"/>
            </w:tcBorders>
            <w:shd w:val="clear" w:color="auto" w:fill="auto"/>
            <w:vAlign w:val="center"/>
            <w:hideMark/>
          </w:tcPr>
          <w:p w14:paraId="08FB6C64" w14:textId="609FE12E"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50KOM</w:t>
            </w:r>
          </w:p>
        </w:tc>
      </w:tr>
      <w:tr w:rsidR="00AA569F" w:rsidRPr="00FC47F0" w14:paraId="788D0091"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31C9FA1"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Brusni papir 230 x 280, finoća 500 </w:t>
            </w:r>
          </w:p>
        </w:tc>
        <w:tc>
          <w:tcPr>
            <w:tcW w:w="1166" w:type="dxa"/>
            <w:tcBorders>
              <w:top w:val="nil"/>
              <w:left w:val="nil"/>
              <w:bottom w:val="single" w:sz="8" w:space="0" w:color="auto"/>
              <w:right w:val="single" w:sz="8" w:space="0" w:color="auto"/>
            </w:tcBorders>
            <w:shd w:val="clear" w:color="auto" w:fill="auto"/>
            <w:vAlign w:val="center"/>
            <w:hideMark/>
          </w:tcPr>
          <w:p w14:paraId="0C24BDAB" w14:textId="25F59896"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50KOM</w:t>
            </w:r>
          </w:p>
        </w:tc>
      </w:tr>
      <w:tr w:rsidR="00AA569F" w:rsidRPr="00FC47F0" w14:paraId="63302D34"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45BA466"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Brusni papir 230 x 280, finoća 600 </w:t>
            </w:r>
          </w:p>
        </w:tc>
        <w:tc>
          <w:tcPr>
            <w:tcW w:w="1166" w:type="dxa"/>
            <w:tcBorders>
              <w:top w:val="nil"/>
              <w:left w:val="nil"/>
              <w:bottom w:val="single" w:sz="8" w:space="0" w:color="auto"/>
              <w:right w:val="single" w:sz="8" w:space="0" w:color="auto"/>
            </w:tcBorders>
            <w:shd w:val="clear" w:color="auto" w:fill="auto"/>
            <w:vAlign w:val="center"/>
            <w:hideMark/>
          </w:tcPr>
          <w:p w14:paraId="5ABEC248" w14:textId="382F1BB2"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50KOM</w:t>
            </w:r>
          </w:p>
        </w:tc>
      </w:tr>
      <w:tr w:rsidR="00AA569F" w:rsidRPr="00FC47F0" w14:paraId="283DA2BE"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A43170E"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Zaštitne rukavice EN388 (4131)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0AD854E6"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10 PAR</w:t>
            </w:r>
          </w:p>
        </w:tc>
      </w:tr>
      <w:tr w:rsidR="00AA569F" w:rsidRPr="00FC47F0" w14:paraId="56D48580"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F992CC9"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Rukavice za zavarivanje EN407 (413X4X)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12580C17"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10 PAR</w:t>
            </w:r>
          </w:p>
        </w:tc>
      </w:tr>
      <w:tr w:rsidR="00AA569F" w:rsidRPr="00FC47F0" w14:paraId="2DEC86B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2464E2A"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Nitrilne rukavice otporne na kemikalije EN388 (4131) ili jednako </w:t>
            </w:r>
          </w:p>
          <w:p w14:paraId="321273B7" w14:textId="257862E1"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Calibri" w:eastAsia="Times New Roman" w:hAnsi="Calibri" w:cs="Calibri"/>
                <w:color w:val="000000"/>
                <w:sz w:val="22"/>
                <w:szCs w:val="22"/>
              </w:rPr>
              <w:t xml:space="preserve">       vrijedno</w:t>
            </w:r>
          </w:p>
        </w:tc>
        <w:tc>
          <w:tcPr>
            <w:tcW w:w="1166" w:type="dxa"/>
            <w:tcBorders>
              <w:top w:val="nil"/>
              <w:left w:val="nil"/>
              <w:bottom w:val="single" w:sz="8" w:space="0" w:color="auto"/>
              <w:right w:val="single" w:sz="8" w:space="0" w:color="auto"/>
            </w:tcBorders>
            <w:shd w:val="clear" w:color="auto" w:fill="auto"/>
            <w:vAlign w:val="center"/>
            <w:hideMark/>
          </w:tcPr>
          <w:p w14:paraId="08EE02C2"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10 PAR</w:t>
            </w:r>
          </w:p>
        </w:tc>
      </w:tr>
      <w:tr w:rsidR="00AA569F" w:rsidRPr="00FC47F0" w14:paraId="0EB28D9E"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5F839A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Zaštitna polumaska sa filterom</w:t>
            </w:r>
          </w:p>
        </w:tc>
        <w:tc>
          <w:tcPr>
            <w:tcW w:w="1166" w:type="dxa"/>
            <w:tcBorders>
              <w:top w:val="nil"/>
              <w:left w:val="nil"/>
              <w:bottom w:val="single" w:sz="8" w:space="0" w:color="auto"/>
              <w:right w:val="single" w:sz="8" w:space="0" w:color="auto"/>
            </w:tcBorders>
            <w:shd w:val="clear" w:color="auto" w:fill="auto"/>
            <w:vAlign w:val="center"/>
            <w:hideMark/>
          </w:tcPr>
          <w:p w14:paraId="7EC9619C"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5B7E28E8"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2EFA84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Naočale za zavarivanje DIN5 ili DIN 6 </w:t>
            </w:r>
          </w:p>
        </w:tc>
        <w:tc>
          <w:tcPr>
            <w:tcW w:w="1166" w:type="dxa"/>
            <w:tcBorders>
              <w:top w:val="nil"/>
              <w:left w:val="nil"/>
              <w:bottom w:val="single" w:sz="8" w:space="0" w:color="auto"/>
              <w:right w:val="single" w:sz="8" w:space="0" w:color="auto"/>
            </w:tcBorders>
            <w:shd w:val="clear" w:color="auto" w:fill="auto"/>
            <w:vAlign w:val="center"/>
            <w:hideMark/>
          </w:tcPr>
          <w:p w14:paraId="6F16DF37"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71FF21B6"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1F423BA"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Zaštitne naočale bezbojne za cjelokupnu zaštitu</w:t>
            </w:r>
          </w:p>
        </w:tc>
        <w:tc>
          <w:tcPr>
            <w:tcW w:w="1166" w:type="dxa"/>
            <w:tcBorders>
              <w:top w:val="nil"/>
              <w:left w:val="nil"/>
              <w:bottom w:val="single" w:sz="8" w:space="0" w:color="auto"/>
              <w:right w:val="single" w:sz="8" w:space="0" w:color="auto"/>
            </w:tcBorders>
            <w:shd w:val="clear" w:color="auto" w:fill="auto"/>
            <w:vAlign w:val="center"/>
            <w:hideMark/>
          </w:tcPr>
          <w:p w14:paraId="5E0B4912"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03ABA6B4"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3BD2BB7"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Sprej WD-40 ili jednakovrijedno, 500 ml </w:t>
            </w:r>
          </w:p>
        </w:tc>
        <w:tc>
          <w:tcPr>
            <w:tcW w:w="1166" w:type="dxa"/>
            <w:tcBorders>
              <w:top w:val="nil"/>
              <w:left w:val="nil"/>
              <w:bottom w:val="single" w:sz="8" w:space="0" w:color="auto"/>
              <w:right w:val="single" w:sz="8" w:space="0" w:color="auto"/>
            </w:tcBorders>
            <w:shd w:val="clear" w:color="auto" w:fill="auto"/>
            <w:vAlign w:val="center"/>
            <w:hideMark/>
          </w:tcPr>
          <w:p w14:paraId="6B42FB32" w14:textId="4AA70A26"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10KOM</w:t>
            </w:r>
          </w:p>
        </w:tc>
      </w:tr>
      <w:tr w:rsidR="00AA569F" w:rsidRPr="00FC47F0" w14:paraId="0B78005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B26EC7A"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Alat za skidanje srha </w:t>
            </w:r>
          </w:p>
        </w:tc>
        <w:tc>
          <w:tcPr>
            <w:tcW w:w="1166" w:type="dxa"/>
            <w:tcBorders>
              <w:top w:val="nil"/>
              <w:left w:val="nil"/>
              <w:bottom w:val="single" w:sz="8" w:space="0" w:color="auto"/>
              <w:right w:val="single" w:sz="8" w:space="0" w:color="auto"/>
            </w:tcBorders>
            <w:shd w:val="clear" w:color="auto" w:fill="auto"/>
            <w:vAlign w:val="center"/>
            <w:hideMark/>
          </w:tcPr>
          <w:p w14:paraId="4F4B0126"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4B77AEE6"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5B12AC0"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Oštrica za alat za skidanje srha za čelik, aluminij, plastiku</w:t>
            </w:r>
          </w:p>
        </w:tc>
        <w:tc>
          <w:tcPr>
            <w:tcW w:w="1166" w:type="dxa"/>
            <w:tcBorders>
              <w:top w:val="nil"/>
              <w:left w:val="nil"/>
              <w:bottom w:val="single" w:sz="8" w:space="0" w:color="auto"/>
              <w:right w:val="single" w:sz="8" w:space="0" w:color="auto"/>
            </w:tcBorders>
            <w:shd w:val="clear" w:color="auto" w:fill="auto"/>
            <w:vAlign w:val="center"/>
            <w:hideMark/>
          </w:tcPr>
          <w:p w14:paraId="48C1BCE0" w14:textId="18C1D0F5"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10KOM</w:t>
            </w:r>
          </w:p>
        </w:tc>
      </w:tr>
      <w:tr w:rsidR="00AA569F" w:rsidRPr="00FC47F0" w14:paraId="7EE5012A"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97D790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Oštrica za alat za skidanje srha za ravne rubove za sve materijale</w:t>
            </w:r>
          </w:p>
        </w:tc>
        <w:tc>
          <w:tcPr>
            <w:tcW w:w="1166" w:type="dxa"/>
            <w:tcBorders>
              <w:top w:val="nil"/>
              <w:left w:val="nil"/>
              <w:bottom w:val="single" w:sz="8" w:space="0" w:color="auto"/>
              <w:right w:val="single" w:sz="8" w:space="0" w:color="auto"/>
            </w:tcBorders>
            <w:shd w:val="clear" w:color="auto" w:fill="auto"/>
            <w:vAlign w:val="center"/>
            <w:hideMark/>
          </w:tcPr>
          <w:p w14:paraId="6D981831" w14:textId="0C56A6A6"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10KOM</w:t>
            </w:r>
          </w:p>
        </w:tc>
      </w:tr>
      <w:tr w:rsidR="00AA569F" w:rsidRPr="00FC47F0" w14:paraId="633D953B"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26AA1B8"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Set za tokarenje provrta od minimalno Ø5 do maksimalno Ø120mm</w:t>
            </w:r>
          </w:p>
        </w:tc>
        <w:tc>
          <w:tcPr>
            <w:tcW w:w="1166" w:type="dxa"/>
            <w:tcBorders>
              <w:top w:val="nil"/>
              <w:left w:val="nil"/>
              <w:bottom w:val="single" w:sz="8" w:space="0" w:color="auto"/>
              <w:right w:val="single" w:sz="8" w:space="0" w:color="auto"/>
            </w:tcBorders>
            <w:shd w:val="clear" w:color="auto" w:fill="auto"/>
            <w:vAlign w:val="center"/>
            <w:hideMark/>
          </w:tcPr>
          <w:p w14:paraId="3FCAD441"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SET</w:t>
            </w:r>
          </w:p>
        </w:tc>
      </w:tr>
      <w:tr w:rsidR="00AA569F" w:rsidRPr="00FC47F0" w14:paraId="66B1E40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C92ED8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Adapter DIN69871-A40MHD50.48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3BAFEA07"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36AF29C1"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18610C6"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Set strojnih ureznika M3-M12 sa pripadajućim nareznim svrdlima</w:t>
            </w:r>
          </w:p>
        </w:tc>
        <w:tc>
          <w:tcPr>
            <w:tcW w:w="1166" w:type="dxa"/>
            <w:tcBorders>
              <w:top w:val="nil"/>
              <w:left w:val="nil"/>
              <w:bottom w:val="single" w:sz="8" w:space="0" w:color="auto"/>
              <w:right w:val="single" w:sz="8" w:space="0" w:color="auto"/>
            </w:tcBorders>
            <w:shd w:val="clear" w:color="auto" w:fill="auto"/>
            <w:vAlign w:val="center"/>
            <w:hideMark/>
          </w:tcPr>
          <w:p w14:paraId="1F3E5E2A"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SET</w:t>
            </w:r>
          </w:p>
        </w:tc>
      </w:tr>
      <w:tr w:rsidR="00AA569F" w:rsidRPr="00FC47F0" w14:paraId="3038D0DC"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8E1A94D"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Strojni ureznik M4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0428E729"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4 KOM</w:t>
            </w:r>
          </w:p>
        </w:tc>
      </w:tr>
      <w:tr w:rsidR="00AA569F" w:rsidRPr="00FC47F0" w14:paraId="6CE0A8F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EB14DE9"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Set ručnih ureznika M3-M12 HSS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430689C8"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SET</w:t>
            </w:r>
          </w:p>
        </w:tc>
      </w:tr>
      <w:tr w:rsidR="00AA569F" w:rsidRPr="00FC47F0" w14:paraId="3F104833" w14:textId="77777777" w:rsidTr="00981C9C">
        <w:trPr>
          <w:trHeight w:val="300"/>
        </w:trPr>
        <w:tc>
          <w:tcPr>
            <w:tcW w:w="8410" w:type="dxa"/>
            <w:tcBorders>
              <w:top w:val="nil"/>
              <w:left w:val="single" w:sz="8" w:space="0" w:color="auto"/>
              <w:bottom w:val="nil"/>
              <w:right w:val="single" w:sz="8" w:space="0" w:color="auto"/>
            </w:tcBorders>
            <w:shd w:val="clear" w:color="auto" w:fill="auto"/>
            <w:noWrap/>
            <w:hideMark/>
          </w:tcPr>
          <w:p w14:paraId="01BE76AE"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Digitalno pomično mjerilo 150mm IP67 </w:t>
            </w:r>
          </w:p>
        </w:tc>
        <w:tc>
          <w:tcPr>
            <w:tcW w:w="1166" w:type="dxa"/>
            <w:tcBorders>
              <w:top w:val="nil"/>
              <w:left w:val="nil"/>
              <w:bottom w:val="nil"/>
              <w:right w:val="single" w:sz="8" w:space="0" w:color="auto"/>
            </w:tcBorders>
            <w:shd w:val="clear" w:color="auto" w:fill="auto"/>
            <w:vAlign w:val="center"/>
            <w:hideMark/>
          </w:tcPr>
          <w:p w14:paraId="02DBA331" w14:textId="77777777" w:rsidR="00AA569F" w:rsidRPr="00DC6349" w:rsidRDefault="00AA569F" w:rsidP="00AA569F">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5 KOM</w:t>
            </w:r>
          </w:p>
        </w:tc>
      </w:tr>
      <w:tr w:rsidR="00AA569F" w:rsidRPr="00FC47F0" w14:paraId="75E3CAEB" w14:textId="77777777" w:rsidTr="00981C9C">
        <w:trPr>
          <w:trHeight w:val="300"/>
        </w:trPr>
        <w:tc>
          <w:tcPr>
            <w:tcW w:w="8410" w:type="dxa"/>
            <w:tcBorders>
              <w:top w:val="single" w:sz="8" w:space="0" w:color="auto"/>
              <w:left w:val="single" w:sz="8" w:space="0" w:color="auto"/>
              <w:bottom w:val="single" w:sz="8" w:space="0" w:color="auto"/>
              <w:right w:val="single" w:sz="8" w:space="0" w:color="auto"/>
            </w:tcBorders>
            <w:shd w:val="clear" w:color="auto" w:fill="auto"/>
            <w:noWrap/>
            <w:hideMark/>
          </w:tcPr>
          <w:p w14:paraId="6EAE9C3E"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lastRenderedPageBreak/>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Mjerač hrapavosti </w:t>
            </w:r>
          </w:p>
        </w:tc>
        <w:tc>
          <w:tcPr>
            <w:tcW w:w="1166" w:type="dxa"/>
            <w:tcBorders>
              <w:top w:val="single" w:sz="8" w:space="0" w:color="auto"/>
              <w:left w:val="nil"/>
              <w:bottom w:val="single" w:sz="8" w:space="0" w:color="auto"/>
              <w:right w:val="single" w:sz="8" w:space="0" w:color="auto"/>
            </w:tcBorders>
            <w:shd w:val="clear" w:color="auto" w:fill="auto"/>
            <w:vAlign w:val="center"/>
            <w:hideMark/>
          </w:tcPr>
          <w:p w14:paraId="3BACF946" w14:textId="77777777" w:rsidR="00AA569F" w:rsidRPr="00DC6349" w:rsidRDefault="00AA569F" w:rsidP="001C4208">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78B77D4B"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EEC8711"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Mjerna ura do 5mm (0,01mm)</w:t>
            </w:r>
          </w:p>
        </w:tc>
        <w:tc>
          <w:tcPr>
            <w:tcW w:w="1166" w:type="dxa"/>
            <w:tcBorders>
              <w:top w:val="nil"/>
              <w:left w:val="nil"/>
              <w:bottom w:val="single" w:sz="8" w:space="0" w:color="auto"/>
              <w:right w:val="single" w:sz="8" w:space="0" w:color="auto"/>
            </w:tcBorders>
            <w:shd w:val="clear" w:color="auto" w:fill="auto"/>
            <w:vAlign w:val="center"/>
            <w:hideMark/>
          </w:tcPr>
          <w:p w14:paraId="13066E05" w14:textId="3BF81A69" w:rsidR="00AA569F" w:rsidRPr="00DC6349" w:rsidRDefault="00AA569F" w:rsidP="001C4208">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1C4208">
              <w:rPr>
                <w:rFonts w:ascii="Symbol" w:eastAsia="Times New Roman" w:hAnsi="Symbol" w:cs="Calibri"/>
                <w:color w:val="000000"/>
                <w:sz w:val="22"/>
                <w:szCs w:val="22"/>
              </w:rPr>
              <w:t></w:t>
            </w:r>
            <w:bookmarkStart w:id="12" w:name="_GoBack"/>
            <w:bookmarkEnd w:id="12"/>
            <w:r w:rsidRPr="00DC6349">
              <w:rPr>
                <w:rFonts w:ascii="Symbol" w:eastAsia="Times New Roman" w:hAnsi="Symbol" w:cs="Calibri"/>
                <w:color w:val="000000"/>
                <w:sz w:val="22"/>
                <w:szCs w:val="22"/>
              </w:rPr>
              <w:t></w:t>
            </w:r>
            <w:r w:rsidRPr="00DC6349">
              <w:rPr>
                <w:rFonts w:ascii="Symbol" w:eastAsia="Times New Roman" w:hAnsi="Symbol" w:cs="Calibri"/>
                <w:color w:val="000000"/>
                <w:sz w:val="22"/>
                <w:szCs w:val="22"/>
              </w:rPr>
              <w:t></w:t>
            </w:r>
            <w:r w:rsidRPr="00DC6349">
              <w:rPr>
                <w:rFonts w:ascii="Symbol" w:eastAsia="Times New Roman" w:hAnsi="Symbol" w:cs="Calibri"/>
                <w:color w:val="000000"/>
                <w:sz w:val="22"/>
                <w:szCs w:val="22"/>
              </w:rPr>
              <w:t></w:t>
            </w:r>
            <w:r w:rsidRPr="00DC6349">
              <w:rPr>
                <w:rFonts w:ascii="Symbol" w:eastAsia="Times New Roman" w:hAnsi="Symbol" w:cs="Calibri"/>
                <w:color w:val="000000"/>
                <w:sz w:val="22"/>
                <w:szCs w:val="22"/>
              </w:rPr>
              <w:t></w:t>
            </w:r>
            <w:r w:rsidRPr="00DC6349">
              <w:rPr>
                <w:rFonts w:ascii="Symbol" w:eastAsia="Times New Roman" w:hAnsi="Symbol" w:cs="Calibri"/>
                <w:color w:val="000000"/>
                <w:sz w:val="22"/>
                <w:szCs w:val="22"/>
              </w:rPr>
              <w:t></w:t>
            </w:r>
            <w:r w:rsidRPr="00DC6349">
              <w:rPr>
                <w:rFonts w:ascii="Symbol" w:eastAsia="Times New Roman" w:hAnsi="Symbol" w:cs="Calibri"/>
                <w:color w:val="000000"/>
                <w:sz w:val="22"/>
                <w:szCs w:val="22"/>
              </w:rPr>
              <w:t></w:t>
            </w:r>
          </w:p>
        </w:tc>
      </w:tr>
      <w:tr w:rsidR="00AA569F" w:rsidRPr="00FC47F0" w14:paraId="3970681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24EB164"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Magnetni stalak sila držanja do 350N duljine krakova 150-180mm</w:t>
            </w:r>
          </w:p>
        </w:tc>
        <w:tc>
          <w:tcPr>
            <w:tcW w:w="1166" w:type="dxa"/>
            <w:tcBorders>
              <w:top w:val="nil"/>
              <w:left w:val="nil"/>
              <w:bottom w:val="single" w:sz="8" w:space="0" w:color="auto"/>
              <w:right w:val="single" w:sz="8" w:space="0" w:color="auto"/>
            </w:tcBorders>
            <w:shd w:val="clear" w:color="auto" w:fill="auto"/>
            <w:vAlign w:val="center"/>
            <w:hideMark/>
          </w:tcPr>
          <w:p w14:paraId="0FF808A5" w14:textId="77777777" w:rsidR="00AA569F" w:rsidRPr="00DC6349" w:rsidRDefault="00AA569F" w:rsidP="001C4208">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5885812D"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8557B58"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Kutomjer digitalni </w:t>
            </w:r>
          </w:p>
        </w:tc>
        <w:tc>
          <w:tcPr>
            <w:tcW w:w="1166" w:type="dxa"/>
            <w:tcBorders>
              <w:top w:val="nil"/>
              <w:left w:val="nil"/>
              <w:bottom w:val="single" w:sz="8" w:space="0" w:color="auto"/>
              <w:right w:val="single" w:sz="8" w:space="0" w:color="auto"/>
            </w:tcBorders>
            <w:shd w:val="clear" w:color="auto" w:fill="auto"/>
            <w:vAlign w:val="center"/>
            <w:hideMark/>
          </w:tcPr>
          <w:p w14:paraId="72699BA8" w14:textId="77777777" w:rsidR="00AA569F" w:rsidRPr="00DC6349" w:rsidRDefault="00AA569F" w:rsidP="001C4208">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573EA00B"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4B99303"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Kutnik 100x70 čelik </w:t>
            </w:r>
          </w:p>
        </w:tc>
        <w:tc>
          <w:tcPr>
            <w:tcW w:w="1166" w:type="dxa"/>
            <w:tcBorders>
              <w:top w:val="nil"/>
              <w:left w:val="nil"/>
              <w:bottom w:val="single" w:sz="8" w:space="0" w:color="auto"/>
              <w:right w:val="single" w:sz="8" w:space="0" w:color="auto"/>
            </w:tcBorders>
            <w:shd w:val="clear" w:color="auto" w:fill="auto"/>
            <w:vAlign w:val="center"/>
            <w:hideMark/>
          </w:tcPr>
          <w:p w14:paraId="2E4990A4" w14:textId="77777777" w:rsidR="00AA569F" w:rsidRPr="00DC6349" w:rsidRDefault="00AA569F" w:rsidP="001C4208">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24B8B735"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88EB63E"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Mjerna letva do 500mm</w:t>
            </w:r>
          </w:p>
        </w:tc>
        <w:tc>
          <w:tcPr>
            <w:tcW w:w="1166" w:type="dxa"/>
            <w:tcBorders>
              <w:top w:val="nil"/>
              <w:left w:val="nil"/>
              <w:bottom w:val="single" w:sz="8" w:space="0" w:color="auto"/>
              <w:right w:val="single" w:sz="8" w:space="0" w:color="auto"/>
            </w:tcBorders>
            <w:shd w:val="clear" w:color="auto" w:fill="auto"/>
            <w:vAlign w:val="center"/>
            <w:hideMark/>
          </w:tcPr>
          <w:p w14:paraId="35F21FBF" w14:textId="77777777" w:rsidR="00AA569F" w:rsidRPr="00DC6349" w:rsidRDefault="00AA569F" w:rsidP="001C4208">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4708F254"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048C1B1"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Set svrdala HSS od minimalno Ø1.0 mm povećanje za 0.1mm </w:t>
            </w:r>
          </w:p>
          <w:p w14:paraId="42AF71BD" w14:textId="116486EC"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Calibri" w:eastAsia="Times New Roman" w:hAnsi="Calibri" w:cs="Calibri"/>
                <w:color w:val="000000"/>
                <w:sz w:val="22"/>
                <w:szCs w:val="22"/>
              </w:rPr>
              <w:t xml:space="preserve">       najmanje 20 komada u setu</w:t>
            </w:r>
          </w:p>
        </w:tc>
        <w:tc>
          <w:tcPr>
            <w:tcW w:w="1166" w:type="dxa"/>
            <w:tcBorders>
              <w:top w:val="nil"/>
              <w:left w:val="nil"/>
              <w:bottom w:val="single" w:sz="8" w:space="0" w:color="auto"/>
              <w:right w:val="single" w:sz="8" w:space="0" w:color="auto"/>
            </w:tcBorders>
            <w:shd w:val="clear" w:color="auto" w:fill="auto"/>
            <w:vAlign w:val="center"/>
            <w:hideMark/>
          </w:tcPr>
          <w:p w14:paraId="5FAB3B25" w14:textId="25FB7D06" w:rsidR="00AA569F" w:rsidRPr="00DC6349" w:rsidRDefault="00AA569F" w:rsidP="001C4208">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SET</w:t>
            </w:r>
          </w:p>
        </w:tc>
      </w:tr>
      <w:tr w:rsidR="00AA569F" w:rsidRPr="00FC47F0" w14:paraId="7AE3F071"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0B099C7"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Set svrdala HSS do najviše Ø10mm povećanje za 0.1mm  najmanje </w:t>
            </w:r>
          </w:p>
          <w:p w14:paraId="26803F90" w14:textId="1FBD9DC9"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Calibri" w:eastAsia="Times New Roman" w:hAnsi="Calibri" w:cs="Calibri"/>
                <w:color w:val="000000"/>
                <w:sz w:val="22"/>
                <w:szCs w:val="22"/>
              </w:rPr>
              <w:t xml:space="preserve">       20 komada u setu</w:t>
            </w:r>
          </w:p>
        </w:tc>
        <w:tc>
          <w:tcPr>
            <w:tcW w:w="1166" w:type="dxa"/>
            <w:tcBorders>
              <w:top w:val="nil"/>
              <w:left w:val="nil"/>
              <w:bottom w:val="single" w:sz="8" w:space="0" w:color="auto"/>
              <w:right w:val="single" w:sz="8" w:space="0" w:color="auto"/>
            </w:tcBorders>
            <w:shd w:val="clear" w:color="auto" w:fill="auto"/>
            <w:vAlign w:val="center"/>
            <w:hideMark/>
          </w:tcPr>
          <w:p w14:paraId="21134251" w14:textId="5279CEB3" w:rsidR="00AA569F" w:rsidRPr="00DC6349" w:rsidRDefault="00AA569F" w:rsidP="001C4208">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1C4208">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SET</w:t>
            </w:r>
          </w:p>
        </w:tc>
      </w:tr>
      <w:tr w:rsidR="00AA569F" w:rsidRPr="00FC47F0" w14:paraId="2A876487"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6927563"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Set svrdala do najviše Ø20mm povećanje za 0.5mm  najmanje 10 </w:t>
            </w:r>
          </w:p>
          <w:p w14:paraId="3D13414A" w14:textId="62C17575"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Calibri" w:eastAsia="Times New Roman" w:hAnsi="Calibri" w:cs="Calibri"/>
                <w:color w:val="000000"/>
                <w:sz w:val="22"/>
                <w:szCs w:val="22"/>
              </w:rPr>
              <w:t xml:space="preserve">       komada u setu</w:t>
            </w:r>
          </w:p>
        </w:tc>
        <w:tc>
          <w:tcPr>
            <w:tcW w:w="1166" w:type="dxa"/>
            <w:tcBorders>
              <w:top w:val="nil"/>
              <w:left w:val="nil"/>
              <w:bottom w:val="single" w:sz="8" w:space="0" w:color="auto"/>
              <w:right w:val="single" w:sz="8" w:space="0" w:color="auto"/>
            </w:tcBorders>
            <w:shd w:val="clear" w:color="auto" w:fill="auto"/>
            <w:vAlign w:val="center"/>
            <w:hideMark/>
          </w:tcPr>
          <w:p w14:paraId="26BC8D59" w14:textId="4D2A2D4B" w:rsidR="00AA569F" w:rsidRPr="00DC6349" w:rsidRDefault="00AA569F" w:rsidP="001C4208">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SET</w:t>
            </w:r>
          </w:p>
        </w:tc>
      </w:tr>
      <w:tr w:rsidR="00AA569F" w:rsidRPr="00FC47F0" w14:paraId="67C53CE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72856AD"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Set zabušivača  od  1-5mm najmanje 5 različitih veličina u setu</w:t>
            </w:r>
          </w:p>
        </w:tc>
        <w:tc>
          <w:tcPr>
            <w:tcW w:w="1166" w:type="dxa"/>
            <w:tcBorders>
              <w:top w:val="nil"/>
              <w:left w:val="nil"/>
              <w:bottom w:val="single" w:sz="8" w:space="0" w:color="auto"/>
              <w:right w:val="single" w:sz="8" w:space="0" w:color="auto"/>
            </w:tcBorders>
            <w:shd w:val="clear" w:color="auto" w:fill="auto"/>
            <w:vAlign w:val="center"/>
            <w:hideMark/>
          </w:tcPr>
          <w:p w14:paraId="5191F733" w14:textId="78721F5D" w:rsidR="00AA569F" w:rsidRPr="00DC6349" w:rsidRDefault="00AA569F" w:rsidP="001C4208">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1C4208">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14B480C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4BDB6BF"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NC Zabušivač HSS set s minimalno 3 komada od minimalno Ø5 do </w:t>
            </w:r>
          </w:p>
          <w:p w14:paraId="4D186E8A"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Calibri" w:eastAsia="Times New Roman" w:hAnsi="Calibri" w:cs="Calibri"/>
                <w:color w:val="000000"/>
                <w:sz w:val="22"/>
                <w:szCs w:val="22"/>
              </w:rPr>
              <w:t xml:space="preserve">       maksimalno Ø15mm</w:t>
            </w:r>
          </w:p>
        </w:tc>
        <w:tc>
          <w:tcPr>
            <w:tcW w:w="1166" w:type="dxa"/>
            <w:tcBorders>
              <w:top w:val="nil"/>
              <w:left w:val="nil"/>
              <w:bottom w:val="single" w:sz="8" w:space="0" w:color="auto"/>
              <w:right w:val="single" w:sz="8" w:space="0" w:color="auto"/>
            </w:tcBorders>
            <w:shd w:val="clear" w:color="auto" w:fill="auto"/>
            <w:vAlign w:val="center"/>
            <w:hideMark/>
          </w:tcPr>
          <w:p w14:paraId="3D5583F7" w14:textId="4843F21E" w:rsidR="00AA569F" w:rsidRPr="00DC6349" w:rsidRDefault="00AA569F" w:rsidP="001C4208">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3EB2A381"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BBD61A1"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Set VHM (tvrdo metalnih) glodala Ø6, Ø8, Ø10, Ø12mm</w:t>
            </w:r>
          </w:p>
        </w:tc>
        <w:tc>
          <w:tcPr>
            <w:tcW w:w="1166" w:type="dxa"/>
            <w:tcBorders>
              <w:top w:val="nil"/>
              <w:left w:val="nil"/>
              <w:bottom w:val="single" w:sz="8" w:space="0" w:color="auto"/>
              <w:right w:val="single" w:sz="8" w:space="0" w:color="auto"/>
            </w:tcBorders>
            <w:shd w:val="clear" w:color="auto" w:fill="auto"/>
            <w:vAlign w:val="center"/>
            <w:hideMark/>
          </w:tcPr>
          <w:p w14:paraId="5B5749AF" w14:textId="6D78A44C" w:rsidR="00AA569F" w:rsidRPr="00DC6349" w:rsidRDefault="00AA569F" w:rsidP="001C4208">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SET</w:t>
            </w:r>
          </w:p>
        </w:tc>
      </w:tr>
      <w:tr w:rsidR="00AA569F" w:rsidRPr="00FC47F0" w14:paraId="163963AF"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637590A"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Plansko glodalo 80mm </w:t>
            </w:r>
          </w:p>
        </w:tc>
        <w:tc>
          <w:tcPr>
            <w:tcW w:w="1166" w:type="dxa"/>
            <w:tcBorders>
              <w:top w:val="nil"/>
              <w:left w:val="nil"/>
              <w:bottom w:val="single" w:sz="8" w:space="0" w:color="auto"/>
              <w:right w:val="single" w:sz="8" w:space="0" w:color="auto"/>
            </w:tcBorders>
            <w:shd w:val="clear" w:color="auto" w:fill="auto"/>
            <w:vAlign w:val="center"/>
            <w:hideMark/>
          </w:tcPr>
          <w:p w14:paraId="745FB1EA" w14:textId="2B0EAFBD" w:rsidR="00AA569F" w:rsidRPr="00DC6349" w:rsidRDefault="00AA569F" w:rsidP="001C4208">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362B2175"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2B1E5D9"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Rezne pločice SEET 1204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6DCB954A" w14:textId="14F23602" w:rsidR="00AA569F" w:rsidRPr="00DC6349" w:rsidRDefault="00AA569F" w:rsidP="001C4208">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1C4208">
              <w:rPr>
                <w:rFonts w:ascii="Times New Roman" w:eastAsia="Times New Roman" w:hAnsi="Times New Roman" w:cs="Times New Roman"/>
                <w:color w:val="000000"/>
                <w:sz w:val="22"/>
                <w:szCs w:val="22"/>
              </w:rPr>
              <w:t> </w:t>
            </w:r>
            <w:r w:rsidR="00947AD2" w:rsidRPr="00DC6349">
              <w:rPr>
                <w:rFonts w:ascii="Calibri" w:eastAsia="Times New Roman" w:hAnsi="Calibri" w:cs="Calibri"/>
                <w:color w:val="000000"/>
                <w:sz w:val="22"/>
                <w:szCs w:val="22"/>
              </w:rPr>
              <w:t>120</w:t>
            </w:r>
            <w:r w:rsidRPr="00DC6349">
              <w:rPr>
                <w:rFonts w:ascii="Calibri" w:eastAsia="Times New Roman" w:hAnsi="Calibri" w:cs="Calibri"/>
                <w:color w:val="000000"/>
                <w:sz w:val="22"/>
                <w:szCs w:val="22"/>
              </w:rPr>
              <w:t>KOM</w:t>
            </w:r>
          </w:p>
        </w:tc>
      </w:tr>
      <w:tr w:rsidR="00AA569F" w:rsidRPr="00FC47F0" w14:paraId="753850AF"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E24BF1A" w14:textId="72C414DF"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Komplet utičnih ključeva 1/4" 1/2" najmanje 50 dijelova u </w:t>
            </w:r>
          </w:p>
          <w:p w14:paraId="2FAF5CCC" w14:textId="6761935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Calibri" w:eastAsia="Times New Roman" w:hAnsi="Calibri" w:cs="Calibri"/>
                <w:color w:val="000000"/>
                <w:sz w:val="22"/>
                <w:szCs w:val="22"/>
              </w:rPr>
              <w:t xml:space="preserve">       kompletu</w:t>
            </w:r>
          </w:p>
        </w:tc>
        <w:tc>
          <w:tcPr>
            <w:tcW w:w="1166" w:type="dxa"/>
            <w:tcBorders>
              <w:top w:val="nil"/>
              <w:left w:val="nil"/>
              <w:bottom w:val="single" w:sz="8" w:space="0" w:color="auto"/>
              <w:right w:val="single" w:sz="8" w:space="0" w:color="auto"/>
            </w:tcBorders>
            <w:shd w:val="clear" w:color="auto" w:fill="auto"/>
            <w:vAlign w:val="center"/>
            <w:hideMark/>
          </w:tcPr>
          <w:p w14:paraId="7587C909" w14:textId="108F5144" w:rsidR="00AA569F" w:rsidRPr="00DC6349" w:rsidRDefault="00AA569F" w:rsidP="001C4208">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1C4208">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SET</w:t>
            </w:r>
          </w:p>
        </w:tc>
      </w:tr>
      <w:tr w:rsidR="00AA569F" w:rsidRPr="00FC47F0" w14:paraId="4340406A"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55E52D7"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Komplet prstenasto-viličastih ključeva najmanje 15 ključeva u </w:t>
            </w:r>
          </w:p>
          <w:p w14:paraId="0C7C3181" w14:textId="4DAF7E23"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Calibri" w:eastAsia="Times New Roman" w:hAnsi="Calibri" w:cs="Calibri"/>
                <w:color w:val="000000"/>
                <w:sz w:val="22"/>
                <w:szCs w:val="22"/>
              </w:rPr>
              <w:t xml:space="preserve">       kompletu</w:t>
            </w:r>
          </w:p>
        </w:tc>
        <w:tc>
          <w:tcPr>
            <w:tcW w:w="1166" w:type="dxa"/>
            <w:tcBorders>
              <w:top w:val="nil"/>
              <w:left w:val="nil"/>
              <w:bottom w:val="single" w:sz="8" w:space="0" w:color="auto"/>
              <w:right w:val="single" w:sz="8" w:space="0" w:color="auto"/>
            </w:tcBorders>
            <w:shd w:val="clear" w:color="auto" w:fill="auto"/>
            <w:vAlign w:val="center"/>
            <w:hideMark/>
          </w:tcPr>
          <w:p w14:paraId="1383D2F2" w14:textId="3E1B217A" w:rsidR="00AA569F" w:rsidRPr="00DC6349" w:rsidRDefault="00AA569F" w:rsidP="00981C9C">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1C4208">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4A6DFD8B"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2F40CAF"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Komplet odvijača Phillips ( oblik glave vijka) najmanje 5 odvijača u  </w:t>
            </w:r>
          </w:p>
          <w:p w14:paraId="379757D0"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Calibri" w:eastAsia="Times New Roman" w:hAnsi="Calibri" w:cs="Calibri"/>
                <w:color w:val="000000"/>
                <w:sz w:val="22"/>
                <w:szCs w:val="22"/>
              </w:rPr>
              <w:t xml:space="preserve">        kompletu</w:t>
            </w:r>
          </w:p>
        </w:tc>
        <w:tc>
          <w:tcPr>
            <w:tcW w:w="1166" w:type="dxa"/>
            <w:tcBorders>
              <w:top w:val="nil"/>
              <w:left w:val="nil"/>
              <w:bottom w:val="single" w:sz="8" w:space="0" w:color="auto"/>
              <w:right w:val="single" w:sz="8" w:space="0" w:color="auto"/>
            </w:tcBorders>
            <w:shd w:val="clear" w:color="auto" w:fill="auto"/>
            <w:vAlign w:val="center"/>
            <w:hideMark/>
          </w:tcPr>
          <w:p w14:paraId="44108FEB" w14:textId="5F59E1EA"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3 SET</w:t>
            </w:r>
          </w:p>
        </w:tc>
      </w:tr>
      <w:tr w:rsidR="00AA569F" w:rsidRPr="00FC47F0" w14:paraId="18979E9D"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8A488C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Tokarski nož PCLNR 2020 K12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5B20E900" w14:textId="62D34DBB"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41D483C6"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BAC98F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Pločice CNMG 120404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77744052" w14:textId="0C33D5B8"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50KOM</w:t>
            </w:r>
          </w:p>
        </w:tc>
      </w:tr>
      <w:tr w:rsidR="00AA569F" w:rsidRPr="00FC47F0" w14:paraId="3DBE5CBB"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0D011AF"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Komplet upuštača najmanje 5 upuštača u kompletu</w:t>
            </w:r>
          </w:p>
        </w:tc>
        <w:tc>
          <w:tcPr>
            <w:tcW w:w="1166" w:type="dxa"/>
            <w:tcBorders>
              <w:top w:val="nil"/>
              <w:left w:val="nil"/>
              <w:bottom w:val="single" w:sz="8" w:space="0" w:color="auto"/>
              <w:right w:val="single" w:sz="8" w:space="0" w:color="auto"/>
            </w:tcBorders>
            <w:shd w:val="clear" w:color="auto" w:fill="auto"/>
            <w:vAlign w:val="center"/>
            <w:hideMark/>
          </w:tcPr>
          <w:p w14:paraId="19431662" w14:textId="0ACCCA3C"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SET</w:t>
            </w:r>
          </w:p>
        </w:tc>
      </w:tr>
      <w:tr w:rsidR="00AA569F" w:rsidRPr="00FC47F0" w14:paraId="7AEE953A"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AF85570"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Radijalno glodalo VHM (tvrdo metalno) Ø3mm </w:t>
            </w:r>
          </w:p>
        </w:tc>
        <w:tc>
          <w:tcPr>
            <w:tcW w:w="1166" w:type="dxa"/>
            <w:tcBorders>
              <w:top w:val="nil"/>
              <w:left w:val="nil"/>
              <w:bottom w:val="single" w:sz="8" w:space="0" w:color="auto"/>
              <w:right w:val="single" w:sz="8" w:space="0" w:color="auto"/>
            </w:tcBorders>
            <w:shd w:val="clear" w:color="auto" w:fill="auto"/>
            <w:vAlign w:val="center"/>
            <w:hideMark/>
          </w:tcPr>
          <w:p w14:paraId="33F28BEB" w14:textId="679432FC"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5EFE1A1C"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DDFD0A0"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Radijalno glodalo VHM (tvrdo metalno) Ø5mm </w:t>
            </w:r>
          </w:p>
        </w:tc>
        <w:tc>
          <w:tcPr>
            <w:tcW w:w="1166" w:type="dxa"/>
            <w:tcBorders>
              <w:top w:val="nil"/>
              <w:left w:val="nil"/>
              <w:bottom w:val="single" w:sz="8" w:space="0" w:color="auto"/>
              <w:right w:val="single" w:sz="8" w:space="0" w:color="auto"/>
            </w:tcBorders>
            <w:shd w:val="clear" w:color="auto" w:fill="auto"/>
            <w:vAlign w:val="center"/>
            <w:hideMark/>
          </w:tcPr>
          <w:p w14:paraId="7E535C05" w14:textId="291CE4D8"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33681F3D"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53C8C65"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Radijalno glodalo VHM (tvrdo metalno) Ø8mm </w:t>
            </w:r>
          </w:p>
        </w:tc>
        <w:tc>
          <w:tcPr>
            <w:tcW w:w="1166" w:type="dxa"/>
            <w:tcBorders>
              <w:top w:val="nil"/>
              <w:left w:val="nil"/>
              <w:bottom w:val="single" w:sz="8" w:space="0" w:color="auto"/>
              <w:right w:val="single" w:sz="8" w:space="0" w:color="auto"/>
            </w:tcBorders>
            <w:shd w:val="clear" w:color="auto" w:fill="auto"/>
            <w:vAlign w:val="center"/>
            <w:hideMark/>
          </w:tcPr>
          <w:p w14:paraId="0EE2F1EF" w14:textId="45CF699E"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3 KOM</w:t>
            </w:r>
          </w:p>
        </w:tc>
      </w:tr>
      <w:tr w:rsidR="00AA569F" w:rsidRPr="00FC47F0" w14:paraId="68A2FFD1"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C833097"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Radijalno glodalo VHM (tvrdo metalno) Ø10mm </w:t>
            </w:r>
          </w:p>
        </w:tc>
        <w:tc>
          <w:tcPr>
            <w:tcW w:w="1166" w:type="dxa"/>
            <w:tcBorders>
              <w:top w:val="nil"/>
              <w:left w:val="nil"/>
              <w:bottom w:val="single" w:sz="8" w:space="0" w:color="auto"/>
              <w:right w:val="single" w:sz="8" w:space="0" w:color="auto"/>
            </w:tcBorders>
            <w:shd w:val="clear" w:color="auto" w:fill="auto"/>
            <w:vAlign w:val="center"/>
            <w:hideMark/>
          </w:tcPr>
          <w:p w14:paraId="0FEBEAFF"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051FE57F"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03CE43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Set steznog pribora M16x18 </w:t>
            </w:r>
          </w:p>
        </w:tc>
        <w:tc>
          <w:tcPr>
            <w:tcW w:w="1166" w:type="dxa"/>
            <w:tcBorders>
              <w:top w:val="nil"/>
              <w:left w:val="nil"/>
              <w:bottom w:val="single" w:sz="8" w:space="0" w:color="auto"/>
              <w:right w:val="single" w:sz="8" w:space="0" w:color="auto"/>
            </w:tcBorders>
            <w:shd w:val="clear" w:color="auto" w:fill="auto"/>
            <w:vAlign w:val="center"/>
            <w:hideMark/>
          </w:tcPr>
          <w:p w14:paraId="4B0B21E3"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SET</w:t>
            </w:r>
          </w:p>
        </w:tc>
      </w:tr>
      <w:tr w:rsidR="00AA569F" w:rsidRPr="00FC47F0" w14:paraId="7CF60FB2"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3B3FF6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Škripac ne više od 125mm </w:t>
            </w:r>
          </w:p>
        </w:tc>
        <w:tc>
          <w:tcPr>
            <w:tcW w:w="1166" w:type="dxa"/>
            <w:tcBorders>
              <w:top w:val="nil"/>
              <w:left w:val="nil"/>
              <w:bottom w:val="single" w:sz="8" w:space="0" w:color="auto"/>
              <w:right w:val="single" w:sz="8" w:space="0" w:color="auto"/>
            </w:tcBorders>
            <w:shd w:val="clear" w:color="auto" w:fill="auto"/>
            <w:vAlign w:val="center"/>
            <w:hideMark/>
          </w:tcPr>
          <w:p w14:paraId="1B5A9440"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08ADC7BE"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6C52591"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Mehaničko-hidraulični škripac ne više od 125mm </w:t>
            </w:r>
          </w:p>
        </w:tc>
        <w:tc>
          <w:tcPr>
            <w:tcW w:w="1166" w:type="dxa"/>
            <w:tcBorders>
              <w:top w:val="nil"/>
              <w:left w:val="nil"/>
              <w:bottom w:val="single" w:sz="8" w:space="0" w:color="auto"/>
              <w:right w:val="single" w:sz="8" w:space="0" w:color="auto"/>
            </w:tcBorders>
            <w:shd w:val="clear" w:color="auto" w:fill="auto"/>
            <w:vAlign w:val="center"/>
            <w:hideMark/>
          </w:tcPr>
          <w:p w14:paraId="543ECF91"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712231C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DD4843E"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Univerzalno 3D-ticalo SK 40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2CE1E530"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7FBEC456"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7DCD39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Kratko ticalo za 3D-ticalo </w:t>
            </w:r>
          </w:p>
        </w:tc>
        <w:tc>
          <w:tcPr>
            <w:tcW w:w="1166" w:type="dxa"/>
            <w:tcBorders>
              <w:top w:val="nil"/>
              <w:left w:val="nil"/>
              <w:bottom w:val="single" w:sz="8" w:space="0" w:color="auto"/>
              <w:right w:val="single" w:sz="8" w:space="0" w:color="auto"/>
            </w:tcBorders>
            <w:shd w:val="clear" w:color="auto" w:fill="auto"/>
            <w:vAlign w:val="center"/>
            <w:hideMark/>
          </w:tcPr>
          <w:p w14:paraId="7DAD6313"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3 KOM</w:t>
            </w:r>
          </w:p>
        </w:tc>
      </w:tr>
      <w:tr w:rsidR="00AA569F" w:rsidRPr="00FC47F0" w14:paraId="087FE7F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547F21EF"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Dugo ticalo za 3D-ticalo </w:t>
            </w:r>
          </w:p>
        </w:tc>
        <w:tc>
          <w:tcPr>
            <w:tcW w:w="1166" w:type="dxa"/>
            <w:tcBorders>
              <w:top w:val="nil"/>
              <w:left w:val="nil"/>
              <w:bottom w:val="single" w:sz="8" w:space="0" w:color="auto"/>
              <w:right w:val="single" w:sz="8" w:space="0" w:color="auto"/>
            </w:tcBorders>
            <w:shd w:val="clear" w:color="auto" w:fill="auto"/>
            <w:vAlign w:val="center"/>
            <w:hideMark/>
          </w:tcPr>
          <w:p w14:paraId="2C45B00F"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6C45CFD0"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DF2071B"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Ručno povećalo Ø50-Ø65mm 4x </w:t>
            </w:r>
          </w:p>
        </w:tc>
        <w:tc>
          <w:tcPr>
            <w:tcW w:w="1166" w:type="dxa"/>
            <w:tcBorders>
              <w:top w:val="nil"/>
              <w:left w:val="nil"/>
              <w:bottom w:val="single" w:sz="8" w:space="0" w:color="auto"/>
              <w:right w:val="single" w:sz="8" w:space="0" w:color="auto"/>
            </w:tcBorders>
            <w:shd w:val="clear" w:color="auto" w:fill="auto"/>
            <w:vAlign w:val="center"/>
            <w:hideMark/>
          </w:tcPr>
          <w:p w14:paraId="390768A2" w14:textId="77777777" w:rsidR="00AA569F" w:rsidRPr="00DC6349" w:rsidRDefault="00AA569F" w:rsidP="00981C9C">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6045CB7A"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D424AE9"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lastRenderedPageBreak/>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Ručno povećalo Ø25-Ø35mm 8x </w:t>
            </w:r>
          </w:p>
        </w:tc>
        <w:tc>
          <w:tcPr>
            <w:tcW w:w="1166" w:type="dxa"/>
            <w:tcBorders>
              <w:top w:val="nil"/>
              <w:left w:val="nil"/>
              <w:bottom w:val="single" w:sz="8" w:space="0" w:color="auto"/>
              <w:right w:val="single" w:sz="8" w:space="0" w:color="auto"/>
            </w:tcBorders>
            <w:shd w:val="clear" w:color="auto" w:fill="auto"/>
            <w:vAlign w:val="center"/>
            <w:hideMark/>
          </w:tcPr>
          <w:p w14:paraId="0340994D"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6D76855C"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09C037A"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Digitalna vaga područje vaganja 150-300 Kg </w:t>
            </w:r>
          </w:p>
        </w:tc>
        <w:tc>
          <w:tcPr>
            <w:tcW w:w="1166" w:type="dxa"/>
            <w:tcBorders>
              <w:top w:val="nil"/>
              <w:left w:val="nil"/>
              <w:bottom w:val="single" w:sz="8" w:space="0" w:color="auto"/>
              <w:right w:val="single" w:sz="8" w:space="0" w:color="auto"/>
            </w:tcBorders>
            <w:shd w:val="clear" w:color="auto" w:fill="auto"/>
            <w:vAlign w:val="center"/>
            <w:hideMark/>
          </w:tcPr>
          <w:p w14:paraId="2C3E4F57" w14:textId="76E8C101"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00981C9C">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070B8D6B"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6E7029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Precizna digitalna vaga područje vaganja 200-250g </w:t>
            </w:r>
          </w:p>
        </w:tc>
        <w:tc>
          <w:tcPr>
            <w:tcW w:w="1166" w:type="dxa"/>
            <w:tcBorders>
              <w:top w:val="nil"/>
              <w:left w:val="nil"/>
              <w:bottom w:val="single" w:sz="8" w:space="0" w:color="auto"/>
              <w:right w:val="single" w:sz="8" w:space="0" w:color="auto"/>
            </w:tcBorders>
            <w:shd w:val="clear" w:color="auto" w:fill="auto"/>
            <w:vAlign w:val="center"/>
            <w:hideMark/>
          </w:tcPr>
          <w:p w14:paraId="175A8777" w14:textId="259E9F69"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29F1351B"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13CE34A"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Digitalna vaga područje vaganja 5000- 6000g </w:t>
            </w:r>
          </w:p>
        </w:tc>
        <w:tc>
          <w:tcPr>
            <w:tcW w:w="1166" w:type="dxa"/>
            <w:tcBorders>
              <w:top w:val="nil"/>
              <w:left w:val="nil"/>
              <w:bottom w:val="single" w:sz="8" w:space="0" w:color="auto"/>
              <w:right w:val="single" w:sz="8" w:space="0" w:color="auto"/>
            </w:tcBorders>
            <w:shd w:val="clear" w:color="auto" w:fill="auto"/>
            <w:vAlign w:val="center"/>
            <w:hideMark/>
          </w:tcPr>
          <w:p w14:paraId="77E8682B" w14:textId="6E2038BE" w:rsidR="00AA569F" w:rsidRPr="00DC6349" w:rsidRDefault="00AA569F" w:rsidP="00981C9C">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36D368CA"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5EED7F1" w14:textId="77777777"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Komplet dijamantnih turpija od najmanje 5 različitih turpija </w:t>
            </w:r>
          </w:p>
          <w:p w14:paraId="7C04AB6D" w14:textId="56641CEA" w:rsidR="00AA569F" w:rsidRPr="00DC6349" w:rsidRDefault="00AA569F" w:rsidP="00981C9C">
            <w:pPr>
              <w:ind w:firstLineChars="500" w:firstLine="1100"/>
              <w:jc w:val="both"/>
              <w:rPr>
                <w:rFonts w:ascii="Calibri" w:eastAsia="Times New Roman" w:hAnsi="Calibri" w:cs="Calibri"/>
                <w:color w:val="000000"/>
                <w:sz w:val="22"/>
                <w:szCs w:val="22"/>
              </w:rPr>
            </w:pPr>
            <w:r w:rsidRPr="00DC6349">
              <w:rPr>
                <w:rFonts w:ascii="Calibri" w:eastAsia="Times New Roman" w:hAnsi="Calibri" w:cs="Calibri"/>
                <w:color w:val="000000"/>
                <w:sz w:val="22"/>
                <w:szCs w:val="22"/>
              </w:rPr>
              <w:t xml:space="preserve">       granulacije  D126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5A3177F2" w14:textId="3E5AEB71" w:rsidR="00AA569F" w:rsidRPr="00DC6349" w:rsidRDefault="00AA569F" w:rsidP="00981C9C">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SET</w:t>
            </w:r>
          </w:p>
        </w:tc>
      </w:tr>
      <w:tr w:rsidR="00AA569F" w:rsidRPr="00FC47F0" w14:paraId="7A82CAC2"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767DA1B"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Komplet turpija za ključeve od najmanje 5 turpija</w:t>
            </w:r>
          </w:p>
        </w:tc>
        <w:tc>
          <w:tcPr>
            <w:tcW w:w="1166" w:type="dxa"/>
            <w:tcBorders>
              <w:top w:val="nil"/>
              <w:left w:val="nil"/>
              <w:bottom w:val="single" w:sz="8" w:space="0" w:color="auto"/>
              <w:right w:val="single" w:sz="8" w:space="0" w:color="auto"/>
            </w:tcBorders>
            <w:shd w:val="clear" w:color="auto" w:fill="auto"/>
            <w:vAlign w:val="center"/>
            <w:hideMark/>
          </w:tcPr>
          <w:p w14:paraId="16273E04" w14:textId="0044463C" w:rsidR="00AA569F" w:rsidRPr="00DC6349" w:rsidRDefault="00AA569F" w:rsidP="00981C9C">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SET</w:t>
            </w:r>
          </w:p>
        </w:tc>
      </w:tr>
      <w:tr w:rsidR="00AA569F" w:rsidRPr="00FC47F0" w14:paraId="0A340405"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6A9743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Uljni kamen za brušenje sa dvije veličine zrna duljine 75-100mm</w:t>
            </w:r>
          </w:p>
        </w:tc>
        <w:tc>
          <w:tcPr>
            <w:tcW w:w="1166" w:type="dxa"/>
            <w:tcBorders>
              <w:top w:val="nil"/>
              <w:left w:val="nil"/>
              <w:bottom w:val="single" w:sz="8" w:space="0" w:color="auto"/>
              <w:right w:val="single" w:sz="8" w:space="0" w:color="auto"/>
            </w:tcBorders>
            <w:shd w:val="clear" w:color="auto" w:fill="auto"/>
            <w:vAlign w:val="center"/>
            <w:hideMark/>
          </w:tcPr>
          <w:p w14:paraId="2DDCC9BC" w14:textId="6CDE1400" w:rsidR="00AA569F" w:rsidRPr="00DC6349" w:rsidRDefault="00AA569F" w:rsidP="00981C9C">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3 KOM</w:t>
            </w:r>
          </w:p>
        </w:tc>
      </w:tr>
      <w:tr w:rsidR="00AA569F" w:rsidRPr="00FC47F0" w14:paraId="4A6C0805"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88AFBAD"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Uljni kamen za brušenje sa dvije veličine zrna duljine  150-200mm</w:t>
            </w:r>
          </w:p>
        </w:tc>
        <w:tc>
          <w:tcPr>
            <w:tcW w:w="1166" w:type="dxa"/>
            <w:tcBorders>
              <w:top w:val="nil"/>
              <w:left w:val="nil"/>
              <w:bottom w:val="single" w:sz="8" w:space="0" w:color="auto"/>
              <w:right w:val="single" w:sz="8" w:space="0" w:color="auto"/>
            </w:tcBorders>
            <w:shd w:val="clear" w:color="auto" w:fill="auto"/>
            <w:vAlign w:val="center"/>
            <w:hideMark/>
          </w:tcPr>
          <w:p w14:paraId="56E5D6BD" w14:textId="514E744E" w:rsidR="00AA569F" w:rsidRPr="00DC6349" w:rsidRDefault="00AA569F" w:rsidP="00981C9C">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74703FFD"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D7C8F38"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Ručna kutna brusilica </w:t>
            </w:r>
          </w:p>
        </w:tc>
        <w:tc>
          <w:tcPr>
            <w:tcW w:w="1166" w:type="dxa"/>
            <w:tcBorders>
              <w:top w:val="nil"/>
              <w:left w:val="nil"/>
              <w:bottom w:val="single" w:sz="8" w:space="0" w:color="auto"/>
              <w:right w:val="single" w:sz="8" w:space="0" w:color="auto"/>
            </w:tcBorders>
            <w:shd w:val="clear" w:color="auto" w:fill="auto"/>
            <w:vAlign w:val="center"/>
            <w:hideMark/>
          </w:tcPr>
          <w:p w14:paraId="1E8F244C" w14:textId="260D61DE" w:rsidR="00AA569F" w:rsidRPr="00DC6349" w:rsidRDefault="00AA569F" w:rsidP="00981C9C">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61578B78"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153B896"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Stupna brusilica </w:t>
            </w:r>
          </w:p>
        </w:tc>
        <w:tc>
          <w:tcPr>
            <w:tcW w:w="1166" w:type="dxa"/>
            <w:tcBorders>
              <w:top w:val="nil"/>
              <w:left w:val="nil"/>
              <w:bottom w:val="single" w:sz="8" w:space="0" w:color="auto"/>
              <w:right w:val="single" w:sz="8" w:space="0" w:color="auto"/>
            </w:tcBorders>
            <w:shd w:val="clear" w:color="auto" w:fill="auto"/>
            <w:vAlign w:val="center"/>
            <w:hideMark/>
          </w:tcPr>
          <w:p w14:paraId="53DD06B7" w14:textId="647DA0F3"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42756002"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68E777F"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Komplet kliješta najmanje 4 kljiešta u kompletu</w:t>
            </w:r>
          </w:p>
        </w:tc>
        <w:tc>
          <w:tcPr>
            <w:tcW w:w="1166" w:type="dxa"/>
            <w:tcBorders>
              <w:top w:val="nil"/>
              <w:left w:val="nil"/>
              <w:bottom w:val="single" w:sz="8" w:space="0" w:color="auto"/>
              <w:right w:val="single" w:sz="8" w:space="0" w:color="auto"/>
            </w:tcBorders>
            <w:shd w:val="clear" w:color="auto" w:fill="auto"/>
            <w:vAlign w:val="center"/>
            <w:hideMark/>
          </w:tcPr>
          <w:p w14:paraId="528B3B79" w14:textId="3B57EB34"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SET</w:t>
            </w:r>
          </w:p>
        </w:tc>
      </w:tr>
      <w:tr w:rsidR="00AA569F" w:rsidRPr="00FC47F0" w14:paraId="191E9464"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BF0F868"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Komplet kliješta najmanje 3 kljiešta u kompletu</w:t>
            </w:r>
          </w:p>
        </w:tc>
        <w:tc>
          <w:tcPr>
            <w:tcW w:w="1166" w:type="dxa"/>
            <w:tcBorders>
              <w:top w:val="nil"/>
              <w:left w:val="nil"/>
              <w:bottom w:val="single" w:sz="8" w:space="0" w:color="auto"/>
              <w:right w:val="single" w:sz="8" w:space="0" w:color="auto"/>
            </w:tcBorders>
            <w:shd w:val="clear" w:color="auto" w:fill="auto"/>
            <w:vAlign w:val="center"/>
            <w:hideMark/>
          </w:tcPr>
          <w:p w14:paraId="567672CA" w14:textId="464FB786"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SET</w:t>
            </w:r>
          </w:p>
        </w:tc>
      </w:tr>
      <w:tr w:rsidR="00AA569F" w:rsidRPr="00FC47F0" w14:paraId="60601FED"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52F6E1C"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Čekić bez povratnog udara Ø40-Ø60mm</w:t>
            </w:r>
          </w:p>
        </w:tc>
        <w:tc>
          <w:tcPr>
            <w:tcW w:w="1166" w:type="dxa"/>
            <w:tcBorders>
              <w:top w:val="nil"/>
              <w:left w:val="nil"/>
              <w:bottom w:val="single" w:sz="8" w:space="0" w:color="auto"/>
              <w:right w:val="single" w:sz="8" w:space="0" w:color="auto"/>
            </w:tcBorders>
            <w:shd w:val="clear" w:color="auto" w:fill="auto"/>
            <w:vAlign w:val="center"/>
            <w:hideMark/>
          </w:tcPr>
          <w:p w14:paraId="47A00156"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KOM</w:t>
            </w:r>
          </w:p>
        </w:tc>
      </w:tr>
      <w:tr w:rsidR="00AA569F" w:rsidRPr="00FC47F0" w14:paraId="48FD95D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2B59F36"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Čekić najlon Ø40-Ø65mm</w:t>
            </w:r>
          </w:p>
        </w:tc>
        <w:tc>
          <w:tcPr>
            <w:tcW w:w="1166" w:type="dxa"/>
            <w:tcBorders>
              <w:top w:val="nil"/>
              <w:left w:val="nil"/>
              <w:bottom w:val="single" w:sz="8" w:space="0" w:color="auto"/>
              <w:right w:val="single" w:sz="8" w:space="0" w:color="auto"/>
            </w:tcBorders>
            <w:shd w:val="clear" w:color="auto" w:fill="auto"/>
            <w:vAlign w:val="center"/>
            <w:hideMark/>
          </w:tcPr>
          <w:p w14:paraId="6CA9CBD5"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2 KOM</w:t>
            </w:r>
          </w:p>
        </w:tc>
      </w:tr>
      <w:tr w:rsidR="00AA569F" w:rsidRPr="00FC47F0" w14:paraId="502F0420"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4369ABC6"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Čekić guma-plastika Ø40-Ø60mm</w:t>
            </w:r>
          </w:p>
        </w:tc>
        <w:tc>
          <w:tcPr>
            <w:tcW w:w="1166" w:type="dxa"/>
            <w:tcBorders>
              <w:top w:val="nil"/>
              <w:left w:val="nil"/>
              <w:bottom w:val="single" w:sz="8" w:space="0" w:color="auto"/>
              <w:right w:val="single" w:sz="8" w:space="0" w:color="auto"/>
            </w:tcBorders>
            <w:shd w:val="clear" w:color="auto" w:fill="auto"/>
            <w:vAlign w:val="center"/>
            <w:hideMark/>
          </w:tcPr>
          <w:p w14:paraId="47EFA8E4" w14:textId="0F6239CA"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Symbol" w:eastAsia="Times New Roman" w:hAnsi="Symbol" w:cs="Calibri"/>
                <w:color w:val="000000"/>
                <w:sz w:val="22"/>
                <w:szCs w:val="22"/>
              </w:rPr>
              <w:t></w:t>
            </w:r>
            <w:r w:rsidRPr="00DC6349">
              <w:rPr>
                <w:rFonts w:ascii="Calibri" w:eastAsia="Times New Roman" w:hAnsi="Calibri" w:cs="Calibri"/>
                <w:color w:val="000000"/>
                <w:sz w:val="22"/>
                <w:szCs w:val="22"/>
              </w:rPr>
              <w:t>2 KOM</w:t>
            </w:r>
          </w:p>
        </w:tc>
      </w:tr>
      <w:tr w:rsidR="00AA569F" w:rsidRPr="00FC47F0" w14:paraId="25F35BD4"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6BE1C89"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Bravarski čekić 500g </w:t>
            </w:r>
          </w:p>
        </w:tc>
        <w:tc>
          <w:tcPr>
            <w:tcW w:w="1166" w:type="dxa"/>
            <w:tcBorders>
              <w:top w:val="nil"/>
              <w:left w:val="nil"/>
              <w:bottom w:val="single" w:sz="8" w:space="0" w:color="auto"/>
              <w:right w:val="single" w:sz="8" w:space="0" w:color="auto"/>
            </w:tcBorders>
            <w:shd w:val="clear" w:color="auto" w:fill="auto"/>
            <w:vAlign w:val="center"/>
            <w:hideMark/>
          </w:tcPr>
          <w:p w14:paraId="3659969A" w14:textId="0438BAC8"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Symbol" w:eastAsia="Times New Roman" w:hAnsi="Symbol" w:cs="Calibri"/>
                <w:color w:val="000000"/>
                <w:sz w:val="22"/>
                <w:szCs w:val="22"/>
              </w:rPr>
              <w:t></w:t>
            </w:r>
            <w:r w:rsidRPr="00DC6349">
              <w:rPr>
                <w:rFonts w:ascii="Calibri" w:eastAsia="Times New Roman" w:hAnsi="Calibri" w:cs="Calibri"/>
                <w:color w:val="000000"/>
                <w:sz w:val="22"/>
                <w:szCs w:val="22"/>
              </w:rPr>
              <w:t>2 KOM</w:t>
            </w:r>
          </w:p>
        </w:tc>
      </w:tr>
      <w:tr w:rsidR="00AA569F" w:rsidRPr="00FC47F0" w14:paraId="444FA356"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4168B3E"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Bravarski čekić 300g </w:t>
            </w:r>
          </w:p>
        </w:tc>
        <w:tc>
          <w:tcPr>
            <w:tcW w:w="1166" w:type="dxa"/>
            <w:tcBorders>
              <w:top w:val="nil"/>
              <w:left w:val="nil"/>
              <w:bottom w:val="single" w:sz="8" w:space="0" w:color="auto"/>
              <w:right w:val="single" w:sz="8" w:space="0" w:color="auto"/>
            </w:tcBorders>
            <w:shd w:val="clear" w:color="auto" w:fill="auto"/>
            <w:vAlign w:val="center"/>
            <w:hideMark/>
          </w:tcPr>
          <w:p w14:paraId="6FE877FA" w14:textId="0C78754D"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Symbol" w:eastAsia="Times New Roman" w:hAnsi="Symbol" w:cs="Calibri"/>
                <w:color w:val="000000"/>
                <w:sz w:val="22"/>
                <w:szCs w:val="22"/>
              </w:rPr>
              <w:t></w:t>
            </w:r>
            <w:r w:rsidRPr="00DC6349">
              <w:rPr>
                <w:rFonts w:ascii="Calibri" w:eastAsia="Times New Roman" w:hAnsi="Calibri" w:cs="Calibri"/>
                <w:color w:val="000000"/>
                <w:sz w:val="22"/>
                <w:szCs w:val="22"/>
              </w:rPr>
              <w:t>2 KOM</w:t>
            </w:r>
          </w:p>
        </w:tc>
      </w:tr>
      <w:tr w:rsidR="00AA569F" w:rsidRPr="00FC47F0" w14:paraId="599B67DD"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E39FB46"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Set slova visine 3.0mm za označavanje</w:t>
            </w:r>
          </w:p>
        </w:tc>
        <w:tc>
          <w:tcPr>
            <w:tcW w:w="1166" w:type="dxa"/>
            <w:tcBorders>
              <w:top w:val="nil"/>
              <w:left w:val="nil"/>
              <w:bottom w:val="single" w:sz="8" w:space="0" w:color="auto"/>
              <w:right w:val="single" w:sz="8" w:space="0" w:color="auto"/>
            </w:tcBorders>
            <w:shd w:val="clear" w:color="auto" w:fill="auto"/>
            <w:vAlign w:val="center"/>
            <w:hideMark/>
          </w:tcPr>
          <w:p w14:paraId="51698EE2" w14:textId="3FD93FFC"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Symbol" w:eastAsia="Times New Roman" w:hAnsi="Symbol" w:cs="Calibri"/>
                <w:color w:val="000000"/>
                <w:sz w:val="22"/>
                <w:szCs w:val="22"/>
              </w:rPr>
              <w:t></w:t>
            </w:r>
            <w:r w:rsidRPr="00DC6349">
              <w:rPr>
                <w:rFonts w:ascii="Calibri" w:eastAsia="Times New Roman" w:hAnsi="Calibri" w:cs="Calibri"/>
                <w:color w:val="000000"/>
                <w:sz w:val="22"/>
                <w:szCs w:val="22"/>
              </w:rPr>
              <w:t>2 SET</w:t>
            </w:r>
          </w:p>
        </w:tc>
      </w:tr>
      <w:tr w:rsidR="00AA569F" w:rsidRPr="00FC47F0" w14:paraId="69E16F76"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9EC7B7A"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Strojna svjetiljka LED s magnetom</w:t>
            </w:r>
          </w:p>
        </w:tc>
        <w:tc>
          <w:tcPr>
            <w:tcW w:w="1166" w:type="dxa"/>
            <w:tcBorders>
              <w:top w:val="nil"/>
              <w:left w:val="nil"/>
              <w:bottom w:val="single" w:sz="8" w:space="0" w:color="auto"/>
              <w:right w:val="single" w:sz="8" w:space="0" w:color="auto"/>
            </w:tcBorders>
            <w:shd w:val="clear" w:color="auto" w:fill="auto"/>
            <w:vAlign w:val="center"/>
            <w:hideMark/>
          </w:tcPr>
          <w:p w14:paraId="4049CA44" w14:textId="15ECFE02"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00981C9C">
              <w:rPr>
                <w:rFonts w:ascii="Symbol" w:eastAsia="Times New Roman" w:hAnsi="Symbol" w:cs="Calibri"/>
                <w:color w:val="000000"/>
                <w:sz w:val="22"/>
                <w:szCs w:val="22"/>
              </w:rPr>
              <w:t></w:t>
            </w:r>
            <w:r w:rsidRPr="00DC6349">
              <w:rPr>
                <w:rFonts w:ascii="Calibri" w:eastAsia="Times New Roman" w:hAnsi="Calibri" w:cs="Calibri"/>
                <w:color w:val="000000"/>
                <w:sz w:val="22"/>
                <w:szCs w:val="22"/>
              </w:rPr>
              <w:t>5 KOM</w:t>
            </w:r>
          </w:p>
        </w:tc>
      </w:tr>
      <w:tr w:rsidR="00AA569F" w:rsidRPr="00FC47F0" w14:paraId="7F922A38"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087DFD21"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Transportna kolica nosivosti 250-300kg </w:t>
            </w:r>
          </w:p>
        </w:tc>
        <w:tc>
          <w:tcPr>
            <w:tcW w:w="1166" w:type="dxa"/>
            <w:tcBorders>
              <w:top w:val="nil"/>
              <w:left w:val="nil"/>
              <w:bottom w:val="single" w:sz="8" w:space="0" w:color="auto"/>
              <w:right w:val="single" w:sz="8" w:space="0" w:color="auto"/>
            </w:tcBorders>
            <w:shd w:val="clear" w:color="auto" w:fill="auto"/>
            <w:vAlign w:val="center"/>
            <w:hideMark/>
          </w:tcPr>
          <w:p w14:paraId="646486BF"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 KOM</w:t>
            </w:r>
          </w:p>
        </w:tc>
      </w:tr>
      <w:tr w:rsidR="00AA569F" w:rsidRPr="00FC47F0" w14:paraId="136D9797"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256AA89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Paletni viličar nosivosti 2000-2500kg </w:t>
            </w:r>
          </w:p>
        </w:tc>
        <w:tc>
          <w:tcPr>
            <w:tcW w:w="1166" w:type="dxa"/>
            <w:tcBorders>
              <w:top w:val="nil"/>
              <w:left w:val="nil"/>
              <w:bottom w:val="single" w:sz="8" w:space="0" w:color="auto"/>
              <w:right w:val="single" w:sz="8" w:space="0" w:color="auto"/>
            </w:tcBorders>
            <w:shd w:val="clear" w:color="auto" w:fill="auto"/>
            <w:vAlign w:val="center"/>
            <w:hideMark/>
          </w:tcPr>
          <w:p w14:paraId="07D1B731"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4299B1D3"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6E5D2597"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Zaštitne naočale bezbojne sa savitljivim krilcima</w:t>
            </w:r>
          </w:p>
        </w:tc>
        <w:tc>
          <w:tcPr>
            <w:tcW w:w="1166" w:type="dxa"/>
            <w:tcBorders>
              <w:top w:val="nil"/>
              <w:left w:val="nil"/>
              <w:bottom w:val="single" w:sz="8" w:space="0" w:color="auto"/>
              <w:right w:val="single" w:sz="8" w:space="0" w:color="auto"/>
            </w:tcBorders>
            <w:shd w:val="clear" w:color="auto" w:fill="auto"/>
            <w:vAlign w:val="center"/>
            <w:hideMark/>
          </w:tcPr>
          <w:p w14:paraId="0677F25E"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10 KOM</w:t>
            </w:r>
          </w:p>
        </w:tc>
      </w:tr>
      <w:tr w:rsidR="00AA569F" w:rsidRPr="00FC47F0" w14:paraId="753B38DB"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D47D5E7"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Okrugla četka od čelične žice za kutnu brusilicu do Ø125</w:t>
            </w:r>
          </w:p>
        </w:tc>
        <w:tc>
          <w:tcPr>
            <w:tcW w:w="1166" w:type="dxa"/>
            <w:tcBorders>
              <w:top w:val="nil"/>
              <w:left w:val="nil"/>
              <w:bottom w:val="single" w:sz="8" w:space="0" w:color="auto"/>
              <w:right w:val="single" w:sz="8" w:space="0" w:color="auto"/>
            </w:tcBorders>
            <w:shd w:val="clear" w:color="auto" w:fill="auto"/>
            <w:vAlign w:val="center"/>
            <w:hideMark/>
          </w:tcPr>
          <w:p w14:paraId="67E5C81F"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7 KOM</w:t>
            </w:r>
          </w:p>
        </w:tc>
      </w:tr>
      <w:tr w:rsidR="00AA569F" w:rsidRPr="00FC47F0" w14:paraId="56F86F1C"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7C012377"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Zaštitne slušalice stupanj prigušenja buke najmanje 27 dB</w:t>
            </w:r>
          </w:p>
        </w:tc>
        <w:tc>
          <w:tcPr>
            <w:tcW w:w="1166" w:type="dxa"/>
            <w:tcBorders>
              <w:top w:val="nil"/>
              <w:left w:val="nil"/>
              <w:bottom w:val="single" w:sz="8" w:space="0" w:color="auto"/>
              <w:right w:val="single" w:sz="8" w:space="0" w:color="auto"/>
            </w:tcBorders>
            <w:shd w:val="clear" w:color="auto" w:fill="auto"/>
            <w:vAlign w:val="center"/>
            <w:hideMark/>
          </w:tcPr>
          <w:p w14:paraId="52BA7A73" w14:textId="77777777"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5 KOM</w:t>
            </w:r>
          </w:p>
        </w:tc>
      </w:tr>
      <w:tr w:rsidR="00AA569F" w:rsidRPr="00FC47F0" w14:paraId="330405F7"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3CB5D24"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Prizma za bazu do 150mm </w:t>
            </w:r>
          </w:p>
        </w:tc>
        <w:tc>
          <w:tcPr>
            <w:tcW w:w="1166" w:type="dxa"/>
            <w:tcBorders>
              <w:top w:val="nil"/>
              <w:left w:val="nil"/>
              <w:bottom w:val="single" w:sz="8" w:space="0" w:color="auto"/>
              <w:right w:val="single" w:sz="8" w:space="0" w:color="auto"/>
            </w:tcBorders>
            <w:shd w:val="clear" w:color="auto" w:fill="auto"/>
            <w:vAlign w:val="center"/>
            <w:hideMark/>
          </w:tcPr>
          <w:p w14:paraId="7BC0EAFE" w14:textId="10E75678"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00981C9C">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 PAR</w:t>
            </w:r>
          </w:p>
        </w:tc>
      </w:tr>
      <w:tr w:rsidR="00AA569F" w:rsidRPr="00FC47F0" w14:paraId="4F76961F"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C659997"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Pločice BOMT130404R</w:t>
            </w:r>
          </w:p>
        </w:tc>
        <w:tc>
          <w:tcPr>
            <w:tcW w:w="1166" w:type="dxa"/>
            <w:tcBorders>
              <w:top w:val="nil"/>
              <w:left w:val="nil"/>
              <w:bottom w:val="single" w:sz="8" w:space="0" w:color="auto"/>
              <w:right w:val="single" w:sz="8" w:space="0" w:color="auto"/>
            </w:tcBorders>
            <w:shd w:val="clear" w:color="auto" w:fill="auto"/>
            <w:vAlign w:val="center"/>
            <w:hideMark/>
          </w:tcPr>
          <w:p w14:paraId="20C20CED" w14:textId="39FECFD9"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40KOM</w:t>
            </w:r>
          </w:p>
        </w:tc>
      </w:tr>
      <w:tr w:rsidR="00AA569F" w:rsidRPr="00FC47F0" w14:paraId="7D149C5D"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369FBAE"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Čeono glodalo s izmjenjivim pločicama  20mm </w:t>
            </w:r>
          </w:p>
        </w:tc>
        <w:tc>
          <w:tcPr>
            <w:tcW w:w="1166" w:type="dxa"/>
            <w:tcBorders>
              <w:top w:val="nil"/>
              <w:left w:val="nil"/>
              <w:bottom w:val="single" w:sz="8" w:space="0" w:color="auto"/>
              <w:right w:val="single" w:sz="8" w:space="0" w:color="auto"/>
            </w:tcBorders>
            <w:shd w:val="clear" w:color="auto" w:fill="auto"/>
            <w:vAlign w:val="center"/>
            <w:hideMark/>
          </w:tcPr>
          <w:p w14:paraId="63E90293" w14:textId="52A30CDF"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00981C9C">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1 KOM</w:t>
            </w:r>
          </w:p>
        </w:tc>
      </w:tr>
      <w:tr w:rsidR="00AA569F" w:rsidRPr="00FC47F0" w14:paraId="6E7246B9"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1ABF8942"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 xml:space="preserve">Pločice ONCU505ANEN </w:t>
            </w:r>
          </w:p>
        </w:tc>
        <w:tc>
          <w:tcPr>
            <w:tcW w:w="1166" w:type="dxa"/>
            <w:tcBorders>
              <w:top w:val="nil"/>
              <w:left w:val="nil"/>
              <w:bottom w:val="single" w:sz="8" w:space="0" w:color="auto"/>
              <w:right w:val="single" w:sz="8" w:space="0" w:color="auto"/>
            </w:tcBorders>
            <w:shd w:val="clear" w:color="auto" w:fill="auto"/>
            <w:vAlign w:val="center"/>
            <w:hideMark/>
          </w:tcPr>
          <w:p w14:paraId="41016AFD" w14:textId="7F789650" w:rsidR="00AA569F" w:rsidRPr="00DC6349" w:rsidRDefault="00AA569F" w:rsidP="00981C9C">
            <w:pPr>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20KOM</w:t>
            </w:r>
          </w:p>
        </w:tc>
      </w:tr>
      <w:tr w:rsidR="00AA569F" w:rsidRPr="00FC47F0" w14:paraId="6D098ADB" w14:textId="77777777" w:rsidTr="00981C9C">
        <w:trPr>
          <w:trHeight w:val="300"/>
        </w:trPr>
        <w:tc>
          <w:tcPr>
            <w:tcW w:w="8410" w:type="dxa"/>
            <w:tcBorders>
              <w:top w:val="nil"/>
              <w:left w:val="single" w:sz="8" w:space="0" w:color="auto"/>
              <w:bottom w:val="single" w:sz="8" w:space="0" w:color="auto"/>
              <w:right w:val="single" w:sz="8" w:space="0" w:color="auto"/>
            </w:tcBorders>
            <w:shd w:val="clear" w:color="auto" w:fill="auto"/>
            <w:noWrap/>
            <w:hideMark/>
          </w:tcPr>
          <w:p w14:paraId="311006BE" w14:textId="77777777" w:rsidR="00AA569F" w:rsidRPr="00DC6349" w:rsidRDefault="00AA569F" w:rsidP="00981C9C">
            <w:pPr>
              <w:ind w:firstLineChars="500" w:firstLine="1100"/>
              <w:jc w:val="both"/>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xml:space="preserve">        </w:t>
            </w:r>
            <w:r w:rsidRPr="00DC6349">
              <w:rPr>
                <w:rFonts w:ascii="Calibri" w:eastAsia="Times New Roman" w:hAnsi="Calibri" w:cs="Calibri"/>
                <w:color w:val="000000"/>
                <w:sz w:val="22"/>
                <w:szCs w:val="22"/>
              </w:rPr>
              <w:t>Pločice TPKN 2204 PDTR ili jednako vrijedno</w:t>
            </w:r>
          </w:p>
        </w:tc>
        <w:tc>
          <w:tcPr>
            <w:tcW w:w="1166" w:type="dxa"/>
            <w:tcBorders>
              <w:top w:val="nil"/>
              <w:left w:val="nil"/>
              <w:bottom w:val="single" w:sz="8" w:space="0" w:color="auto"/>
              <w:right w:val="single" w:sz="8" w:space="0" w:color="auto"/>
            </w:tcBorders>
            <w:shd w:val="clear" w:color="auto" w:fill="auto"/>
            <w:vAlign w:val="center"/>
            <w:hideMark/>
          </w:tcPr>
          <w:p w14:paraId="4EDF7147" w14:textId="2F6C8E25" w:rsidR="00AA569F" w:rsidRPr="00DC6349" w:rsidRDefault="00AA569F" w:rsidP="00981C9C">
            <w:pPr>
              <w:rPr>
                <w:rFonts w:ascii="Symbol" w:eastAsia="Times New Roman" w:hAnsi="Symbol" w:cs="Calibri"/>
                <w:color w:val="000000"/>
                <w:sz w:val="22"/>
                <w:szCs w:val="22"/>
              </w:rPr>
            </w:pPr>
            <w:r w:rsidRPr="00DC6349">
              <w:rPr>
                <w:rFonts w:ascii="Symbol" w:eastAsia="Times New Roman" w:hAnsi="Symbol" w:cs="Calibri"/>
                <w:color w:val="000000"/>
                <w:sz w:val="22"/>
                <w:szCs w:val="22"/>
              </w:rPr>
              <w:t></w:t>
            </w:r>
            <w:r w:rsidRPr="00DC6349">
              <w:rPr>
                <w:rFonts w:ascii="Times New Roman" w:eastAsia="Times New Roman" w:hAnsi="Times New Roman" w:cs="Times New Roman"/>
                <w:color w:val="000000"/>
                <w:sz w:val="22"/>
                <w:szCs w:val="22"/>
              </w:rPr>
              <w:t>  </w:t>
            </w:r>
            <w:r w:rsidRPr="00DC6349">
              <w:rPr>
                <w:rFonts w:ascii="Calibri" w:eastAsia="Times New Roman" w:hAnsi="Calibri" w:cs="Calibri"/>
                <w:color w:val="000000"/>
                <w:sz w:val="22"/>
                <w:szCs w:val="22"/>
              </w:rPr>
              <w:t>30KOM</w:t>
            </w:r>
          </w:p>
        </w:tc>
      </w:tr>
    </w:tbl>
    <w:p w14:paraId="63429E0F" w14:textId="77777777" w:rsidR="00A43D9A" w:rsidRDefault="00A43D9A" w:rsidP="00606821">
      <w:pPr>
        <w:autoSpaceDE w:val="0"/>
        <w:autoSpaceDN w:val="0"/>
        <w:adjustRightInd w:val="0"/>
        <w:jc w:val="both"/>
        <w:rPr>
          <w:lang w:val="hr-HR"/>
        </w:rPr>
      </w:pPr>
    </w:p>
    <w:p w14:paraId="7295AECF" w14:textId="77777777" w:rsidR="00215FAE" w:rsidRPr="00A23207" w:rsidRDefault="00215FAE" w:rsidP="00606821">
      <w:pPr>
        <w:autoSpaceDE w:val="0"/>
        <w:autoSpaceDN w:val="0"/>
        <w:adjustRightInd w:val="0"/>
        <w:jc w:val="both"/>
        <w:rPr>
          <w:lang w:val="hr-HR"/>
        </w:rPr>
      </w:pPr>
    </w:p>
    <w:p w14:paraId="1F941041" w14:textId="503602B8" w:rsidR="00B50B64" w:rsidRDefault="006A1254" w:rsidP="00D476F3">
      <w:pPr>
        <w:jc w:val="both"/>
        <w:rPr>
          <w:lang w:val="hr-HR"/>
        </w:rPr>
      </w:pPr>
      <w:r w:rsidRPr="00A23207">
        <w:rPr>
          <w:lang w:val="hr-HR"/>
        </w:rPr>
        <w:t>Za sve proizvođače, tipove proizvoda, standarde ili norme ako su navedeni u tehničkim specifikacijama primjenjuje se „ili jednakovrijedno“.</w:t>
      </w:r>
      <w:r w:rsidR="00B26AAA">
        <w:rPr>
          <w:lang w:val="hr-HR"/>
        </w:rPr>
        <w:t xml:space="preserve"> </w:t>
      </w:r>
    </w:p>
    <w:p w14:paraId="43132CAD" w14:textId="77777777" w:rsidR="009A0E2E" w:rsidRPr="00A23207" w:rsidRDefault="009A0E2E" w:rsidP="00D476F3">
      <w:pPr>
        <w:jc w:val="both"/>
        <w:rPr>
          <w:lang w:val="hr-HR"/>
        </w:rPr>
      </w:pPr>
    </w:p>
    <w:p w14:paraId="707E4894" w14:textId="2995CF5D" w:rsidR="00540FDE" w:rsidRPr="00A23207" w:rsidRDefault="00540FDE" w:rsidP="00D476F3">
      <w:pPr>
        <w:pStyle w:val="Heading2"/>
        <w:ind w:left="426" w:hanging="426"/>
        <w:jc w:val="both"/>
        <w:rPr>
          <w:rFonts w:asciiTheme="minorHAnsi" w:hAnsiTheme="minorHAnsi"/>
          <w:b/>
          <w:color w:val="000000" w:themeColor="text1"/>
          <w:sz w:val="24"/>
          <w:szCs w:val="24"/>
          <w:lang w:val="hr-HR"/>
        </w:rPr>
      </w:pPr>
      <w:bookmarkStart w:id="13" w:name="_Toc14768169"/>
      <w:r w:rsidRPr="00A23207">
        <w:rPr>
          <w:rFonts w:asciiTheme="minorHAnsi" w:hAnsiTheme="minorHAnsi"/>
          <w:b/>
          <w:color w:val="000000" w:themeColor="text1"/>
          <w:sz w:val="24"/>
          <w:szCs w:val="24"/>
          <w:lang w:val="hr-HR"/>
        </w:rPr>
        <w:t xml:space="preserve">Mjesto </w:t>
      </w:r>
      <w:r w:rsidR="00290EA4" w:rsidRPr="00A23207">
        <w:rPr>
          <w:rFonts w:asciiTheme="minorHAnsi" w:hAnsiTheme="minorHAnsi"/>
          <w:b/>
          <w:color w:val="000000" w:themeColor="text1"/>
          <w:sz w:val="24"/>
          <w:szCs w:val="24"/>
          <w:lang w:val="hr-HR"/>
        </w:rPr>
        <w:t xml:space="preserve">isporuke </w:t>
      </w:r>
      <w:r w:rsidR="00B87CBB">
        <w:rPr>
          <w:rFonts w:asciiTheme="minorHAnsi" w:hAnsiTheme="minorHAnsi"/>
          <w:b/>
          <w:color w:val="000000" w:themeColor="text1"/>
          <w:sz w:val="24"/>
          <w:szCs w:val="24"/>
          <w:lang w:val="hr-HR"/>
        </w:rPr>
        <w:t>predmeta nabave</w:t>
      </w:r>
      <w:bookmarkEnd w:id="13"/>
    </w:p>
    <w:p w14:paraId="5320620B" w14:textId="77777777" w:rsidR="003C5B09" w:rsidRPr="00A23207" w:rsidRDefault="003C5B09" w:rsidP="00D476F3">
      <w:pPr>
        <w:jc w:val="both"/>
        <w:rPr>
          <w:lang w:val="hr-HR"/>
        </w:rPr>
      </w:pPr>
    </w:p>
    <w:p w14:paraId="646A9D56" w14:textId="2994280A" w:rsidR="003C5B09" w:rsidRDefault="00E23E35" w:rsidP="008E7CC7">
      <w:pPr>
        <w:jc w:val="both"/>
        <w:rPr>
          <w:color w:val="000000" w:themeColor="text1"/>
          <w:lang w:val="hr-HR"/>
        </w:rPr>
      </w:pPr>
      <w:r w:rsidRPr="005D1EFB">
        <w:rPr>
          <w:color w:val="000000" w:themeColor="text1"/>
          <w:lang w:val="hr-HR"/>
        </w:rPr>
        <w:lastRenderedPageBreak/>
        <w:t>Mjesto isporuke je</w:t>
      </w:r>
      <w:r w:rsidR="00290EA4" w:rsidRPr="005D1EFB">
        <w:rPr>
          <w:color w:val="000000" w:themeColor="text1"/>
          <w:lang w:val="hr-HR"/>
        </w:rPr>
        <w:t xml:space="preserve"> </w:t>
      </w:r>
      <w:r w:rsidR="0097273A" w:rsidRPr="005D1EFB">
        <w:rPr>
          <w:color w:val="000000" w:themeColor="text1"/>
          <w:lang w:val="hr-HR"/>
        </w:rPr>
        <w:t xml:space="preserve">na lokaciji </w:t>
      </w:r>
      <w:r w:rsidR="002416F4" w:rsidRPr="005D1EFB">
        <w:rPr>
          <w:color w:val="000000" w:themeColor="text1"/>
          <w:lang w:val="hr-HR"/>
        </w:rPr>
        <w:t xml:space="preserve">proizvodnog pogona </w:t>
      </w:r>
      <w:r w:rsidR="003C5B09" w:rsidRPr="005D1EFB">
        <w:rPr>
          <w:color w:val="000000" w:themeColor="text1"/>
          <w:lang w:val="hr-HR"/>
        </w:rPr>
        <w:t xml:space="preserve">tvrtke </w:t>
      </w:r>
      <w:r w:rsidR="006B7EAF" w:rsidRPr="005D1EFB">
        <w:rPr>
          <w:color w:val="000000" w:themeColor="text1"/>
          <w:lang w:val="hr-HR"/>
        </w:rPr>
        <w:t xml:space="preserve">Alfa tim </w:t>
      </w:r>
      <w:r w:rsidR="008E7CC7" w:rsidRPr="005D1EFB">
        <w:rPr>
          <w:color w:val="000000" w:themeColor="text1"/>
          <w:lang w:val="hr-HR"/>
        </w:rPr>
        <w:t xml:space="preserve">d.o.o., </w:t>
      </w:r>
      <w:r w:rsidR="002416F4" w:rsidRPr="005D1EFB">
        <w:rPr>
          <w:color w:val="000000" w:themeColor="text1"/>
          <w:lang w:val="hr-HR"/>
        </w:rPr>
        <w:t>Ive Politea 64, 10361 Sesvetski Kraljevec</w:t>
      </w:r>
      <w:r w:rsidR="00CA4EDA" w:rsidRPr="005D1EFB">
        <w:rPr>
          <w:color w:val="000000" w:themeColor="text1"/>
          <w:lang w:val="hr-HR"/>
        </w:rPr>
        <w:t>.</w:t>
      </w:r>
    </w:p>
    <w:p w14:paraId="33D0D363" w14:textId="201844EC" w:rsidR="00BD602A" w:rsidRDefault="00BD602A" w:rsidP="008E7CC7">
      <w:pPr>
        <w:jc w:val="both"/>
        <w:rPr>
          <w:color w:val="000000" w:themeColor="text1"/>
          <w:lang w:val="hr-HR"/>
        </w:rPr>
      </w:pPr>
    </w:p>
    <w:p w14:paraId="5E18C7FB" w14:textId="77777777" w:rsidR="00BD602A" w:rsidRPr="005D1EFB" w:rsidRDefault="00BD602A" w:rsidP="008E7CC7">
      <w:pPr>
        <w:jc w:val="both"/>
        <w:rPr>
          <w:color w:val="000000" w:themeColor="text1"/>
          <w:lang w:val="hr-HR"/>
        </w:rPr>
      </w:pPr>
    </w:p>
    <w:p w14:paraId="53050A24" w14:textId="0362F8D3" w:rsidR="00E23E35" w:rsidRDefault="00E23E35" w:rsidP="008E7CC7">
      <w:pPr>
        <w:jc w:val="both"/>
        <w:rPr>
          <w:b/>
          <w:color w:val="000000" w:themeColor="text1"/>
          <w:lang w:val="hr-HR"/>
        </w:rPr>
      </w:pPr>
    </w:p>
    <w:p w14:paraId="06F05FCB" w14:textId="4AB7C8AE" w:rsidR="00E23E35" w:rsidRPr="00681C52" w:rsidRDefault="00E23E35" w:rsidP="00681C52">
      <w:pPr>
        <w:pStyle w:val="Heading2"/>
        <w:rPr>
          <w:rFonts w:asciiTheme="minorHAnsi" w:hAnsiTheme="minorHAnsi" w:cstheme="minorHAnsi"/>
          <w:b/>
          <w:color w:val="auto"/>
          <w:sz w:val="24"/>
          <w:szCs w:val="24"/>
          <w:lang w:val="hr-HR"/>
        </w:rPr>
      </w:pPr>
      <w:bookmarkStart w:id="14" w:name="_Toc14768170"/>
      <w:r w:rsidRPr="00681C52">
        <w:rPr>
          <w:rFonts w:asciiTheme="minorHAnsi" w:hAnsiTheme="minorHAnsi" w:cstheme="minorHAnsi"/>
          <w:b/>
          <w:color w:val="auto"/>
          <w:sz w:val="24"/>
          <w:szCs w:val="24"/>
          <w:lang w:val="hr-HR"/>
        </w:rPr>
        <w:t>Rok isporuke</w:t>
      </w:r>
      <w:r w:rsidR="00B87CBB">
        <w:rPr>
          <w:rFonts w:asciiTheme="minorHAnsi" w:hAnsiTheme="minorHAnsi" w:cstheme="minorHAnsi"/>
          <w:b/>
          <w:color w:val="auto"/>
          <w:sz w:val="24"/>
          <w:szCs w:val="24"/>
          <w:lang w:val="hr-HR"/>
        </w:rPr>
        <w:t xml:space="preserve"> predmeta nabave</w:t>
      </w:r>
      <w:bookmarkEnd w:id="14"/>
    </w:p>
    <w:p w14:paraId="537164D4" w14:textId="77777777" w:rsidR="00CA7400" w:rsidRPr="00A23207" w:rsidRDefault="00CA7400" w:rsidP="00D476F3">
      <w:pPr>
        <w:jc w:val="both"/>
        <w:rPr>
          <w:color w:val="FF0000"/>
          <w:lang w:val="hr-HR"/>
        </w:rPr>
      </w:pPr>
    </w:p>
    <w:p w14:paraId="2BDAD1A0" w14:textId="5E610D27" w:rsidR="005736F6" w:rsidRPr="00A23207" w:rsidRDefault="007175D4" w:rsidP="00427E9F">
      <w:pPr>
        <w:jc w:val="both"/>
        <w:rPr>
          <w:lang w:val="hr-HR"/>
        </w:rPr>
      </w:pPr>
      <w:r w:rsidRPr="00A23207">
        <w:rPr>
          <w:lang w:val="hr-HR"/>
        </w:rPr>
        <w:t xml:space="preserve">Rok isporuke robe je </w:t>
      </w:r>
      <w:r w:rsidR="001212A6" w:rsidRPr="00432459">
        <w:rPr>
          <w:lang w:val="hr-HR"/>
        </w:rPr>
        <w:t xml:space="preserve">maksimalno </w:t>
      </w:r>
      <w:r w:rsidR="00637DAE">
        <w:rPr>
          <w:lang w:val="hr-HR"/>
        </w:rPr>
        <w:t>45</w:t>
      </w:r>
      <w:r w:rsidR="00054EEA">
        <w:rPr>
          <w:lang w:val="hr-HR"/>
        </w:rPr>
        <w:t xml:space="preserve"> </w:t>
      </w:r>
      <w:r w:rsidR="00FB3378">
        <w:rPr>
          <w:lang w:val="hr-HR"/>
        </w:rPr>
        <w:t xml:space="preserve">radnih </w:t>
      </w:r>
      <w:r w:rsidR="00054EEA">
        <w:rPr>
          <w:lang w:val="hr-HR"/>
        </w:rPr>
        <w:t xml:space="preserve">dana </w:t>
      </w:r>
      <w:r w:rsidRPr="00A23207">
        <w:rPr>
          <w:lang w:val="hr-HR"/>
        </w:rPr>
        <w:t>od dana zaključenja ugovora o nabavi</w:t>
      </w:r>
      <w:r w:rsidRPr="00054EEA">
        <w:rPr>
          <w:i/>
          <w:lang w:val="hr-HR"/>
        </w:rPr>
        <w:t xml:space="preserve">, </w:t>
      </w:r>
      <w:r w:rsidRPr="00054EEA">
        <w:rPr>
          <w:lang w:val="hr-HR"/>
        </w:rPr>
        <w:t>a po narud</w:t>
      </w:r>
      <w:r w:rsidR="00923E4B" w:rsidRPr="00054EEA">
        <w:rPr>
          <w:lang w:val="hr-HR"/>
        </w:rPr>
        <w:t>žbenic</w:t>
      </w:r>
      <w:r w:rsidR="006B7EAF" w:rsidRPr="00054EEA">
        <w:rPr>
          <w:lang w:val="hr-HR"/>
        </w:rPr>
        <w:t>i</w:t>
      </w:r>
      <w:r w:rsidR="00923E4B" w:rsidRPr="00054EEA">
        <w:rPr>
          <w:lang w:val="hr-HR"/>
        </w:rPr>
        <w:t xml:space="preserve"> pristigl</w:t>
      </w:r>
      <w:r w:rsidR="006B7EAF" w:rsidRPr="00054EEA">
        <w:rPr>
          <w:lang w:val="hr-HR"/>
        </w:rPr>
        <w:t>oj</w:t>
      </w:r>
      <w:r w:rsidR="00923E4B" w:rsidRPr="00054EEA">
        <w:rPr>
          <w:lang w:val="hr-HR"/>
        </w:rPr>
        <w:t xml:space="preserve"> od strane N</w:t>
      </w:r>
      <w:r w:rsidRPr="00054EEA">
        <w:rPr>
          <w:lang w:val="hr-HR"/>
        </w:rPr>
        <w:t>aručitelja</w:t>
      </w:r>
      <w:r w:rsidR="00923E4B" w:rsidRPr="00054EEA">
        <w:rPr>
          <w:lang w:val="hr-HR"/>
        </w:rPr>
        <w:t xml:space="preserve">. </w:t>
      </w:r>
    </w:p>
    <w:p w14:paraId="5FBA1E4E" w14:textId="3D8FA3DF" w:rsidR="00427E9F" w:rsidRPr="00A23207" w:rsidRDefault="00427E9F" w:rsidP="00427E9F">
      <w:pPr>
        <w:jc w:val="both"/>
        <w:rPr>
          <w:lang w:val="hr-HR"/>
        </w:rPr>
      </w:pPr>
      <w:r w:rsidRPr="00A23207">
        <w:rPr>
          <w:lang w:val="hr-HR"/>
        </w:rPr>
        <w:t>Ponuditelj  treba isporučiti robu navedenu u specifikaciji</w:t>
      </w:r>
      <w:r w:rsidR="00CE29A1" w:rsidRPr="00A23207">
        <w:rPr>
          <w:lang w:val="hr-HR"/>
        </w:rPr>
        <w:t>, odnosno rob</w:t>
      </w:r>
      <w:r w:rsidR="002416F4">
        <w:rPr>
          <w:lang w:val="hr-HR"/>
        </w:rPr>
        <w:t>u</w:t>
      </w:r>
      <w:r w:rsidR="00CE29A1" w:rsidRPr="00A23207">
        <w:rPr>
          <w:lang w:val="hr-HR"/>
        </w:rPr>
        <w:t xml:space="preserve"> prihvaćen</w:t>
      </w:r>
      <w:r w:rsidR="002416F4">
        <w:rPr>
          <w:lang w:val="hr-HR"/>
        </w:rPr>
        <w:t>u</w:t>
      </w:r>
      <w:r w:rsidR="00CE29A1" w:rsidRPr="00A23207">
        <w:rPr>
          <w:lang w:val="hr-HR"/>
        </w:rPr>
        <w:t xml:space="preserve"> ugovorom</w:t>
      </w:r>
      <w:r w:rsidRPr="00A23207">
        <w:rPr>
          <w:lang w:val="hr-HR"/>
        </w:rPr>
        <w:t>.</w:t>
      </w:r>
      <w:r w:rsidR="00CE29A1" w:rsidRPr="00A23207">
        <w:rPr>
          <w:lang w:val="hr-HR"/>
        </w:rPr>
        <w:t xml:space="preserve"> </w:t>
      </w:r>
      <w:r w:rsidR="005736F6" w:rsidRPr="00A23207">
        <w:rPr>
          <w:lang w:val="hr-HR"/>
        </w:rPr>
        <w:t>Isporučena roba mora biti u skladu s osobitostima navedenim u specifikaciji predmeta nabave.</w:t>
      </w:r>
    </w:p>
    <w:p w14:paraId="3BC8245E" w14:textId="0827FC46" w:rsidR="00EC10DF" w:rsidRDefault="00EC10DF" w:rsidP="00D476F3">
      <w:pPr>
        <w:jc w:val="both"/>
        <w:rPr>
          <w:lang w:val="hr-HR"/>
        </w:rPr>
      </w:pPr>
    </w:p>
    <w:p w14:paraId="6F0FB95A" w14:textId="735349FD" w:rsidR="0077726F" w:rsidRDefault="00427E9F" w:rsidP="00D476F3">
      <w:pPr>
        <w:jc w:val="both"/>
        <w:rPr>
          <w:lang w:val="hr-HR"/>
        </w:rPr>
      </w:pPr>
      <w:r w:rsidRPr="00A23207">
        <w:rPr>
          <w:lang w:val="hr-HR"/>
        </w:rPr>
        <w:t>Roba koja ne zadovoljava tražene karakteristike iz specifikacije, biti će vraćena odabranom Ponuditelju uz zapisnik u kojem će se navesti odstupanja</w:t>
      </w:r>
      <w:r w:rsidR="00257B13">
        <w:rPr>
          <w:lang w:val="hr-HR"/>
        </w:rPr>
        <w:t>.</w:t>
      </w:r>
      <w:r w:rsidR="00332643">
        <w:rPr>
          <w:lang w:val="hr-HR"/>
        </w:rPr>
        <w:t xml:space="preserve"> Ponuditelj sam snosi troškove transporta povrata robe koja ne zadovoljava tražene karakteristike iz specifikacije, ukoliko u roku od 30 dana Naručitelj ne zaprimi robu traženih karakteristika neće isplatiti Ponuditelja.</w:t>
      </w:r>
    </w:p>
    <w:p w14:paraId="7B571908" w14:textId="57682F15" w:rsidR="00FD68E9" w:rsidRDefault="00FD68E9" w:rsidP="00D476F3">
      <w:pPr>
        <w:jc w:val="both"/>
        <w:rPr>
          <w:lang w:val="hr-HR"/>
        </w:rPr>
      </w:pPr>
    </w:p>
    <w:p w14:paraId="15043E19" w14:textId="5ECF0718" w:rsidR="00681C52" w:rsidRDefault="00681C52" w:rsidP="00D476F3">
      <w:pPr>
        <w:jc w:val="both"/>
        <w:rPr>
          <w:lang w:val="hr-HR"/>
        </w:rPr>
      </w:pPr>
    </w:p>
    <w:p w14:paraId="474FFE88" w14:textId="78444E3E" w:rsidR="00681C52" w:rsidRPr="00681C52" w:rsidRDefault="00681C52" w:rsidP="00681C52">
      <w:pPr>
        <w:pStyle w:val="Heading2"/>
        <w:rPr>
          <w:rFonts w:asciiTheme="minorHAnsi" w:hAnsiTheme="minorHAnsi" w:cstheme="minorHAnsi"/>
          <w:b/>
          <w:color w:val="auto"/>
          <w:sz w:val="24"/>
          <w:szCs w:val="24"/>
          <w:lang w:val="hr-HR"/>
        </w:rPr>
      </w:pPr>
      <w:bookmarkStart w:id="15" w:name="_Toc14768171"/>
      <w:r w:rsidRPr="00681C52">
        <w:rPr>
          <w:rFonts w:asciiTheme="minorHAnsi" w:hAnsiTheme="minorHAnsi" w:cstheme="minorHAnsi"/>
          <w:b/>
          <w:color w:val="auto"/>
          <w:sz w:val="24"/>
          <w:szCs w:val="24"/>
          <w:lang w:val="hr-HR"/>
        </w:rPr>
        <w:t>Grupe nabave</w:t>
      </w:r>
      <w:bookmarkEnd w:id="15"/>
    </w:p>
    <w:p w14:paraId="5BC1CCCB" w14:textId="34DA730B" w:rsidR="00681C52" w:rsidRDefault="00681C52" w:rsidP="00681C52">
      <w:pPr>
        <w:rPr>
          <w:lang w:val="hr-HR"/>
        </w:rPr>
      </w:pPr>
    </w:p>
    <w:p w14:paraId="7A395A12" w14:textId="0B77DBA1" w:rsidR="00681C52" w:rsidRDefault="00681C52" w:rsidP="00681C52">
      <w:pPr>
        <w:jc w:val="both"/>
        <w:rPr>
          <w:lang w:val="hr-HR"/>
        </w:rPr>
      </w:pPr>
      <w:r w:rsidRPr="00242500">
        <w:rPr>
          <w:lang w:val="hr-HR"/>
        </w:rPr>
        <w:t>Predmet nabave nije podijeljen na grup</w:t>
      </w:r>
      <w:r w:rsidR="00B87CBB">
        <w:rPr>
          <w:lang w:val="hr-HR"/>
        </w:rPr>
        <w:t>e nabave</w:t>
      </w:r>
      <w:r w:rsidRPr="00242500">
        <w:rPr>
          <w:lang w:val="hr-HR"/>
        </w:rPr>
        <w:t xml:space="preserve">, ponuda se podnosi isključivo za cjelokupan predmet nabave. </w:t>
      </w:r>
    </w:p>
    <w:p w14:paraId="3B7C4B08" w14:textId="77777777" w:rsidR="00681C52" w:rsidRPr="00681C52" w:rsidRDefault="00681C52" w:rsidP="00681C52">
      <w:pPr>
        <w:rPr>
          <w:lang w:val="hr-HR"/>
        </w:rPr>
      </w:pPr>
    </w:p>
    <w:p w14:paraId="00E90F23" w14:textId="32C6F4C2" w:rsidR="00A4263D" w:rsidRPr="00E23E35" w:rsidRDefault="00A4263D" w:rsidP="00D476F3">
      <w:pPr>
        <w:pStyle w:val="Heading1"/>
        <w:ind w:left="426" w:hanging="568"/>
        <w:jc w:val="both"/>
        <w:rPr>
          <w:rFonts w:asciiTheme="minorHAnsi" w:hAnsiTheme="minorHAnsi"/>
          <w:b/>
          <w:color w:val="000000" w:themeColor="text1"/>
          <w:sz w:val="28"/>
          <w:szCs w:val="28"/>
          <w:lang w:val="hr-HR"/>
        </w:rPr>
      </w:pPr>
      <w:bookmarkStart w:id="16" w:name="_Toc14768172"/>
      <w:r w:rsidRPr="00E23E35">
        <w:rPr>
          <w:rFonts w:asciiTheme="minorHAnsi" w:hAnsiTheme="minorHAnsi"/>
          <w:b/>
          <w:color w:val="000000" w:themeColor="text1"/>
          <w:sz w:val="28"/>
          <w:szCs w:val="28"/>
          <w:lang w:val="hr-HR"/>
        </w:rPr>
        <w:t>TROŠKOVNIK</w:t>
      </w:r>
      <w:bookmarkEnd w:id="16"/>
      <w:r w:rsidR="006B7EAF" w:rsidRPr="00E23E35">
        <w:rPr>
          <w:rFonts w:asciiTheme="minorHAnsi" w:hAnsiTheme="minorHAnsi"/>
          <w:b/>
          <w:color w:val="000000" w:themeColor="text1"/>
          <w:sz w:val="28"/>
          <w:szCs w:val="28"/>
          <w:lang w:val="hr-HR"/>
        </w:rPr>
        <w:t xml:space="preserve"> </w:t>
      </w:r>
    </w:p>
    <w:p w14:paraId="35544516" w14:textId="77777777" w:rsidR="00C85EA9" w:rsidRPr="00A23207" w:rsidRDefault="00C85EA9" w:rsidP="00D476F3">
      <w:pPr>
        <w:jc w:val="both"/>
        <w:rPr>
          <w:lang w:val="hr-HR"/>
        </w:rPr>
      </w:pPr>
    </w:p>
    <w:p w14:paraId="4BC40D0D" w14:textId="48BC2759" w:rsidR="00662F24" w:rsidRPr="00B025EB" w:rsidRDefault="00FB2E64" w:rsidP="00831C62">
      <w:pPr>
        <w:rPr>
          <w:lang w:val="hr-HR"/>
        </w:rPr>
      </w:pPr>
      <w:r w:rsidRPr="00A23207">
        <w:rPr>
          <w:lang w:val="hr-HR"/>
        </w:rPr>
        <w:t xml:space="preserve">Troškovnik </w:t>
      </w:r>
      <w:r w:rsidR="00422F48" w:rsidRPr="00A23207">
        <w:rPr>
          <w:lang w:val="hr-HR"/>
        </w:rPr>
        <w:t>nabave se nalazi kao Prilog</w:t>
      </w:r>
      <w:r w:rsidRPr="00A23207">
        <w:rPr>
          <w:lang w:val="hr-HR"/>
        </w:rPr>
        <w:t xml:space="preserve"> </w:t>
      </w:r>
      <w:r w:rsidR="004050AD">
        <w:rPr>
          <w:lang w:val="hr-HR"/>
        </w:rPr>
        <w:t>3</w:t>
      </w:r>
      <w:r w:rsidR="00E73C33" w:rsidRPr="00A23207">
        <w:rPr>
          <w:lang w:val="hr-HR"/>
        </w:rPr>
        <w:t>.</w:t>
      </w:r>
      <w:r w:rsidR="004A1B00" w:rsidRPr="00A23207">
        <w:rPr>
          <w:lang w:val="hr-HR"/>
        </w:rPr>
        <w:t xml:space="preserve"> ovoj Dokumentaciji </w:t>
      </w:r>
      <w:r w:rsidR="00A119DD" w:rsidRPr="00332643">
        <w:rPr>
          <w:lang w:val="hr-HR"/>
        </w:rPr>
        <w:t>za na</w:t>
      </w:r>
      <w:r w:rsidR="00EF5DEB">
        <w:rPr>
          <w:lang w:val="hr-HR"/>
        </w:rPr>
        <w:t>dm</w:t>
      </w:r>
      <w:r w:rsidR="00A119DD" w:rsidRPr="00332643">
        <w:rPr>
          <w:lang w:val="hr-HR"/>
        </w:rPr>
        <w:t>etanje</w:t>
      </w:r>
      <w:r w:rsidR="004A1B00" w:rsidRPr="00A23207">
        <w:rPr>
          <w:lang w:val="hr-HR"/>
        </w:rPr>
        <w:t xml:space="preserve">. </w:t>
      </w:r>
      <w:r w:rsidR="00662F24" w:rsidRPr="00B025EB">
        <w:rPr>
          <w:lang w:val="hr-HR"/>
        </w:rPr>
        <w:t>Ako Ponuditelj ne ispuni troškovnik u skladu sa zahtjevima iz ove dokumentacije za nadmetanje ili promijeni tekst i izvorni sadržaj u obrascu troškovnika, smatrat će se da je takav troškovnik nepotpun i nevažeći te će ponuda biti odbijena.</w:t>
      </w:r>
    </w:p>
    <w:p w14:paraId="7CEB2FEF" w14:textId="395158E0" w:rsidR="00C85EA9" w:rsidRPr="00A23207" w:rsidRDefault="00C85EA9" w:rsidP="00D476F3">
      <w:pPr>
        <w:jc w:val="both"/>
        <w:rPr>
          <w:lang w:val="hr-HR"/>
        </w:rPr>
      </w:pPr>
    </w:p>
    <w:p w14:paraId="4102A830" w14:textId="77777777" w:rsidR="00215FAE" w:rsidRPr="00A23207" w:rsidRDefault="00215FAE" w:rsidP="00215FAE">
      <w:pPr>
        <w:jc w:val="both"/>
        <w:rPr>
          <w:lang w:val="hr-HR"/>
        </w:rPr>
      </w:pPr>
      <w:r w:rsidRPr="00A23207">
        <w:rPr>
          <w:lang w:val="hr-HR"/>
        </w:rPr>
        <w:t xml:space="preserve">Naručitelj u </w:t>
      </w:r>
      <w:r>
        <w:rPr>
          <w:lang w:val="hr-HR"/>
        </w:rPr>
        <w:t xml:space="preserve">troškovniku </w:t>
      </w:r>
      <w:r w:rsidRPr="00A23207">
        <w:rPr>
          <w:lang w:val="hr-HR"/>
        </w:rPr>
        <w:t xml:space="preserve">dopušta korištenje hrvatskog i engleskog jezika. </w:t>
      </w:r>
    </w:p>
    <w:p w14:paraId="079342C9" w14:textId="77777777" w:rsidR="00DA1D6A" w:rsidRPr="00A23207" w:rsidRDefault="00DA1D6A" w:rsidP="00D476F3">
      <w:pPr>
        <w:jc w:val="both"/>
        <w:rPr>
          <w:lang w:val="hr-HR"/>
        </w:rPr>
      </w:pPr>
    </w:p>
    <w:p w14:paraId="0E2169A4" w14:textId="5F246A9D" w:rsidR="00C16A5F" w:rsidRPr="00831C62" w:rsidRDefault="00A4263D" w:rsidP="00D476F3">
      <w:pPr>
        <w:pStyle w:val="Heading1"/>
        <w:ind w:left="426" w:hanging="568"/>
        <w:jc w:val="both"/>
        <w:rPr>
          <w:rFonts w:asciiTheme="minorHAnsi" w:hAnsiTheme="minorHAnsi" w:cstheme="minorHAnsi"/>
          <w:b/>
          <w:color w:val="000000" w:themeColor="text1"/>
          <w:sz w:val="28"/>
          <w:szCs w:val="28"/>
          <w:lang w:val="hr-HR"/>
        </w:rPr>
      </w:pPr>
      <w:bookmarkStart w:id="17" w:name="_Toc14768173"/>
      <w:r w:rsidRPr="00831C62">
        <w:rPr>
          <w:rFonts w:asciiTheme="minorHAnsi" w:hAnsiTheme="minorHAnsi" w:cstheme="minorHAnsi"/>
          <w:b/>
          <w:color w:val="000000" w:themeColor="text1"/>
          <w:sz w:val="28"/>
          <w:szCs w:val="28"/>
          <w:lang w:val="hr-HR"/>
        </w:rPr>
        <w:t>UVJETI I ZAHTJEVI KOJE MORAJU ISPUNJAVATI POTENCIJALNI PONUDITELJI</w:t>
      </w:r>
      <w:bookmarkEnd w:id="17"/>
      <w:r w:rsidR="006B7EAF" w:rsidRPr="00831C62">
        <w:rPr>
          <w:rFonts w:asciiTheme="minorHAnsi" w:hAnsiTheme="minorHAnsi" w:cstheme="minorHAnsi"/>
          <w:b/>
          <w:color w:val="000000" w:themeColor="text1"/>
          <w:sz w:val="28"/>
          <w:szCs w:val="28"/>
          <w:lang w:val="hr-HR"/>
        </w:rPr>
        <w:t xml:space="preserve"> </w:t>
      </w:r>
    </w:p>
    <w:p w14:paraId="0D6D9269" w14:textId="77777777" w:rsidR="00BD08B5" w:rsidRPr="00A23207" w:rsidRDefault="00BD08B5" w:rsidP="00D476F3">
      <w:pPr>
        <w:jc w:val="both"/>
        <w:rPr>
          <w:lang w:val="hr-HR"/>
        </w:rPr>
      </w:pPr>
    </w:p>
    <w:p w14:paraId="3FDC4030" w14:textId="77777777" w:rsidR="00F45CA7" w:rsidRPr="00A23207" w:rsidRDefault="00F45CA7" w:rsidP="00D476F3">
      <w:pPr>
        <w:jc w:val="both"/>
        <w:rPr>
          <w:lang w:val="hr-HR"/>
        </w:rPr>
      </w:pPr>
      <w:r w:rsidRPr="00A23207">
        <w:rPr>
          <w:lang w:val="hr-HR"/>
        </w:rPr>
        <w:t xml:space="preserve">U svrhu utvrđivanja uvjeta i zahtjeva za izvršenje ugovora potencijalni Ponuditelji, odnosno zajednice ponuditelja, su dužni u svojoj ponudi priložiti dokaze kojima dokazuju: </w:t>
      </w:r>
    </w:p>
    <w:p w14:paraId="7F974DE5" w14:textId="1B423470" w:rsidR="00F45CA7" w:rsidRPr="00A23207" w:rsidRDefault="00F45CA7" w:rsidP="00D476F3">
      <w:pPr>
        <w:pStyle w:val="ListParagraph"/>
        <w:numPr>
          <w:ilvl w:val="0"/>
          <w:numId w:val="3"/>
        </w:numPr>
        <w:jc w:val="both"/>
        <w:rPr>
          <w:lang w:val="hr-HR"/>
        </w:rPr>
      </w:pPr>
      <w:r w:rsidRPr="00A23207">
        <w:rPr>
          <w:lang w:val="hr-HR"/>
        </w:rPr>
        <w:lastRenderedPageBreak/>
        <w:t xml:space="preserve">sposobnost za obavljanje profesionalne djelatnosti, </w:t>
      </w:r>
      <w:r w:rsidRPr="00A23207">
        <w:rPr>
          <w:rFonts w:ascii="MS Mincho" w:eastAsia="MS Mincho" w:hAnsi="MS Mincho" w:cs="MS Mincho"/>
          <w:lang w:val="hr-HR"/>
        </w:rPr>
        <w:t> </w:t>
      </w:r>
    </w:p>
    <w:p w14:paraId="56CB8CDE" w14:textId="665D192A" w:rsidR="00F45CA7" w:rsidRPr="00A23207" w:rsidRDefault="00C84BBC" w:rsidP="00D476F3">
      <w:pPr>
        <w:pStyle w:val="ListParagraph"/>
        <w:numPr>
          <w:ilvl w:val="0"/>
          <w:numId w:val="3"/>
        </w:numPr>
        <w:jc w:val="both"/>
        <w:rPr>
          <w:lang w:val="hr-HR"/>
        </w:rPr>
      </w:pPr>
      <w:r w:rsidRPr="00A23207">
        <w:rPr>
          <w:lang w:val="hr-HR"/>
        </w:rPr>
        <w:t>tehničku</w:t>
      </w:r>
      <w:r w:rsidR="00F45CA7" w:rsidRPr="00A23207">
        <w:rPr>
          <w:lang w:val="hr-HR"/>
        </w:rPr>
        <w:t xml:space="preserve"> i </w:t>
      </w:r>
      <w:r w:rsidRPr="00A23207">
        <w:rPr>
          <w:lang w:val="hr-HR"/>
        </w:rPr>
        <w:t>stručnu</w:t>
      </w:r>
      <w:r w:rsidR="00F45CA7" w:rsidRPr="00A23207">
        <w:rPr>
          <w:lang w:val="hr-HR"/>
        </w:rPr>
        <w:t xml:space="preserve"> sposobnost. </w:t>
      </w:r>
      <w:r w:rsidR="00F45CA7" w:rsidRPr="00A23207">
        <w:rPr>
          <w:rFonts w:ascii="MS Mincho" w:eastAsia="MS Mincho" w:hAnsi="MS Mincho" w:cs="MS Mincho"/>
          <w:lang w:val="hr-HR"/>
        </w:rPr>
        <w:t> </w:t>
      </w:r>
    </w:p>
    <w:p w14:paraId="24163A9C" w14:textId="6CFA8F3F" w:rsidR="001D4161" w:rsidRDefault="001D4161" w:rsidP="00A92CDD">
      <w:pPr>
        <w:pStyle w:val="Heading2"/>
        <w:numPr>
          <w:ilvl w:val="0"/>
          <w:numId w:val="0"/>
        </w:numPr>
        <w:ind w:left="576"/>
        <w:jc w:val="both"/>
        <w:rPr>
          <w:rFonts w:asciiTheme="minorHAnsi" w:hAnsiTheme="minorHAnsi"/>
          <w:b/>
          <w:color w:val="000000" w:themeColor="text1"/>
          <w:sz w:val="24"/>
          <w:szCs w:val="24"/>
          <w:lang w:val="hr-HR"/>
        </w:rPr>
      </w:pPr>
    </w:p>
    <w:p w14:paraId="1E74702C" w14:textId="7614A3D4" w:rsidR="00FA42FC" w:rsidRPr="00A23207" w:rsidRDefault="00FA42FC" w:rsidP="00D476F3">
      <w:pPr>
        <w:pStyle w:val="Heading2"/>
        <w:ind w:left="426" w:hanging="426"/>
        <w:jc w:val="both"/>
        <w:rPr>
          <w:rFonts w:asciiTheme="minorHAnsi" w:hAnsiTheme="minorHAnsi"/>
          <w:b/>
          <w:color w:val="000000" w:themeColor="text1"/>
          <w:sz w:val="24"/>
          <w:szCs w:val="24"/>
          <w:lang w:val="hr-HR"/>
        </w:rPr>
      </w:pPr>
      <w:bookmarkStart w:id="18" w:name="_Toc14768174"/>
      <w:r w:rsidRPr="00A23207">
        <w:rPr>
          <w:rFonts w:asciiTheme="minorHAnsi" w:hAnsiTheme="minorHAnsi"/>
          <w:b/>
          <w:color w:val="000000" w:themeColor="text1"/>
          <w:sz w:val="24"/>
          <w:szCs w:val="24"/>
          <w:lang w:val="hr-HR"/>
        </w:rPr>
        <w:t xml:space="preserve">Sposobnost za obavljanje </w:t>
      </w:r>
      <w:r w:rsidR="00564BE2" w:rsidRPr="00A23207">
        <w:rPr>
          <w:rFonts w:asciiTheme="minorHAnsi" w:hAnsiTheme="minorHAnsi"/>
          <w:b/>
          <w:color w:val="000000" w:themeColor="text1"/>
          <w:sz w:val="24"/>
          <w:szCs w:val="24"/>
          <w:lang w:val="hr-HR"/>
        </w:rPr>
        <w:t>profesionalne djelatnosti</w:t>
      </w:r>
      <w:bookmarkEnd w:id="18"/>
    </w:p>
    <w:p w14:paraId="40FF02F3" w14:textId="77777777" w:rsidR="00AD0436" w:rsidRPr="00A23207" w:rsidRDefault="00AD0436" w:rsidP="00D476F3">
      <w:pPr>
        <w:jc w:val="both"/>
        <w:rPr>
          <w:lang w:val="hr-HR"/>
        </w:rPr>
      </w:pPr>
    </w:p>
    <w:p w14:paraId="1C1DE2CE" w14:textId="3CFB9B09" w:rsidR="00FB0AD7" w:rsidRPr="00CA4EDA" w:rsidRDefault="00FB0AD7" w:rsidP="00A92CDD">
      <w:pPr>
        <w:pStyle w:val="Heading3"/>
        <w:rPr>
          <w:color w:val="auto"/>
          <w:lang w:val="hr-HR"/>
        </w:rPr>
      </w:pPr>
      <w:bookmarkStart w:id="19" w:name="_Toc14768175"/>
      <w:r w:rsidRPr="00CA4EDA">
        <w:rPr>
          <w:color w:val="auto"/>
          <w:lang w:val="hr-HR"/>
        </w:rPr>
        <w:t>Dokaz o upisu gospodarskog subjekta u sudski, obrtni, strukovni ili drugi odgovarajući</w:t>
      </w:r>
      <w:r w:rsidR="00B91030" w:rsidRPr="00CA4EDA">
        <w:rPr>
          <w:color w:val="auto"/>
          <w:lang w:val="hr-HR"/>
        </w:rPr>
        <w:t xml:space="preserve"> </w:t>
      </w:r>
      <w:r w:rsidRPr="00CA4EDA">
        <w:rPr>
          <w:color w:val="auto"/>
          <w:lang w:val="hr-HR"/>
        </w:rPr>
        <w:t>registar u državi njegova poslovnog nastana</w:t>
      </w:r>
      <w:bookmarkEnd w:id="19"/>
    </w:p>
    <w:p w14:paraId="51257D46" w14:textId="77777777" w:rsidR="00FB0AD7" w:rsidRPr="00A23207" w:rsidRDefault="00FB0AD7" w:rsidP="00FB0AD7">
      <w:pPr>
        <w:jc w:val="both"/>
        <w:rPr>
          <w:lang w:val="hr-HR"/>
        </w:rPr>
      </w:pPr>
    </w:p>
    <w:p w14:paraId="32625621" w14:textId="3EB70D04" w:rsidR="000677E4" w:rsidRDefault="00AD0436" w:rsidP="000677E4">
      <w:pPr>
        <w:pStyle w:val="CommentText"/>
      </w:pPr>
      <w:r w:rsidRPr="00A23207">
        <w:rPr>
          <w:lang w:val="hr-HR"/>
        </w:rPr>
        <w:t xml:space="preserve">Ponuditelj mora dokazati svoj upis u sudski, obrtni, strukovni ili drugi </w:t>
      </w:r>
      <w:r w:rsidR="00C84BBC" w:rsidRPr="00A23207">
        <w:rPr>
          <w:lang w:val="hr-HR"/>
        </w:rPr>
        <w:t>odgovarajući</w:t>
      </w:r>
      <w:r w:rsidRPr="00A23207">
        <w:rPr>
          <w:lang w:val="hr-HR"/>
        </w:rPr>
        <w:t xml:space="preserve"> registar države sjedišta gospodarskog subjekta. Upis u registar dokazuje se </w:t>
      </w:r>
      <w:r w:rsidR="00C84BBC" w:rsidRPr="00A23207">
        <w:rPr>
          <w:lang w:val="hr-HR"/>
        </w:rPr>
        <w:t>odgovarajućim</w:t>
      </w:r>
      <w:r w:rsidR="005856DC" w:rsidRPr="00A23207">
        <w:rPr>
          <w:lang w:val="hr-HR"/>
        </w:rPr>
        <w:t xml:space="preserve"> izvodom, a</w:t>
      </w:r>
      <w:r w:rsidR="00210498" w:rsidRPr="00A23207">
        <w:rPr>
          <w:lang w:val="hr-HR"/>
        </w:rPr>
        <w:t xml:space="preserve"> </w:t>
      </w:r>
      <w:r w:rsidRPr="00A23207">
        <w:rPr>
          <w:lang w:val="hr-HR"/>
        </w:rPr>
        <w:t>ako se oni ne izdaju u državi sjedišta gospodarskog subjekta, gospodarski subjekt može dostaviti</w:t>
      </w:r>
      <w:r w:rsidR="00210498" w:rsidRPr="00A23207">
        <w:rPr>
          <w:lang w:val="hr-HR"/>
        </w:rPr>
        <w:t xml:space="preserve"> </w:t>
      </w:r>
      <w:r w:rsidR="00BF5585">
        <w:rPr>
          <w:lang w:val="hr-HR"/>
        </w:rPr>
        <w:t>izjavu.</w:t>
      </w:r>
      <w:r w:rsidR="000F5D92">
        <w:rPr>
          <w:lang w:val="hr-HR"/>
        </w:rPr>
        <w:t xml:space="preserve"> Ponuditeljima se daje mogućnost </w:t>
      </w:r>
      <w:r w:rsidR="000677E4">
        <w:t xml:space="preserve"> dostavi</w:t>
      </w:r>
      <w:r w:rsidR="000F5D92">
        <w:t>ti</w:t>
      </w:r>
      <w:r w:rsidR="000677E4">
        <w:t xml:space="preserve"> uputu (poveznicu) na javno dostupan registar (web adresa).</w:t>
      </w:r>
    </w:p>
    <w:p w14:paraId="3F4EBA0C" w14:textId="75755C49" w:rsidR="004050AD" w:rsidRPr="00A23207" w:rsidRDefault="004050AD" w:rsidP="00D476F3">
      <w:pPr>
        <w:jc w:val="both"/>
        <w:rPr>
          <w:lang w:val="hr-HR"/>
        </w:rPr>
      </w:pPr>
    </w:p>
    <w:p w14:paraId="1C080BE8" w14:textId="6A481565" w:rsidR="006D01A4" w:rsidRPr="00A23207" w:rsidRDefault="006D01A4" w:rsidP="00210498">
      <w:pPr>
        <w:jc w:val="both"/>
        <w:rPr>
          <w:lang w:val="hr-HR"/>
        </w:rPr>
      </w:pPr>
    </w:p>
    <w:p w14:paraId="12210277" w14:textId="76C02D3D" w:rsidR="00AD0436" w:rsidRDefault="00AD6EB1" w:rsidP="00210498">
      <w:pPr>
        <w:jc w:val="both"/>
        <w:rPr>
          <w:lang w:val="hr-HR"/>
        </w:rPr>
      </w:pPr>
      <w:r w:rsidRPr="00A23207">
        <w:rPr>
          <w:lang w:val="hr-HR"/>
        </w:rPr>
        <w:t xml:space="preserve">U </w:t>
      </w:r>
      <w:r w:rsidR="00C84BBC" w:rsidRPr="00A23207">
        <w:rPr>
          <w:lang w:val="hr-HR"/>
        </w:rPr>
        <w:t>slučaju</w:t>
      </w:r>
      <w:r w:rsidRPr="00A23207">
        <w:rPr>
          <w:lang w:val="hr-HR"/>
        </w:rPr>
        <w:t xml:space="preserve"> zajednice Ponuditelja, dokazi se dostavljaju i utvrđuju okolnosti iz poglavlja </w:t>
      </w:r>
      <w:r w:rsidR="002405C9">
        <w:rPr>
          <w:lang w:val="hr-HR"/>
        </w:rPr>
        <w:t>4</w:t>
      </w:r>
      <w:r w:rsidRPr="00A23207">
        <w:rPr>
          <w:lang w:val="hr-HR"/>
        </w:rPr>
        <w:t xml:space="preserve">.1. za sve </w:t>
      </w:r>
      <w:r w:rsidR="00C84BBC" w:rsidRPr="00A23207">
        <w:rPr>
          <w:lang w:val="hr-HR"/>
        </w:rPr>
        <w:t>članove</w:t>
      </w:r>
      <w:r w:rsidRPr="00A23207">
        <w:rPr>
          <w:lang w:val="hr-HR"/>
        </w:rPr>
        <w:t xml:space="preserve"> Zajednice ponuditelja </w:t>
      </w:r>
      <w:r w:rsidR="00C84BBC" w:rsidRPr="00A23207">
        <w:rPr>
          <w:lang w:val="hr-HR"/>
        </w:rPr>
        <w:t>pojedinačno</w:t>
      </w:r>
      <w:r w:rsidRPr="00A23207">
        <w:rPr>
          <w:lang w:val="hr-HR"/>
        </w:rPr>
        <w:t xml:space="preserve">. </w:t>
      </w:r>
    </w:p>
    <w:p w14:paraId="459474AC" w14:textId="0E737C6E" w:rsidR="00215FAE" w:rsidRDefault="00215FAE" w:rsidP="00210498">
      <w:pPr>
        <w:jc w:val="both"/>
        <w:rPr>
          <w:lang w:val="hr-HR"/>
        </w:rPr>
      </w:pPr>
      <w:r>
        <w:rPr>
          <w:lang w:val="hr-HR"/>
        </w:rPr>
        <w:t>Izvod ili izjava kojom se dokazuje sposobnost za obavljanje profesionalne djelatnosti prihvaća se na hrvatskom ili engleskom jeziku. U slu</w:t>
      </w:r>
      <w:r w:rsidR="00A119DD">
        <w:rPr>
          <w:lang w:val="hr-HR"/>
        </w:rPr>
        <w:t>č</w:t>
      </w:r>
      <w:r>
        <w:rPr>
          <w:lang w:val="hr-HR"/>
        </w:rPr>
        <w:t>aju da gospodarski subjekt dostavlja dokaz na jeziku</w:t>
      </w:r>
      <w:r w:rsidR="00A119DD">
        <w:rPr>
          <w:lang w:val="hr-HR"/>
        </w:rPr>
        <w:t xml:space="preserve"> koji nije hrvatski ili engleski</w:t>
      </w:r>
      <w:r>
        <w:rPr>
          <w:lang w:val="hr-HR"/>
        </w:rPr>
        <w:t>, on mora biti preveden na hrvatski ili engleski jezik. Prijevod ne mora biti ovjeren</w:t>
      </w:r>
      <w:r w:rsidR="00A119DD">
        <w:rPr>
          <w:lang w:val="hr-HR"/>
        </w:rPr>
        <w:t xml:space="preserve"> od strane ovlaštenog sudskog tum</w:t>
      </w:r>
      <w:r w:rsidR="00332643">
        <w:rPr>
          <w:lang w:val="hr-HR"/>
        </w:rPr>
        <w:t>ač</w:t>
      </w:r>
      <w:r w:rsidR="00A119DD">
        <w:rPr>
          <w:lang w:val="hr-HR"/>
        </w:rPr>
        <w:t>a</w:t>
      </w:r>
      <w:r>
        <w:rPr>
          <w:lang w:val="hr-HR"/>
        </w:rPr>
        <w:t>.</w:t>
      </w:r>
    </w:p>
    <w:p w14:paraId="35817CFB" w14:textId="444DF685" w:rsidR="0096059E" w:rsidRDefault="0096059E" w:rsidP="00210498">
      <w:pPr>
        <w:jc w:val="both"/>
        <w:rPr>
          <w:lang w:val="hr-HR"/>
        </w:rPr>
      </w:pPr>
    </w:p>
    <w:p w14:paraId="7DF7336A" w14:textId="0F7C6751" w:rsidR="0096059E" w:rsidRDefault="0096059E" w:rsidP="00210498">
      <w:pPr>
        <w:jc w:val="both"/>
        <w:rPr>
          <w:lang w:val="hr-HR"/>
        </w:rPr>
      </w:pPr>
    </w:p>
    <w:p w14:paraId="34EA4A97" w14:textId="31F1659C" w:rsidR="00564BE2" w:rsidRPr="00A23207" w:rsidRDefault="000A21F7" w:rsidP="00D476F3">
      <w:pPr>
        <w:pStyle w:val="Heading2"/>
        <w:ind w:left="426" w:hanging="426"/>
        <w:jc w:val="both"/>
        <w:rPr>
          <w:rFonts w:asciiTheme="minorHAnsi" w:hAnsiTheme="minorHAnsi"/>
          <w:b/>
          <w:color w:val="000000" w:themeColor="text1"/>
          <w:sz w:val="24"/>
          <w:szCs w:val="24"/>
          <w:lang w:val="hr-HR"/>
        </w:rPr>
      </w:pPr>
      <w:bookmarkStart w:id="20" w:name="_Toc14768176"/>
      <w:r>
        <w:rPr>
          <w:rFonts w:asciiTheme="minorHAnsi" w:hAnsiTheme="minorHAnsi"/>
          <w:b/>
          <w:color w:val="000000" w:themeColor="text1"/>
          <w:sz w:val="24"/>
          <w:szCs w:val="24"/>
          <w:lang w:val="hr-HR"/>
        </w:rPr>
        <w:t>TEHNIČKA I STRUČNA SPOSOBNOST</w:t>
      </w:r>
      <w:bookmarkEnd w:id="20"/>
    </w:p>
    <w:p w14:paraId="58E45CFB" w14:textId="77777777" w:rsidR="002662AD" w:rsidRPr="00A23207" w:rsidRDefault="002662AD" w:rsidP="00D476F3">
      <w:pPr>
        <w:jc w:val="both"/>
        <w:rPr>
          <w:lang w:val="hr-HR"/>
        </w:rPr>
      </w:pPr>
    </w:p>
    <w:p w14:paraId="4D09A6F2" w14:textId="0D3056F3" w:rsidR="00670A2F" w:rsidRPr="00CA4EDA" w:rsidRDefault="004D408D" w:rsidP="00A92CDD">
      <w:pPr>
        <w:pStyle w:val="Heading3"/>
        <w:rPr>
          <w:color w:val="auto"/>
          <w:lang w:val="hr-HR"/>
        </w:rPr>
      </w:pPr>
      <w:bookmarkStart w:id="21" w:name="_Toc14768177"/>
      <w:bookmarkStart w:id="22" w:name="_Hlk525214827"/>
      <w:r w:rsidRPr="00CA4EDA">
        <w:rPr>
          <w:color w:val="auto"/>
          <w:lang w:val="hr-HR"/>
        </w:rPr>
        <w:t>Popis</w:t>
      </w:r>
      <w:r w:rsidR="000F6D0D" w:rsidRPr="00CA4EDA">
        <w:rPr>
          <w:color w:val="auto"/>
          <w:lang w:val="hr-HR"/>
        </w:rPr>
        <w:t xml:space="preserve"> </w:t>
      </w:r>
      <w:r w:rsidR="00BF5585">
        <w:rPr>
          <w:color w:val="auto"/>
          <w:lang w:val="hr-HR"/>
        </w:rPr>
        <w:t>glavnih isporuka robe</w:t>
      </w:r>
      <w:bookmarkEnd w:id="21"/>
    </w:p>
    <w:p w14:paraId="7BE65941" w14:textId="77777777" w:rsidR="004D408D" w:rsidRPr="00A23207" w:rsidRDefault="004D408D" w:rsidP="008E465D">
      <w:pPr>
        <w:jc w:val="both"/>
        <w:rPr>
          <w:lang w:val="hr-HR"/>
        </w:rPr>
      </w:pPr>
    </w:p>
    <w:p w14:paraId="1FDFF0D1" w14:textId="2981F430" w:rsidR="008E465D" w:rsidRPr="00257B13" w:rsidRDefault="00DC4D30" w:rsidP="008E465D">
      <w:pPr>
        <w:jc w:val="both"/>
        <w:rPr>
          <w:lang w:val="hr-HR"/>
        </w:rPr>
      </w:pPr>
      <w:r w:rsidRPr="00A23207">
        <w:rPr>
          <w:lang w:val="hr-HR"/>
        </w:rPr>
        <w:t xml:space="preserve">Ponuditelji moraju dokazati da su uredno izvršili </w:t>
      </w:r>
      <w:r w:rsidRPr="00257B13">
        <w:rPr>
          <w:lang w:val="hr-HR"/>
        </w:rPr>
        <w:t xml:space="preserve">najmanje </w:t>
      </w:r>
      <w:r w:rsidR="00332643" w:rsidRPr="00257B13">
        <w:rPr>
          <w:lang w:val="hr-HR"/>
        </w:rPr>
        <w:t>jedan</w:t>
      </w:r>
      <w:r w:rsidRPr="00257B13">
        <w:rPr>
          <w:lang w:val="hr-HR"/>
        </w:rPr>
        <w:t xml:space="preserve"> ugovor o isporuci robe</w:t>
      </w:r>
      <w:r w:rsidR="00332643" w:rsidRPr="00257B13">
        <w:rPr>
          <w:lang w:val="hr-HR"/>
        </w:rPr>
        <w:t>, a najviše tri ugovora o isporuci robe</w:t>
      </w:r>
      <w:r w:rsidR="0062414B" w:rsidRPr="00257B13">
        <w:rPr>
          <w:lang w:val="hr-HR"/>
        </w:rPr>
        <w:t xml:space="preserve"> čija je zbrojena vrijednost minimalno u visi procijenjene vrijednosti nabave</w:t>
      </w:r>
      <w:r w:rsidRPr="00257B13">
        <w:rPr>
          <w:lang w:val="hr-HR"/>
        </w:rPr>
        <w:t xml:space="preserve"> istih ili </w:t>
      </w:r>
      <w:r w:rsidR="00C84BBC" w:rsidRPr="00257B13">
        <w:rPr>
          <w:lang w:val="hr-HR"/>
        </w:rPr>
        <w:t>sličnih</w:t>
      </w:r>
      <w:r w:rsidRPr="00257B13">
        <w:rPr>
          <w:lang w:val="hr-HR"/>
        </w:rPr>
        <w:t xml:space="preserve"> karakteristika</w:t>
      </w:r>
      <w:r w:rsidR="00760CCC" w:rsidRPr="00257B13">
        <w:rPr>
          <w:lang w:val="hr-HR"/>
        </w:rPr>
        <w:t xml:space="preserve"> </w:t>
      </w:r>
      <w:r w:rsidRPr="00A23207">
        <w:rPr>
          <w:lang w:val="hr-HR"/>
        </w:rPr>
        <w:t xml:space="preserve">kao što je predmet nabave za koju se podnosi ponuda, koji su izvršeni u godini u kojoj je </w:t>
      </w:r>
      <w:r w:rsidR="00C84BBC" w:rsidRPr="00A23207">
        <w:rPr>
          <w:lang w:val="hr-HR"/>
        </w:rPr>
        <w:t>započeo</w:t>
      </w:r>
      <w:r w:rsidR="002C63E9" w:rsidRPr="00A23207">
        <w:rPr>
          <w:lang w:val="hr-HR"/>
        </w:rPr>
        <w:t xml:space="preserve"> postupak nabave (201</w:t>
      </w:r>
      <w:r w:rsidR="0076576F">
        <w:rPr>
          <w:lang w:val="hr-HR"/>
        </w:rPr>
        <w:t>9</w:t>
      </w:r>
      <w:r w:rsidRPr="00A23207">
        <w:rPr>
          <w:lang w:val="hr-HR"/>
        </w:rPr>
        <w:t xml:space="preserve">.) i tijekom </w:t>
      </w:r>
      <w:r w:rsidR="00BF5585">
        <w:rPr>
          <w:lang w:val="hr-HR"/>
        </w:rPr>
        <w:t xml:space="preserve">tri </w:t>
      </w:r>
      <w:r w:rsidRPr="00A23207">
        <w:rPr>
          <w:lang w:val="hr-HR"/>
        </w:rPr>
        <w:t>godin</w:t>
      </w:r>
      <w:r w:rsidR="002C63E9" w:rsidRPr="00A23207">
        <w:rPr>
          <w:lang w:val="hr-HR"/>
        </w:rPr>
        <w:t xml:space="preserve">e </w:t>
      </w:r>
      <w:r w:rsidR="00F52FEC">
        <w:rPr>
          <w:lang w:val="hr-HR"/>
        </w:rPr>
        <w:t>koj</w:t>
      </w:r>
      <w:r w:rsidR="00BF5585">
        <w:rPr>
          <w:lang w:val="hr-HR"/>
        </w:rPr>
        <w:t>e</w:t>
      </w:r>
      <w:r w:rsidR="00F52FEC">
        <w:rPr>
          <w:lang w:val="hr-HR"/>
        </w:rPr>
        <w:t xml:space="preserve"> prethod</w:t>
      </w:r>
      <w:r w:rsidR="00BF5585">
        <w:rPr>
          <w:lang w:val="hr-HR"/>
        </w:rPr>
        <w:t>e</w:t>
      </w:r>
      <w:r w:rsidR="006F6E8E">
        <w:rPr>
          <w:lang w:val="hr-HR"/>
        </w:rPr>
        <w:t xml:space="preserve"> </w:t>
      </w:r>
      <w:r w:rsidR="002C63E9" w:rsidRPr="00A23207">
        <w:rPr>
          <w:lang w:val="hr-HR"/>
        </w:rPr>
        <w:t>toj godini</w:t>
      </w:r>
      <w:r w:rsidR="00BF5585">
        <w:rPr>
          <w:lang w:val="hr-HR"/>
        </w:rPr>
        <w:t>.</w:t>
      </w:r>
      <w:r w:rsidR="002C63E9" w:rsidRPr="00A23207">
        <w:rPr>
          <w:lang w:val="hr-HR"/>
        </w:rPr>
        <w:t xml:space="preserve"> </w:t>
      </w:r>
      <w:bookmarkEnd w:id="22"/>
      <w:r w:rsidR="0029509F">
        <w:rPr>
          <w:lang w:val="hr-HR"/>
        </w:rPr>
        <w:t>Ukupna v</w:t>
      </w:r>
      <w:r w:rsidR="00F541B7">
        <w:rPr>
          <w:lang w:val="hr-HR"/>
        </w:rPr>
        <w:t>rijednost urednih</w:t>
      </w:r>
      <w:r w:rsidR="006511C1" w:rsidRPr="00A23207">
        <w:rPr>
          <w:lang w:val="hr-HR"/>
        </w:rPr>
        <w:t xml:space="preserve"> </w:t>
      </w:r>
      <w:r w:rsidR="00F541B7">
        <w:rPr>
          <w:lang w:val="hr-HR"/>
        </w:rPr>
        <w:t>isporuka</w:t>
      </w:r>
      <w:r w:rsidR="00BF5585">
        <w:rPr>
          <w:lang w:val="hr-HR"/>
        </w:rPr>
        <w:t xml:space="preserve"> robe</w:t>
      </w:r>
      <w:r w:rsidR="006511C1" w:rsidRPr="00A23207">
        <w:rPr>
          <w:lang w:val="hr-HR"/>
        </w:rPr>
        <w:t xml:space="preserve"> (bez PDV-a) kojima Ponuditelj dokazuje traženi uvjet </w:t>
      </w:r>
      <w:r w:rsidR="006511C1" w:rsidRPr="00257B13">
        <w:rPr>
          <w:lang w:val="hr-HR"/>
        </w:rPr>
        <w:t>mora biti najmanje u visini procijenjene vrijednosti nabave za koju se podnosi ponuda.</w:t>
      </w:r>
    </w:p>
    <w:p w14:paraId="0E911752" w14:textId="77777777" w:rsidR="006511C1" w:rsidRPr="00A23207" w:rsidRDefault="006511C1" w:rsidP="008E465D">
      <w:pPr>
        <w:jc w:val="both"/>
        <w:rPr>
          <w:lang w:val="hr-HR"/>
        </w:rPr>
      </w:pPr>
    </w:p>
    <w:p w14:paraId="5A7C472D" w14:textId="145401D6" w:rsidR="00264D58" w:rsidRPr="00A23207" w:rsidRDefault="00264D58" w:rsidP="00264D58">
      <w:pPr>
        <w:jc w:val="both"/>
        <w:rPr>
          <w:lang w:val="hr-HR"/>
        </w:rPr>
      </w:pPr>
      <w:r w:rsidRPr="00A23207">
        <w:rPr>
          <w:lang w:val="hr-HR"/>
        </w:rPr>
        <w:t xml:space="preserve">Za potrebe ovog </w:t>
      </w:r>
      <w:r w:rsidR="004A1D18" w:rsidRPr="00A23207">
        <w:rPr>
          <w:lang w:val="hr-HR"/>
        </w:rPr>
        <w:t xml:space="preserve">postupka nabave, isporuka </w:t>
      </w:r>
      <w:r w:rsidR="00F52FEC">
        <w:rPr>
          <w:lang w:val="hr-HR"/>
        </w:rPr>
        <w:t>robe</w:t>
      </w:r>
      <w:r w:rsidR="004A1D18" w:rsidRPr="00A23207">
        <w:rPr>
          <w:lang w:val="hr-HR"/>
        </w:rPr>
        <w:t xml:space="preserve"> </w:t>
      </w:r>
      <w:r w:rsidRPr="00A23207">
        <w:rPr>
          <w:lang w:val="hr-HR"/>
        </w:rPr>
        <w:t xml:space="preserve">istih ili sličnih karakteristika kao što je predmet nabave za koju se podnosi ponuda, izvršenih na temelju izdane narudžbenice i plaćenog računa najmanje u visini procijenjene vrijednosti nabave za koju se podnosi ponuda, </w:t>
      </w:r>
      <w:r w:rsidRPr="00A23207">
        <w:rPr>
          <w:lang w:val="hr-HR"/>
        </w:rPr>
        <w:lastRenderedPageBreak/>
        <w:t xml:space="preserve">također se smatra </w:t>
      </w:r>
      <w:r w:rsidR="000B68C6" w:rsidRPr="00013236">
        <w:rPr>
          <w:lang w:val="hr-HR"/>
        </w:rPr>
        <w:t>dokaz</w:t>
      </w:r>
      <w:r w:rsidR="00F541B7" w:rsidRPr="00013236">
        <w:rPr>
          <w:lang w:val="hr-HR"/>
        </w:rPr>
        <w:t>om</w:t>
      </w:r>
      <w:r w:rsidR="000B68C6" w:rsidRPr="00013236">
        <w:rPr>
          <w:lang w:val="hr-HR"/>
        </w:rPr>
        <w:t xml:space="preserve"> o urednoj isporuci robe.</w:t>
      </w:r>
      <w:r w:rsidRPr="00A23207">
        <w:rPr>
          <w:lang w:val="hr-HR"/>
        </w:rPr>
        <w:t xml:space="preserve"> Kao dokaz ispunjenja predmetnog uvjeta tehničke i stručne sposobnosti ponuditelj dostavlja popis uredno izvršenih ispor</w:t>
      </w:r>
      <w:r w:rsidR="00BF5585">
        <w:rPr>
          <w:lang w:val="hr-HR"/>
        </w:rPr>
        <w:t>uka</w:t>
      </w:r>
      <w:r w:rsidRPr="00A23207">
        <w:rPr>
          <w:lang w:val="hr-HR"/>
        </w:rPr>
        <w:t xml:space="preserve"> ro</w:t>
      </w:r>
      <w:r w:rsidR="000D7186" w:rsidRPr="00A23207">
        <w:rPr>
          <w:lang w:val="hr-HR"/>
        </w:rPr>
        <w:t xml:space="preserve">ba sukladno Prilogu </w:t>
      </w:r>
      <w:r w:rsidR="004050AD">
        <w:rPr>
          <w:lang w:val="hr-HR"/>
        </w:rPr>
        <w:t>4</w:t>
      </w:r>
      <w:r w:rsidRPr="00A23207">
        <w:rPr>
          <w:lang w:val="hr-HR"/>
        </w:rPr>
        <w:t xml:space="preserve"> koji se nalazi u prilogu Dokumentacije </w:t>
      </w:r>
      <w:r w:rsidR="00A119DD">
        <w:rPr>
          <w:lang w:val="hr-HR"/>
        </w:rPr>
        <w:t>za nadmetanje</w:t>
      </w:r>
      <w:r w:rsidRPr="00A23207">
        <w:rPr>
          <w:lang w:val="hr-HR"/>
        </w:rPr>
        <w:t>. Popis sadržava predmet izvršenog ugovora, iznos izvršenog ugovora bez PDV-a, datum izvršenja te naziv druge ugovorne strane.</w:t>
      </w:r>
    </w:p>
    <w:p w14:paraId="57EB8968" w14:textId="4CA3770D" w:rsidR="004D408D" w:rsidRDefault="004D408D" w:rsidP="00264D58">
      <w:pPr>
        <w:jc w:val="both"/>
        <w:rPr>
          <w:lang w:val="hr-HR"/>
        </w:rPr>
      </w:pPr>
    </w:p>
    <w:p w14:paraId="361B0D8F" w14:textId="46E3E6A3" w:rsidR="00667720" w:rsidRDefault="00667720" w:rsidP="00264D58">
      <w:pPr>
        <w:jc w:val="both"/>
        <w:rPr>
          <w:lang w:val="hr-HR"/>
        </w:rPr>
      </w:pPr>
    </w:p>
    <w:p w14:paraId="3013E431" w14:textId="77777777" w:rsidR="00667720" w:rsidRPr="00A23207" w:rsidRDefault="00667720" w:rsidP="00264D58">
      <w:pPr>
        <w:jc w:val="both"/>
        <w:rPr>
          <w:lang w:val="hr-HR"/>
        </w:rPr>
      </w:pPr>
    </w:p>
    <w:p w14:paraId="60B5BB04" w14:textId="617DAC7A" w:rsidR="00732576" w:rsidRPr="00A23207" w:rsidRDefault="00732576" w:rsidP="00732576">
      <w:pPr>
        <w:pStyle w:val="Heading2"/>
        <w:ind w:left="426" w:hanging="426"/>
        <w:jc w:val="both"/>
        <w:rPr>
          <w:rFonts w:asciiTheme="minorHAnsi" w:hAnsiTheme="minorHAnsi"/>
          <w:b/>
          <w:color w:val="000000" w:themeColor="text1"/>
          <w:sz w:val="24"/>
          <w:szCs w:val="24"/>
          <w:lang w:val="hr-HR"/>
        </w:rPr>
      </w:pPr>
      <w:bookmarkStart w:id="23" w:name="_Toc14768178"/>
      <w:r w:rsidRPr="00A23207">
        <w:rPr>
          <w:rFonts w:asciiTheme="minorHAnsi" w:hAnsiTheme="minorHAnsi"/>
          <w:b/>
          <w:color w:val="000000" w:themeColor="text1"/>
          <w:sz w:val="24"/>
          <w:szCs w:val="24"/>
          <w:lang w:val="hr-HR"/>
        </w:rPr>
        <w:t>Uvjeti sposobnosti u slučaju zajednice ponuditelja</w:t>
      </w:r>
      <w:bookmarkEnd w:id="23"/>
      <w:r w:rsidRPr="00A23207">
        <w:rPr>
          <w:rFonts w:asciiTheme="minorHAnsi" w:hAnsiTheme="minorHAnsi"/>
          <w:b/>
          <w:color w:val="000000" w:themeColor="text1"/>
          <w:sz w:val="24"/>
          <w:szCs w:val="24"/>
          <w:lang w:val="hr-HR"/>
        </w:rPr>
        <w:t xml:space="preserve"> </w:t>
      </w:r>
    </w:p>
    <w:p w14:paraId="385AFEE5" w14:textId="77777777" w:rsidR="00732576" w:rsidRPr="00A23207" w:rsidRDefault="00732576" w:rsidP="00732576">
      <w:pPr>
        <w:rPr>
          <w:lang w:val="hr-HR"/>
        </w:rPr>
      </w:pPr>
    </w:p>
    <w:p w14:paraId="64D80E68" w14:textId="4C484383" w:rsidR="00B53AC9" w:rsidRPr="00A23207" w:rsidRDefault="005F701A" w:rsidP="005F701A">
      <w:pPr>
        <w:jc w:val="both"/>
        <w:rPr>
          <w:lang w:val="hr-HR"/>
        </w:rPr>
      </w:pPr>
      <w:r w:rsidRPr="00A23207">
        <w:rPr>
          <w:lang w:val="hr-HR"/>
        </w:rPr>
        <w:t xml:space="preserve">U slučaju zajednice ponuditelja svi članovi zajednice obvezni su pojedinačno dokazati svoju profesionalnu sposobnost, a svi zajedno dužni su dokazati (kumulativno) zajedničku tehničku i stručnu sposobnost. U zajedničkoj ponudi mora biti navedeno koji će dio ugovora o javnoj nabavi (predmet, količina, vrijednost i postotni dio) izvršavati pojedini član zajednice ponuditelja. </w:t>
      </w:r>
    </w:p>
    <w:p w14:paraId="5302475C" w14:textId="77777777" w:rsidR="00B53AC9" w:rsidRPr="00A23207" w:rsidRDefault="00B53AC9" w:rsidP="005F701A">
      <w:pPr>
        <w:jc w:val="both"/>
        <w:rPr>
          <w:lang w:val="hr-HR"/>
        </w:rPr>
      </w:pPr>
    </w:p>
    <w:p w14:paraId="62569626" w14:textId="64E5D346" w:rsidR="000A21F7" w:rsidRDefault="005F701A" w:rsidP="000A21F7">
      <w:pPr>
        <w:jc w:val="both"/>
        <w:rPr>
          <w:lang w:val="hr-HR"/>
        </w:rPr>
      </w:pPr>
      <w:r w:rsidRPr="00A23207">
        <w:rPr>
          <w:lang w:val="hr-HR"/>
        </w:rPr>
        <w:t xml:space="preserve">Naručitelj neposredno plaća svakom članu zajednice ponuditelja za onaj dio ugovora o javnoj nabavi koji je on izvršio, ako zajednica ponuditelja ne odredi drugačije. </w:t>
      </w:r>
    </w:p>
    <w:p w14:paraId="5FE7059C" w14:textId="3CCF2211" w:rsidR="00CE2274" w:rsidRDefault="00CE2274" w:rsidP="000A21F7">
      <w:pPr>
        <w:jc w:val="both"/>
        <w:rPr>
          <w:lang w:val="hr-HR"/>
        </w:rPr>
      </w:pPr>
    </w:p>
    <w:p w14:paraId="4248A20E" w14:textId="7349C44A" w:rsidR="000A21F7" w:rsidRDefault="000A21F7" w:rsidP="000A21F7">
      <w:pPr>
        <w:jc w:val="both"/>
        <w:rPr>
          <w:color w:val="000000" w:themeColor="text1"/>
          <w:lang w:val="hr-HR"/>
        </w:rPr>
      </w:pPr>
    </w:p>
    <w:p w14:paraId="6FFC5109" w14:textId="3DBDB47D" w:rsidR="00DB0362" w:rsidRDefault="00DB0362" w:rsidP="000A21F7">
      <w:pPr>
        <w:jc w:val="both"/>
        <w:rPr>
          <w:color w:val="000000" w:themeColor="text1"/>
          <w:lang w:val="hr-HR"/>
        </w:rPr>
      </w:pPr>
    </w:p>
    <w:p w14:paraId="31C200BE" w14:textId="77777777" w:rsidR="00DB0362" w:rsidRDefault="00DB0362" w:rsidP="000A21F7">
      <w:pPr>
        <w:jc w:val="both"/>
        <w:rPr>
          <w:color w:val="000000" w:themeColor="text1"/>
          <w:lang w:val="hr-HR"/>
        </w:rPr>
      </w:pPr>
    </w:p>
    <w:p w14:paraId="690D656F" w14:textId="77777777" w:rsidR="00A52CCA" w:rsidRDefault="00A52CCA" w:rsidP="00A52CCA">
      <w:pPr>
        <w:rPr>
          <w:lang w:val="hr-HR"/>
        </w:rPr>
      </w:pPr>
    </w:p>
    <w:p w14:paraId="233336B8" w14:textId="7B40FCE1" w:rsidR="00C16A5F" w:rsidRPr="00BD602A" w:rsidRDefault="00C16A5F" w:rsidP="000A21F7">
      <w:pPr>
        <w:pStyle w:val="Heading1"/>
        <w:rPr>
          <w:b/>
          <w:color w:val="000000" w:themeColor="text1"/>
          <w:sz w:val="24"/>
          <w:szCs w:val="24"/>
          <w:lang w:val="hr-HR"/>
        </w:rPr>
      </w:pPr>
      <w:bookmarkStart w:id="24" w:name="_Toc14768179"/>
      <w:r w:rsidRPr="00BD602A">
        <w:rPr>
          <w:rStyle w:val="Heading1Char"/>
          <w:rFonts w:asciiTheme="minorHAnsi" w:hAnsiTheme="minorHAnsi" w:cstheme="minorHAnsi"/>
          <w:b/>
          <w:color w:val="auto"/>
          <w:sz w:val="24"/>
          <w:szCs w:val="24"/>
        </w:rPr>
        <w:t>PODACI O PONUDI</w:t>
      </w:r>
      <w:bookmarkEnd w:id="24"/>
    </w:p>
    <w:p w14:paraId="2DB09B7D" w14:textId="77777777" w:rsidR="00262BF6" w:rsidRPr="00A23207" w:rsidRDefault="00262BF6" w:rsidP="00D476F3">
      <w:pPr>
        <w:jc w:val="both"/>
        <w:rPr>
          <w:lang w:val="hr-HR"/>
        </w:rPr>
      </w:pPr>
    </w:p>
    <w:p w14:paraId="71A20931" w14:textId="1126E8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5" w:name="_Toc14768180"/>
      <w:r w:rsidRPr="00A23207">
        <w:rPr>
          <w:rFonts w:asciiTheme="minorHAnsi" w:hAnsiTheme="minorHAnsi"/>
          <w:b/>
          <w:color w:val="000000" w:themeColor="text1"/>
          <w:sz w:val="24"/>
          <w:szCs w:val="24"/>
          <w:lang w:val="hr-HR"/>
        </w:rPr>
        <w:t xml:space="preserve">Sadržaj </w:t>
      </w:r>
      <w:r w:rsidR="00E062F3" w:rsidRPr="00A23207">
        <w:rPr>
          <w:rFonts w:asciiTheme="minorHAnsi" w:hAnsiTheme="minorHAnsi"/>
          <w:b/>
          <w:color w:val="000000" w:themeColor="text1"/>
          <w:sz w:val="24"/>
          <w:szCs w:val="24"/>
          <w:lang w:val="hr-HR"/>
        </w:rPr>
        <w:t>i način izrade ponude</w:t>
      </w:r>
      <w:bookmarkEnd w:id="25"/>
    </w:p>
    <w:p w14:paraId="251A5147" w14:textId="77777777" w:rsidR="00262BF6" w:rsidRPr="00A23207" w:rsidRDefault="00262BF6" w:rsidP="00D476F3">
      <w:pPr>
        <w:jc w:val="both"/>
        <w:rPr>
          <w:lang w:val="hr-HR"/>
        </w:rPr>
      </w:pPr>
    </w:p>
    <w:p w14:paraId="5595DC6D" w14:textId="2B50EF13" w:rsidR="0003053E" w:rsidRDefault="0003053E" w:rsidP="00C10C8A">
      <w:pPr>
        <w:jc w:val="both"/>
        <w:rPr>
          <w:lang w:val="hr-HR"/>
        </w:rPr>
      </w:pPr>
      <w:r w:rsidRPr="00A23207">
        <w:rPr>
          <w:lang w:val="hr-HR"/>
        </w:rPr>
        <w:t xml:space="preserve">Ponuditelj predaje ponudu u izvorniku koja sadrži dokumentaciju složenu, te potpisanu na za to predviđenim mjestima od strane ovlaštene osobe za zastupanje ponuditelja ili osobe koju on </w:t>
      </w:r>
      <w:r w:rsidR="00120849" w:rsidRPr="00A23207">
        <w:rPr>
          <w:lang w:val="hr-HR"/>
        </w:rPr>
        <w:t>opunomoći</w:t>
      </w:r>
      <w:r w:rsidRPr="00A23207">
        <w:rPr>
          <w:lang w:val="hr-HR"/>
        </w:rPr>
        <w:t xml:space="preserve"> uz obavezno dostavljanje dokumenta kojim se dokazuje </w:t>
      </w:r>
      <w:r w:rsidR="00AE047D">
        <w:rPr>
          <w:lang w:val="hr-HR"/>
        </w:rPr>
        <w:t>punomoć</w:t>
      </w:r>
      <w:r w:rsidRPr="00A23207">
        <w:rPr>
          <w:lang w:val="hr-HR"/>
        </w:rPr>
        <w:t xml:space="preserve">. </w:t>
      </w:r>
    </w:p>
    <w:p w14:paraId="5AF085D1" w14:textId="2C429884" w:rsidR="00FD68E9" w:rsidRDefault="00FD68E9" w:rsidP="00C10C8A">
      <w:pPr>
        <w:jc w:val="both"/>
        <w:rPr>
          <w:lang w:val="hr-HR"/>
        </w:rPr>
      </w:pPr>
    </w:p>
    <w:p w14:paraId="71361BCF" w14:textId="77777777" w:rsidR="0003053E" w:rsidRPr="00A23207" w:rsidRDefault="0003053E" w:rsidP="00C10C8A">
      <w:pPr>
        <w:jc w:val="both"/>
        <w:rPr>
          <w:b/>
          <w:lang w:val="hr-HR"/>
        </w:rPr>
      </w:pPr>
      <w:r w:rsidRPr="00A23207">
        <w:rPr>
          <w:b/>
          <w:lang w:val="hr-HR"/>
        </w:rPr>
        <w:t xml:space="preserve">Ponuda mora sadržavati najmanje: </w:t>
      </w:r>
    </w:p>
    <w:p w14:paraId="43D5C8B6" w14:textId="63D73FA0" w:rsidR="0003053E" w:rsidRPr="00A23207" w:rsidRDefault="0003053E" w:rsidP="00C10C8A">
      <w:pPr>
        <w:pStyle w:val="ListParagraph"/>
        <w:numPr>
          <w:ilvl w:val="0"/>
          <w:numId w:val="7"/>
        </w:numPr>
        <w:ind w:left="284" w:hanging="284"/>
        <w:jc w:val="both"/>
        <w:rPr>
          <w:lang w:val="hr-HR"/>
        </w:rPr>
      </w:pPr>
      <w:r w:rsidRPr="00A23207">
        <w:rPr>
          <w:lang w:val="hr-HR"/>
        </w:rPr>
        <w:t xml:space="preserve">popunjeni </w:t>
      </w:r>
      <w:r w:rsidR="00A3002A">
        <w:rPr>
          <w:lang w:val="hr-HR"/>
        </w:rPr>
        <w:t>P</w:t>
      </w:r>
      <w:r w:rsidRPr="00A23207">
        <w:rPr>
          <w:lang w:val="hr-HR"/>
        </w:rPr>
        <w:t>onudbeni list (</w:t>
      </w:r>
      <w:r w:rsidRPr="00A23207">
        <w:rPr>
          <w:b/>
          <w:lang w:val="hr-HR"/>
        </w:rPr>
        <w:t>Prilog 1</w:t>
      </w:r>
      <w:r w:rsidRPr="00A23207">
        <w:rPr>
          <w:lang w:val="hr-HR"/>
        </w:rPr>
        <w:t xml:space="preserve">), </w:t>
      </w:r>
      <w:r w:rsidRPr="00A23207">
        <w:rPr>
          <w:rFonts w:ascii="MS Mincho" w:eastAsia="MS Mincho" w:hAnsi="MS Mincho" w:cs="MS Mincho"/>
          <w:lang w:val="hr-HR"/>
        </w:rPr>
        <w:t> </w:t>
      </w:r>
    </w:p>
    <w:p w14:paraId="7B81D956" w14:textId="06684E5C" w:rsidR="0003053E" w:rsidRPr="00A23207" w:rsidRDefault="0003053E" w:rsidP="00C10C8A">
      <w:pPr>
        <w:pStyle w:val="ListParagraph"/>
        <w:numPr>
          <w:ilvl w:val="0"/>
          <w:numId w:val="7"/>
        </w:numPr>
        <w:ind w:left="284" w:hanging="284"/>
        <w:jc w:val="both"/>
        <w:rPr>
          <w:lang w:val="hr-HR"/>
        </w:rPr>
      </w:pPr>
      <w:r w:rsidRPr="00A23207">
        <w:rPr>
          <w:lang w:val="hr-HR"/>
        </w:rPr>
        <w:t>ako je primjenjivo, popunjen</w:t>
      </w:r>
      <w:r w:rsidR="000A21F7">
        <w:rPr>
          <w:lang w:val="hr-HR"/>
        </w:rPr>
        <w:t xml:space="preserve"> </w:t>
      </w:r>
      <w:r w:rsidR="00D538B1">
        <w:rPr>
          <w:lang w:val="hr-HR"/>
        </w:rPr>
        <w:t xml:space="preserve">obrazac </w:t>
      </w:r>
      <w:r w:rsidR="00A3002A">
        <w:rPr>
          <w:lang w:val="hr-HR"/>
        </w:rPr>
        <w:t>P</w:t>
      </w:r>
      <w:r w:rsidRPr="00A23207">
        <w:rPr>
          <w:lang w:val="hr-HR"/>
        </w:rPr>
        <w:t>odaci o zajednici ponuditelja</w:t>
      </w:r>
      <w:r w:rsidR="00D538B1">
        <w:rPr>
          <w:lang w:val="hr-HR"/>
        </w:rPr>
        <w:t xml:space="preserve"> </w:t>
      </w:r>
      <w:r w:rsidR="00D538B1" w:rsidRPr="00A23207">
        <w:rPr>
          <w:lang w:val="hr-HR"/>
        </w:rPr>
        <w:t>(</w:t>
      </w:r>
      <w:r w:rsidR="00D538B1" w:rsidRPr="00A23207">
        <w:rPr>
          <w:b/>
          <w:lang w:val="hr-HR"/>
        </w:rPr>
        <w:t>Prilog 2</w:t>
      </w:r>
      <w:r w:rsidR="00D538B1" w:rsidRPr="00A23207">
        <w:rPr>
          <w:lang w:val="hr-HR"/>
        </w:rPr>
        <w:t>)</w:t>
      </w:r>
      <w:r w:rsidR="00D538B1">
        <w:rPr>
          <w:lang w:val="hr-HR"/>
        </w:rPr>
        <w:t>,</w:t>
      </w:r>
    </w:p>
    <w:p w14:paraId="07F56406" w14:textId="7214BD51" w:rsidR="0003053E" w:rsidRPr="00A23207" w:rsidRDefault="0003053E" w:rsidP="00C10C8A">
      <w:pPr>
        <w:pStyle w:val="ListParagraph"/>
        <w:numPr>
          <w:ilvl w:val="0"/>
          <w:numId w:val="7"/>
        </w:numPr>
        <w:ind w:left="284" w:hanging="284"/>
        <w:jc w:val="both"/>
        <w:rPr>
          <w:lang w:val="hr-HR"/>
        </w:rPr>
      </w:pPr>
      <w:r w:rsidRPr="00A23207">
        <w:rPr>
          <w:lang w:val="hr-HR"/>
        </w:rPr>
        <w:t>popunjeni Troškovnik (</w:t>
      </w:r>
      <w:r w:rsidRPr="00A23207">
        <w:rPr>
          <w:b/>
          <w:lang w:val="hr-HR"/>
        </w:rPr>
        <w:t xml:space="preserve">Prilog </w:t>
      </w:r>
      <w:r w:rsidR="004050AD">
        <w:rPr>
          <w:b/>
          <w:lang w:val="hr-HR"/>
        </w:rPr>
        <w:t>3</w:t>
      </w:r>
      <w:r w:rsidRPr="00A23207">
        <w:rPr>
          <w:lang w:val="hr-HR"/>
        </w:rPr>
        <w:t>)</w:t>
      </w:r>
      <w:r w:rsidR="004050AD">
        <w:rPr>
          <w:lang w:val="hr-HR"/>
        </w:rPr>
        <w:t>,</w:t>
      </w:r>
      <w:r w:rsidRPr="00A23207">
        <w:rPr>
          <w:lang w:val="hr-HR"/>
        </w:rPr>
        <w:t xml:space="preserve"> </w:t>
      </w:r>
      <w:r w:rsidRPr="00A23207">
        <w:rPr>
          <w:rFonts w:ascii="MS Mincho" w:eastAsia="MS Mincho" w:hAnsi="MS Mincho" w:cs="MS Mincho"/>
          <w:lang w:val="hr-HR"/>
        </w:rPr>
        <w:t> </w:t>
      </w:r>
    </w:p>
    <w:p w14:paraId="4E320328" w14:textId="6096BAFE" w:rsidR="00F55330" w:rsidRPr="00A23207" w:rsidRDefault="0003053E" w:rsidP="00C10C8A">
      <w:pPr>
        <w:pStyle w:val="ListParagraph"/>
        <w:numPr>
          <w:ilvl w:val="0"/>
          <w:numId w:val="7"/>
        </w:numPr>
        <w:ind w:left="284" w:hanging="284"/>
        <w:jc w:val="both"/>
        <w:rPr>
          <w:lang w:val="hr-HR"/>
        </w:rPr>
      </w:pPr>
      <w:r w:rsidRPr="00A23207">
        <w:rPr>
          <w:lang w:val="hr-HR"/>
        </w:rPr>
        <w:t>tražene dokaze sposobnosti (</w:t>
      </w:r>
      <w:r w:rsidR="001B2A82">
        <w:rPr>
          <w:lang w:val="hr-HR"/>
        </w:rPr>
        <w:t>Točke 4</w:t>
      </w:r>
      <w:r w:rsidRPr="00D538B1">
        <w:rPr>
          <w:lang w:val="hr-HR"/>
        </w:rPr>
        <w:t>.</w:t>
      </w:r>
      <w:r w:rsidRPr="00A23207">
        <w:rPr>
          <w:lang w:val="hr-HR"/>
        </w:rPr>
        <w:t xml:space="preserve"> </w:t>
      </w:r>
      <w:r w:rsidR="00D476F3" w:rsidRPr="00A23207">
        <w:rPr>
          <w:lang w:val="hr-HR"/>
        </w:rPr>
        <w:t>Dokumentacije o nabavi</w:t>
      </w:r>
      <w:r w:rsidRPr="00A23207">
        <w:rPr>
          <w:lang w:val="hr-HR"/>
        </w:rPr>
        <w:t xml:space="preserve">): </w:t>
      </w:r>
      <w:r w:rsidRPr="00A23207">
        <w:rPr>
          <w:rFonts w:ascii="MS Mincho" w:eastAsia="MS Mincho" w:hAnsi="MS Mincho" w:cs="MS Mincho"/>
          <w:lang w:val="hr-HR"/>
        </w:rPr>
        <w:t> </w:t>
      </w:r>
    </w:p>
    <w:p w14:paraId="6990E078" w14:textId="77777777" w:rsidR="005A10AC" w:rsidRPr="005A10AC" w:rsidRDefault="0003053E" w:rsidP="005A10AC">
      <w:pPr>
        <w:pStyle w:val="ListParagraph"/>
        <w:numPr>
          <w:ilvl w:val="1"/>
          <w:numId w:val="8"/>
        </w:numPr>
        <w:ind w:left="709" w:hanging="425"/>
        <w:rPr>
          <w:lang w:val="hr-HR"/>
        </w:rPr>
      </w:pPr>
      <w:r w:rsidRPr="00A23207">
        <w:rPr>
          <w:lang w:val="hr-HR"/>
        </w:rPr>
        <w:t xml:space="preserve">dokaz upisa u sudski, obrtni, strukovni ili drugi </w:t>
      </w:r>
      <w:r w:rsidR="008E465D" w:rsidRPr="00A23207">
        <w:rPr>
          <w:lang w:val="hr-HR"/>
        </w:rPr>
        <w:t>odgovarajući</w:t>
      </w:r>
      <w:r w:rsidRPr="00A23207">
        <w:rPr>
          <w:lang w:val="hr-HR"/>
        </w:rPr>
        <w:t xml:space="preserve"> registar države sjedišta gospodarskog subjekta, </w:t>
      </w:r>
    </w:p>
    <w:p w14:paraId="7AEF4D75" w14:textId="76003F8C" w:rsidR="00A4770A" w:rsidRPr="005A10AC" w:rsidRDefault="005A10AC" w:rsidP="005A10AC">
      <w:pPr>
        <w:pStyle w:val="ListParagraph"/>
        <w:numPr>
          <w:ilvl w:val="1"/>
          <w:numId w:val="8"/>
        </w:numPr>
        <w:ind w:left="709" w:hanging="425"/>
        <w:rPr>
          <w:lang w:val="hr-HR"/>
        </w:rPr>
      </w:pPr>
      <w:r w:rsidRPr="005A10AC">
        <w:rPr>
          <w:lang w:val="hr-HR"/>
        </w:rPr>
        <w:lastRenderedPageBreak/>
        <w:t>Popis glavnih isporuka robe</w:t>
      </w:r>
      <w:r w:rsidR="0003053E" w:rsidRPr="005A10AC">
        <w:rPr>
          <w:lang w:val="hr-HR"/>
        </w:rPr>
        <w:t>(</w:t>
      </w:r>
      <w:r w:rsidR="0003053E" w:rsidRPr="005A10AC">
        <w:rPr>
          <w:b/>
          <w:lang w:val="hr-HR"/>
        </w:rPr>
        <w:t>Prilog</w:t>
      </w:r>
      <w:r w:rsidR="00292BFB" w:rsidRPr="005A10AC">
        <w:rPr>
          <w:b/>
          <w:lang w:val="hr-HR"/>
        </w:rPr>
        <w:t xml:space="preserve"> </w:t>
      </w:r>
      <w:r w:rsidR="004050AD" w:rsidRPr="005A10AC">
        <w:rPr>
          <w:b/>
          <w:lang w:val="hr-HR"/>
        </w:rPr>
        <w:t>4</w:t>
      </w:r>
      <w:r w:rsidR="0003053E" w:rsidRPr="005A10AC">
        <w:rPr>
          <w:lang w:val="hr-HR"/>
        </w:rPr>
        <w:t>)</w:t>
      </w:r>
      <w:r w:rsidR="0073127C" w:rsidRPr="005A10AC">
        <w:rPr>
          <w:lang w:val="hr-HR"/>
        </w:rPr>
        <w:t>,</w:t>
      </w:r>
    </w:p>
    <w:p w14:paraId="6F415B04" w14:textId="77777777" w:rsidR="00C10C8A" w:rsidRPr="00A23207" w:rsidRDefault="00C10C8A" w:rsidP="00F55330">
      <w:pPr>
        <w:rPr>
          <w:lang w:val="hr-HR"/>
        </w:rPr>
      </w:pPr>
    </w:p>
    <w:p w14:paraId="394DA522" w14:textId="77777777" w:rsidR="00C10C8A" w:rsidRPr="00A23207" w:rsidRDefault="0003053E" w:rsidP="002924F4">
      <w:pPr>
        <w:jc w:val="both"/>
        <w:rPr>
          <w:rFonts w:ascii="MS Mincho" w:eastAsia="MS Mincho" w:hAnsi="MS Mincho" w:cs="MS Mincho"/>
          <w:lang w:val="hr-HR"/>
        </w:rPr>
      </w:pPr>
      <w:r w:rsidRPr="00A23207">
        <w:rPr>
          <w:lang w:val="hr-HR"/>
        </w:rPr>
        <w:t xml:space="preserve">Ponuda mora biti izrađena u papirnatom obliku, otisnuta ili pisana neizbrisivom tintom. </w:t>
      </w:r>
      <w:r w:rsidRPr="00A23207">
        <w:rPr>
          <w:rFonts w:ascii="MS Mincho" w:eastAsia="MS Mincho" w:hAnsi="MS Mincho" w:cs="MS Mincho"/>
          <w:lang w:val="hr-HR"/>
        </w:rPr>
        <w:t> </w:t>
      </w:r>
    </w:p>
    <w:p w14:paraId="7AEC9F21" w14:textId="2D13E8C7" w:rsidR="00292BFB" w:rsidRPr="00A23207" w:rsidRDefault="0003053E" w:rsidP="002924F4">
      <w:pPr>
        <w:jc w:val="both"/>
        <w:rPr>
          <w:lang w:val="hr-HR"/>
        </w:rPr>
      </w:pPr>
      <w:r w:rsidRPr="00A23207">
        <w:rPr>
          <w:lang w:val="hr-HR"/>
        </w:rPr>
        <w:t>Pri izradi ponude, Ponuditelj se mora pridržavati zahtjeva i uvjeta iz ove Dokumentacije. Ponuditelj ne smije mijenjati i nadopunjavati tek</w:t>
      </w:r>
      <w:r w:rsidR="00292BFB" w:rsidRPr="00A23207">
        <w:rPr>
          <w:lang w:val="hr-HR"/>
        </w:rPr>
        <w:t xml:space="preserve">st Dokumentacije </w:t>
      </w:r>
      <w:r w:rsidR="00A119DD">
        <w:rPr>
          <w:lang w:val="hr-HR"/>
        </w:rPr>
        <w:t>za nadmetanje</w:t>
      </w:r>
      <w:r w:rsidR="008E465D" w:rsidRPr="00A23207">
        <w:rPr>
          <w:lang w:val="hr-HR"/>
        </w:rPr>
        <w:t>.</w:t>
      </w:r>
    </w:p>
    <w:p w14:paraId="71F5BBDB" w14:textId="77777777" w:rsidR="00292BFB" w:rsidRPr="00A23207" w:rsidRDefault="00292BFB" w:rsidP="006C5ADC">
      <w:pPr>
        <w:jc w:val="both"/>
        <w:rPr>
          <w:lang w:val="hr-HR"/>
        </w:rPr>
      </w:pPr>
    </w:p>
    <w:p w14:paraId="7C2C221A" w14:textId="62A1BDA8" w:rsidR="0003053E" w:rsidRPr="00A23207" w:rsidRDefault="0003053E" w:rsidP="006C5ADC">
      <w:pPr>
        <w:jc w:val="both"/>
        <w:rPr>
          <w:rFonts w:ascii="MS Mincho" w:eastAsia="MS Mincho" w:hAnsi="MS Mincho" w:cs="MS Mincho"/>
          <w:lang w:val="hr-HR"/>
        </w:rPr>
      </w:pPr>
      <w:r w:rsidRPr="00A23207">
        <w:rPr>
          <w:lang w:val="hr-HR"/>
        </w:rPr>
        <w:t xml:space="preserve">Sve troškove izrade ponude snose ponuditelji. Ponuditelji nemaju pravo na bilo kakvu nadoknadu troškova izrade ponude. </w:t>
      </w:r>
      <w:r w:rsidRPr="00A23207">
        <w:rPr>
          <w:rFonts w:ascii="MS Mincho" w:eastAsia="MS Mincho" w:hAnsi="MS Mincho" w:cs="MS Mincho"/>
          <w:lang w:val="hr-HR"/>
        </w:rPr>
        <w:t> </w:t>
      </w:r>
    </w:p>
    <w:p w14:paraId="0B2347F7" w14:textId="77777777" w:rsidR="00CE2274" w:rsidRPr="00A23207" w:rsidRDefault="00CE2274" w:rsidP="006C5ADC">
      <w:pPr>
        <w:jc w:val="both"/>
        <w:rPr>
          <w:lang w:val="hr-HR"/>
        </w:rPr>
      </w:pPr>
    </w:p>
    <w:p w14:paraId="79E4C336" w14:textId="7B576CCD" w:rsidR="00292BFB" w:rsidRPr="00A23207" w:rsidRDefault="0003053E" w:rsidP="006C5ADC">
      <w:pPr>
        <w:jc w:val="both"/>
        <w:rPr>
          <w:lang w:val="hr-HR"/>
        </w:rPr>
      </w:pPr>
      <w:r w:rsidRPr="00A23207">
        <w:rPr>
          <w:lang w:val="hr-HR"/>
        </w:rPr>
        <w:t xml:space="preserve">Ponuda se zajedno s </w:t>
      </w:r>
      <w:r w:rsidR="006C5ADC" w:rsidRPr="00A23207">
        <w:rPr>
          <w:lang w:val="hr-HR"/>
        </w:rPr>
        <w:t>pripadajućom</w:t>
      </w:r>
      <w:r w:rsidRPr="00A23207">
        <w:rPr>
          <w:lang w:val="hr-HR"/>
        </w:rPr>
        <w:t xml:space="preserve"> dokumentacijom izrađuje na hrvatskom </w:t>
      </w:r>
      <w:r w:rsidR="00AE6E90">
        <w:rPr>
          <w:lang w:val="hr-HR"/>
        </w:rPr>
        <w:t xml:space="preserve">ili engleskom </w:t>
      </w:r>
      <w:r w:rsidRPr="00A23207">
        <w:rPr>
          <w:lang w:val="hr-HR"/>
        </w:rPr>
        <w:t>jeziku</w:t>
      </w:r>
      <w:r w:rsidR="00A52CCA">
        <w:rPr>
          <w:lang w:val="hr-HR"/>
        </w:rPr>
        <w:t xml:space="preserve"> i latiničnom pismu</w:t>
      </w:r>
      <w:r w:rsidR="00E365DB" w:rsidRPr="00EE070F">
        <w:rPr>
          <w:lang w:val="hr-HR"/>
        </w:rPr>
        <w:t>.</w:t>
      </w:r>
      <w:r w:rsidRPr="00A777D1">
        <w:rPr>
          <w:lang w:val="hr-HR"/>
        </w:rPr>
        <w:t xml:space="preserve"> </w:t>
      </w:r>
      <w:r w:rsidR="008C16C7" w:rsidRPr="00A777D1">
        <w:rPr>
          <w:lang w:val="hr-HR"/>
        </w:rPr>
        <w:t xml:space="preserve">U slučaju </w:t>
      </w:r>
      <w:r w:rsidR="003765C0" w:rsidRPr="00A777D1">
        <w:rPr>
          <w:lang w:val="hr-HR"/>
        </w:rPr>
        <w:t>dostave pripadajuće dokumentacije na jeziku</w:t>
      </w:r>
      <w:r w:rsidR="00A119DD">
        <w:rPr>
          <w:lang w:val="hr-HR"/>
        </w:rPr>
        <w:t xml:space="preserve"> koj</w:t>
      </w:r>
      <w:r w:rsidR="0062414B">
        <w:rPr>
          <w:lang w:val="hr-HR"/>
        </w:rPr>
        <w:t>i</w:t>
      </w:r>
      <w:r w:rsidR="00A119DD">
        <w:rPr>
          <w:lang w:val="hr-HR"/>
        </w:rPr>
        <w:t xml:space="preserve"> nije na hrvatskom ili engleskom</w:t>
      </w:r>
      <w:r w:rsidR="003765C0" w:rsidRPr="00A777D1">
        <w:rPr>
          <w:lang w:val="hr-HR"/>
        </w:rPr>
        <w:t xml:space="preserve">, potrebno je uz te dokumente priložiti i </w:t>
      </w:r>
      <w:r w:rsidR="00CF7E02" w:rsidRPr="00A777D1">
        <w:rPr>
          <w:lang w:val="hr-HR"/>
        </w:rPr>
        <w:t>prijevod dokumenata</w:t>
      </w:r>
      <w:r w:rsidR="003765C0" w:rsidRPr="00A777D1">
        <w:rPr>
          <w:lang w:val="hr-HR"/>
        </w:rPr>
        <w:t xml:space="preserve"> na </w:t>
      </w:r>
      <w:r w:rsidR="00215FAE">
        <w:rPr>
          <w:lang w:val="hr-HR"/>
        </w:rPr>
        <w:t xml:space="preserve">hrvatski ili </w:t>
      </w:r>
      <w:r w:rsidR="00442455">
        <w:rPr>
          <w:lang w:val="hr-HR"/>
        </w:rPr>
        <w:t>engleski jezik</w:t>
      </w:r>
      <w:r w:rsidR="003765C0" w:rsidRPr="00A777D1">
        <w:rPr>
          <w:lang w:val="hr-HR"/>
        </w:rPr>
        <w:t>, prevedeni dokumenti ne moraju biti ovjereni</w:t>
      </w:r>
      <w:r w:rsidR="00A119DD">
        <w:rPr>
          <w:lang w:val="hr-HR"/>
        </w:rPr>
        <w:t xml:space="preserve"> od strane ovlaštenog sudskog tumača</w:t>
      </w:r>
      <w:r w:rsidR="003765C0" w:rsidRPr="00A777D1">
        <w:rPr>
          <w:lang w:val="hr-HR"/>
        </w:rPr>
        <w:t>.</w:t>
      </w:r>
    </w:p>
    <w:p w14:paraId="285265EF" w14:textId="77777777" w:rsidR="00292BFB" w:rsidRPr="00A23207" w:rsidRDefault="00292BFB" w:rsidP="006C5ADC">
      <w:pPr>
        <w:jc w:val="both"/>
        <w:rPr>
          <w:lang w:val="hr-HR"/>
        </w:rPr>
      </w:pPr>
    </w:p>
    <w:p w14:paraId="002AD15F" w14:textId="483BBD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6" w:name="_Toc14768181"/>
      <w:r w:rsidRPr="00A23207">
        <w:rPr>
          <w:rFonts w:asciiTheme="minorHAnsi" w:hAnsiTheme="minorHAnsi"/>
          <w:b/>
          <w:color w:val="000000" w:themeColor="text1"/>
          <w:sz w:val="24"/>
          <w:szCs w:val="24"/>
          <w:lang w:val="hr-HR"/>
        </w:rPr>
        <w:t>Pravila dostave dokumenata</w:t>
      </w:r>
      <w:bookmarkEnd w:id="26"/>
    </w:p>
    <w:p w14:paraId="1CFC8C46" w14:textId="77777777" w:rsidR="0003053E" w:rsidRPr="00A23207" w:rsidRDefault="0003053E" w:rsidP="00D476F3">
      <w:pPr>
        <w:jc w:val="both"/>
        <w:rPr>
          <w:lang w:val="hr-HR"/>
        </w:rPr>
      </w:pPr>
    </w:p>
    <w:p w14:paraId="3DF6F24B" w14:textId="4B870BB1" w:rsidR="0003053E" w:rsidRPr="00A23207" w:rsidRDefault="0003053E" w:rsidP="006C5ADC">
      <w:pPr>
        <w:jc w:val="both"/>
        <w:rPr>
          <w:lang w:val="hr-HR"/>
        </w:rPr>
      </w:pPr>
      <w:r w:rsidRPr="00A23207">
        <w:rPr>
          <w:lang w:val="hr-HR"/>
        </w:rPr>
        <w:t xml:space="preserve">Sve tražene dokumente i dokaze koji se dostavljaju sukladno zahtjevima iz točke </w:t>
      </w:r>
      <w:r w:rsidR="00A3002A">
        <w:rPr>
          <w:lang w:val="hr-HR"/>
        </w:rPr>
        <w:t>4</w:t>
      </w:r>
      <w:r w:rsidRPr="00A23207">
        <w:rPr>
          <w:lang w:val="hr-HR"/>
        </w:rPr>
        <w:t>. Ponuditelji mogu dostaviti u izvorniku, ovjerenim ili neovjerenim preslikama.</w:t>
      </w:r>
      <w:r w:rsidR="00CA4302">
        <w:rPr>
          <w:lang w:val="hr-HR"/>
        </w:rPr>
        <w:t xml:space="preserve"> </w:t>
      </w:r>
      <w:r w:rsidRPr="00A23207">
        <w:rPr>
          <w:lang w:val="hr-HR"/>
        </w:rPr>
        <w:t>Ostali dijelovi ponude predaju se u izvorniku. U slučaju postojanja sumnje u istinitost podataka u priloženim dokumentima ili izjav</w:t>
      </w:r>
      <w:r w:rsidR="0073127C" w:rsidRPr="00A23207">
        <w:rPr>
          <w:lang w:val="hr-HR"/>
        </w:rPr>
        <w:t>ama ponuditelja iz ove točke, N</w:t>
      </w:r>
      <w:r w:rsidRPr="00A23207">
        <w:rPr>
          <w:lang w:val="hr-HR"/>
        </w:rPr>
        <w:t xml:space="preserve">aručitelj se može obratiti nadležnim tijelima radi dobivanja informacija o situaciji tih ponuditelja, a u slučaju da se radi o ponuditelju sa sjedištem u drugoj državi naručitelj može zatražiti suradnju nadležnih vlasti. </w:t>
      </w:r>
    </w:p>
    <w:p w14:paraId="26ACD554" w14:textId="77777777" w:rsidR="00262BF6" w:rsidRPr="00A23207" w:rsidRDefault="00262BF6" w:rsidP="00D476F3">
      <w:pPr>
        <w:jc w:val="both"/>
        <w:rPr>
          <w:lang w:val="hr-HR"/>
        </w:rPr>
      </w:pPr>
    </w:p>
    <w:p w14:paraId="719D8935" w14:textId="13CCFC38"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7" w:name="_Toc14768182"/>
      <w:r w:rsidRPr="00A23207">
        <w:rPr>
          <w:rFonts w:asciiTheme="minorHAnsi" w:hAnsiTheme="minorHAnsi"/>
          <w:b/>
          <w:color w:val="000000" w:themeColor="text1"/>
          <w:sz w:val="24"/>
          <w:szCs w:val="24"/>
          <w:lang w:val="hr-HR"/>
        </w:rPr>
        <w:t>Način dostave ponude</w:t>
      </w:r>
      <w:bookmarkEnd w:id="27"/>
    </w:p>
    <w:p w14:paraId="45BA0043" w14:textId="77777777" w:rsidR="0003053E" w:rsidRPr="00A23207" w:rsidRDefault="0003053E" w:rsidP="00D476F3">
      <w:pPr>
        <w:jc w:val="both"/>
        <w:rPr>
          <w:lang w:val="hr-HR"/>
        </w:rPr>
      </w:pPr>
    </w:p>
    <w:p w14:paraId="5875CA99" w14:textId="5A40D8C5" w:rsidR="0003053E" w:rsidRPr="00A23207" w:rsidRDefault="0003053E" w:rsidP="008E465D">
      <w:pPr>
        <w:jc w:val="both"/>
        <w:rPr>
          <w:color w:val="FF0000"/>
          <w:lang w:val="hr-HR"/>
        </w:rPr>
      </w:pPr>
      <w:r w:rsidRPr="00A23207">
        <w:rPr>
          <w:lang w:val="hr-HR"/>
        </w:rPr>
        <w:t xml:space="preserve">Ponuda se u zatvorenoj omotnici dostavlja neposredno naručitelju ili poštanskom pošiljkom na adresu: </w:t>
      </w:r>
      <w:r w:rsidR="001011F5">
        <w:rPr>
          <w:lang w:val="hr-HR"/>
        </w:rPr>
        <w:t>Alfa Tim</w:t>
      </w:r>
      <w:r w:rsidR="001011F5" w:rsidRPr="00A23207">
        <w:rPr>
          <w:lang w:val="hr-HR"/>
        </w:rPr>
        <w:t xml:space="preserve"> </w:t>
      </w:r>
      <w:r w:rsidR="008E465D" w:rsidRPr="00A23207">
        <w:rPr>
          <w:lang w:val="hr-HR"/>
        </w:rPr>
        <w:t xml:space="preserve">d.o.o., </w:t>
      </w:r>
      <w:r w:rsidR="001011F5">
        <w:rPr>
          <w:lang w:val="hr-HR"/>
        </w:rPr>
        <w:t>Čulinečka cesta</w:t>
      </w:r>
      <w:r w:rsidR="00D734F8">
        <w:rPr>
          <w:lang w:val="hr-HR"/>
        </w:rPr>
        <w:t xml:space="preserve"> 25, 10040 Zagreb</w:t>
      </w:r>
      <w:r w:rsidR="00FD68E9">
        <w:rPr>
          <w:lang w:val="hr-HR"/>
        </w:rPr>
        <w:t>.</w:t>
      </w:r>
      <w:r w:rsidR="008E465D" w:rsidRPr="00A23207">
        <w:rPr>
          <w:lang w:val="hr-HR"/>
        </w:rPr>
        <w:t xml:space="preserve"> </w:t>
      </w:r>
    </w:p>
    <w:p w14:paraId="2B396AFD" w14:textId="1DC990D0" w:rsidR="002A02C9" w:rsidRDefault="002A02C9" w:rsidP="00D476F3">
      <w:pPr>
        <w:jc w:val="both"/>
        <w:rPr>
          <w:lang w:val="hr-HR"/>
        </w:rPr>
      </w:pPr>
    </w:p>
    <w:p w14:paraId="39EA3E67" w14:textId="77777777" w:rsidR="0003053E" w:rsidRPr="00A23207" w:rsidRDefault="0003053E" w:rsidP="00D476F3">
      <w:pPr>
        <w:jc w:val="both"/>
        <w:rPr>
          <w:lang w:val="hr-HR"/>
        </w:rPr>
      </w:pPr>
      <w:r w:rsidRPr="00A23207">
        <w:rPr>
          <w:lang w:val="hr-HR"/>
        </w:rPr>
        <w:t xml:space="preserve">Prijedlog izgleda omotnice s obaveznim elementima: </w:t>
      </w:r>
    </w:p>
    <w:p w14:paraId="614CA05E" w14:textId="77777777" w:rsidR="006C5ADC" w:rsidRPr="00A23207" w:rsidRDefault="006C5ADC" w:rsidP="00D476F3">
      <w:pPr>
        <w:jc w:val="both"/>
        <w:rPr>
          <w:lang w:val="hr-HR"/>
        </w:rPr>
      </w:pPr>
    </w:p>
    <w:p w14:paraId="0BA8DC17" w14:textId="08384A0D" w:rsidR="0003053E" w:rsidRPr="00A23207" w:rsidRDefault="00107AFC" w:rsidP="00D476F3">
      <w:pPr>
        <w:jc w:val="both"/>
        <w:rPr>
          <w:lang w:val="hr-HR"/>
        </w:rPr>
      </w:pPr>
      <w:r w:rsidRPr="00A23207">
        <w:rPr>
          <w:noProof/>
        </w:rPr>
        <mc:AlternateContent>
          <mc:Choice Requires="wps">
            <w:drawing>
              <wp:anchor distT="0" distB="0" distL="114300" distR="114300" simplePos="0" relativeHeight="251659264" behindDoc="0" locked="0" layoutInCell="1" allowOverlap="1" wp14:anchorId="5713446B" wp14:editId="11AAD225">
                <wp:simplePos x="0" y="0"/>
                <wp:positionH relativeFrom="column">
                  <wp:posOffset>41910</wp:posOffset>
                </wp:positionH>
                <wp:positionV relativeFrom="paragraph">
                  <wp:posOffset>20320</wp:posOffset>
                </wp:positionV>
                <wp:extent cx="2854960" cy="914400"/>
                <wp:effectExtent l="0" t="0" r="15240" b="25400"/>
                <wp:wrapThrough wrapText="bothSides">
                  <wp:wrapPolygon edited="0">
                    <wp:start x="0" y="0"/>
                    <wp:lineTo x="0" y="21600"/>
                    <wp:lineTo x="21523" y="21600"/>
                    <wp:lineTo x="2152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85496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7896F" w14:textId="6A5571BF" w:rsidR="00AA569F" w:rsidRPr="00E91749" w:rsidRDefault="00AA569F"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3.3pt;margin-top:1.6pt;width:224.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" filled="f" strokecolor="black [3213]" strokeweight="1pt">
                <v:textbox>
                  <w:txbxContent>
                    <w:p w14:paraId="2BB7896F" w14:textId="6A5571BF" w:rsidR="00AA569F" w:rsidRPr="00E91749" w:rsidRDefault="00AA569F"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v:textbox>
                <w10:wrap type="through"/>
              </v:rect>
            </w:pict>
          </mc:Fallback>
        </mc:AlternateContent>
      </w:r>
    </w:p>
    <w:p w14:paraId="42C55723" w14:textId="77777777" w:rsidR="00262BF6" w:rsidRPr="00A23207" w:rsidRDefault="00262BF6" w:rsidP="00D476F3">
      <w:pPr>
        <w:jc w:val="both"/>
        <w:rPr>
          <w:lang w:val="hr-HR"/>
        </w:rPr>
      </w:pPr>
    </w:p>
    <w:p w14:paraId="615FC860" w14:textId="77777777" w:rsidR="00107AFC" w:rsidRPr="00A23207" w:rsidRDefault="00107AFC" w:rsidP="00D476F3">
      <w:pPr>
        <w:jc w:val="both"/>
        <w:rPr>
          <w:lang w:val="hr-HR"/>
        </w:rPr>
      </w:pPr>
    </w:p>
    <w:p w14:paraId="3296E923" w14:textId="7F115B00" w:rsidR="00107AFC" w:rsidRPr="00A23207" w:rsidRDefault="00107AFC" w:rsidP="00D476F3">
      <w:pPr>
        <w:jc w:val="both"/>
        <w:rPr>
          <w:lang w:val="hr-HR"/>
        </w:rPr>
      </w:pPr>
    </w:p>
    <w:p w14:paraId="627AAA85" w14:textId="77777777" w:rsidR="00107AFC" w:rsidRPr="00A23207" w:rsidRDefault="00107AFC" w:rsidP="00D476F3">
      <w:pPr>
        <w:jc w:val="both"/>
        <w:rPr>
          <w:lang w:val="hr-HR"/>
        </w:rPr>
      </w:pPr>
    </w:p>
    <w:p w14:paraId="1DF781E8" w14:textId="317C0304" w:rsidR="00107AFC" w:rsidRPr="00A23207" w:rsidRDefault="00292907" w:rsidP="00D476F3">
      <w:pPr>
        <w:jc w:val="both"/>
        <w:rPr>
          <w:lang w:val="hr-HR"/>
        </w:rPr>
      </w:pPr>
      <w:r w:rsidRPr="00A23207">
        <w:rPr>
          <w:noProof/>
        </w:rPr>
        <mc:AlternateContent>
          <mc:Choice Requires="wps">
            <w:drawing>
              <wp:anchor distT="0" distB="0" distL="114300" distR="114300" simplePos="0" relativeHeight="251660288" behindDoc="0" locked="0" layoutInCell="1" allowOverlap="1" wp14:anchorId="7D8C8EB6" wp14:editId="21935D34">
                <wp:simplePos x="0" y="0"/>
                <wp:positionH relativeFrom="column">
                  <wp:posOffset>-2955290</wp:posOffset>
                </wp:positionH>
                <wp:positionV relativeFrom="paragraph">
                  <wp:posOffset>56515</wp:posOffset>
                </wp:positionV>
                <wp:extent cx="5143500" cy="15430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15430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75E863" w14:textId="190E7CD2" w:rsidR="00AA569F" w:rsidRPr="00D476F3" w:rsidRDefault="00AA569F" w:rsidP="00D476F3">
                            <w:pPr>
                              <w:jc w:val="right"/>
                              <w:rPr>
                                <w:b/>
                                <w:lang w:val="hr-HR"/>
                              </w:rPr>
                            </w:pPr>
                            <w:r>
                              <w:rPr>
                                <w:b/>
                                <w:lang w:val="hr-HR"/>
                              </w:rPr>
                              <w:t>Alfa tim d.o.o.</w:t>
                            </w:r>
                          </w:p>
                          <w:p w14:paraId="46FD88FE" w14:textId="49710FE0" w:rsidR="00AA569F" w:rsidRPr="008E465D" w:rsidRDefault="00AA569F" w:rsidP="008E465D">
                            <w:pPr>
                              <w:jc w:val="right"/>
                              <w:rPr>
                                <w:b/>
                                <w:lang w:val="hr-HR"/>
                              </w:rPr>
                            </w:pPr>
                            <w:r>
                              <w:rPr>
                                <w:b/>
                                <w:lang w:val="hr-HR"/>
                              </w:rPr>
                              <w:t>Čulinečka cesta 25</w:t>
                            </w:r>
                          </w:p>
                          <w:p w14:paraId="6C9901A8" w14:textId="352C3071" w:rsidR="00AA569F" w:rsidRPr="008E465D" w:rsidRDefault="00AA569F" w:rsidP="008E465D">
                            <w:pPr>
                              <w:jc w:val="right"/>
                              <w:rPr>
                                <w:b/>
                                <w:lang w:val="hr-HR"/>
                              </w:rPr>
                            </w:pPr>
                            <w:r>
                              <w:rPr>
                                <w:b/>
                                <w:lang w:val="hr-HR"/>
                              </w:rPr>
                              <w:t>10040 Zagreb</w:t>
                            </w:r>
                          </w:p>
                          <w:p w14:paraId="324B6C52" w14:textId="38833A5D" w:rsidR="00AA569F" w:rsidRDefault="00AA569F" w:rsidP="000A4F4D">
                            <w:pPr>
                              <w:jc w:val="right"/>
                              <w:rPr>
                                <w:lang w:val="hr-HR"/>
                              </w:rPr>
                            </w:pPr>
                            <w:r>
                              <w:rPr>
                                <w:lang w:val="hr-HR"/>
                              </w:rPr>
                              <w:t>Evidencijski broj nabave: 04/19</w:t>
                            </w:r>
                          </w:p>
                          <w:p w14:paraId="120A31C9" w14:textId="77777777" w:rsidR="00AA569F" w:rsidRDefault="00AA569F" w:rsidP="000A4F4D">
                            <w:pPr>
                              <w:jc w:val="right"/>
                              <w:rPr>
                                <w:b/>
                                <w:lang w:val="hr-HR"/>
                              </w:rPr>
                            </w:pPr>
                            <w:r w:rsidRPr="00D476F3">
                              <w:rPr>
                                <w:b/>
                                <w:lang w:val="hr-HR"/>
                              </w:rPr>
                              <w:t>Predmet nabave:</w:t>
                            </w:r>
                            <w:r>
                              <w:rPr>
                                <w:b/>
                                <w:lang w:val="hr-HR"/>
                              </w:rPr>
                              <w:t xml:space="preserve"> </w:t>
                            </w:r>
                          </w:p>
                          <w:p w14:paraId="3F3904A3" w14:textId="34C51A98" w:rsidR="00AA569F" w:rsidRDefault="00AA569F" w:rsidP="000A4F4D">
                            <w:pPr>
                              <w:jc w:val="right"/>
                              <w:rPr>
                                <w:lang w:val="hr-HR"/>
                              </w:rPr>
                            </w:pPr>
                            <w:r>
                              <w:rPr>
                                <w:lang w:val="hr-HR"/>
                              </w:rPr>
                              <w:t>Nabava</w:t>
                            </w:r>
                            <w:r w:rsidRPr="000A4F4D">
                              <w:rPr>
                                <w:lang w:val="hr-HR"/>
                              </w:rPr>
                              <w:t xml:space="preserve"> </w:t>
                            </w:r>
                            <w:r>
                              <w:rPr>
                                <w:lang w:val="hr-HR"/>
                              </w:rPr>
                              <w:t>4. Alati,mjerni instrumenti,pomoćne naprave</w:t>
                            </w:r>
                          </w:p>
                          <w:p w14:paraId="2EE6684A" w14:textId="11022B0F" w:rsidR="00AA569F" w:rsidRPr="000A4F4D" w:rsidRDefault="00AA569F" w:rsidP="000A4F4D">
                            <w:pPr>
                              <w:pStyle w:val="ListParagraph"/>
                              <w:numPr>
                                <w:ilvl w:val="0"/>
                                <w:numId w:val="17"/>
                              </w:numPr>
                              <w:jc w:val="right"/>
                              <w:rPr>
                                <w:lang w:val="hr-HR"/>
                              </w:rPr>
                            </w:pPr>
                            <w:r>
                              <w:rPr>
                                <w:lang w:val="hr-HR"/>
                              </w:rPr>
                              <w:t>NE OTVARAJ -</w:t>
                            </w:r>
                          </w:p>
                          <w:p w14:paraId="384195B6" w14:textId="77777777" w:rsidR="00AA569F" w:rsidRDefault="00AA569F" w:rsidP="000A4F4D">
                            <w:pPr>
                              <w:jc w:val="right"/>
                              <w:rPr>
                                <w:lang w:val="hr-HR"/>
                              </w:rPr>
                            </w:pPr>
                          </w:p>
                          <w:p w14:paraId="13A5E135" w14:textId="77777777" w:rsidR="00AA569F" w:rsidRDefault="00AA569F" w:rsidP="000A4F4D">
                            <w:pPr>
                              <w:jc w:val="right"/>
                              <w:rPr>
                                <w:lang w:val="hr-HR"/>
                              </w:rPr>
                            </w:pPr>
                          </w:p>
                          <w:p w14:paraId="5DBD7A4E" w14:textId="77777777" w:rsidR="00AA569F" w:rsidRPr="000A4F4D" w:rsidRDefault="00AA569F" w:rsidP="000A4F4D">
                            <w:pPr>
                              <w:jc w:val="right"/>
                              <w:rPr>
                                <w:lang w:val="hr-HR"/>
                              </w:rPr>
                            </w:pPr>
                          </w:p>
                          <w:p w14:paraId="2EBECD2D" w14:textId="0E9D2FA2" w:rsidR="00AA569F" w:rsidRPr="00D476F3" w:rsidRDefault="00AA569F" w:rsidP="00D476F3">
                            <w:pPr>
                              <w:jc w:val="right"/>
                              <w:rPr>
                                <w:b/>
                                <w:lang w:val="hr-HR"/>
                              </w:rPr>
                            </w:pPr>
                            <w:r w:rsidRPr="00D476F3">
                              <w:rPr>
                                <w:b/>
                                <w:lang w:val="hr-HR"/>
                              </w:rPr>
                              <w:t xml:space="preserve"> </w:t>
                            </w:r>
                          </w:p>
                          <w:p w14:paraId="5B384F25" w14:textId="33FDA22B" w:rsidR="00AA569F" w:rsidRDefault="00AA569F"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LC-MS/MS instrumenta</w:t>
                            </w:r>
                          </w:p>
                          <w:p w14:paraId="6522CB84" w14:textId="7E44F36B" w:rsidR="00AA569F" w:rsidRPr="00D476F3" w:rsidRDefault="00AA569F" w:rsidP="00D476F3">
                            <w:pPr>
                              <w:jc w:val="right"/>
                              <w:rPr>
                                <w:lang w:val="hr-HR"/>
                              </w:rPr>
                            </w:pPr>
                            <w:r w:rsidRPr="00D476F3">
                              <w:rPr>
                                <w:lang w:val="hr-HR"/>
                              </w:rPr>
                              <w:t>-</w:t>
                            </w:r>
                            <w:r>
                              <w:rPr>
                                <w:lang w:val="hr-HR"/>
                              </w:rPr>
                              <w:t xml:space="preserve">  NE OTVARAJ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2.7pt;margin-top:4.45pt;width:405pt;height:1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" filled="f" strokecolor="black [3213]">
                <v:textbox>
                  <w:txbxContent>
                    <w:p w14:paraId="3A75E863" w14:textId="190E7CD2" w:rsidR="00AA569F" w:rsidRPr="00D476F3" w:rsidRDefault="00AA569F" w:rsidP="00D476F3">
                      <w:pPr>
                        <w:jc w:val="right"/>
                        <w:rPr>
                          <w:b/>
                          <w:lang w:val="hr-HR"/>
                        </w:rPr>
                      </w:pPr>
                      <w:r>
                        <w:rPr>
                          <w:b/>
                          <w:lang w:val="hr-HR"/>
                        </w:rPr>
                        <w:t>Alfa tim d.o.o.</w:t>
                      </w:r>
                    </w:p>
                    <w:p w14:paraId="46FD88FE" w14:textId="49710FE0" w:rsidR="00AA569F" w:rsidRPr="008E465D" w:rsidRDefault="00AA569F" w:rsidP="008E465D">
                      <w:pPr>
                        <w:jc w:val="right"/>
                        <w:rPr>
                          <w:b/>
                          <w:lang w:val="hr-HR"/>
                        </w:rPr>
                      </w:pPr>
                      <w:r>
                        <w:rPr>
                          <w:b/>
                          <w:lang w:val="hr-HR"/>
                        </w:rPr>
                        <w:t>Čulinečka cesta 25</w:t>
                      </w:r>
                    </w:p>
                    <w:p w14:paraId="6C9901A8" w14:textId="352C3071" w:rsidR="00AA569F" w:rsidRPr="008E465D" w:rsidRDefault="00AA569F" w:rsidP="008E465D">
                      <w:pPr>
                        <w:jc w:val="right"/>
                        <w:rPr>
                          <w:b/>
                          <w:lang w:val="hr-HR"/>
                        </w:rPr>
                      </w:pPr>
                      <w:r>
                        <w:rPr>
                          <w:b/>
                          <w:lang w:val="hr-HR"/>
                        </w:rPr>
                        <w:t>10040 Zagreb</w:t>
                      </w:r>
                    </w:p>
                    <w:p w14:paraId="324B6C52" w14:textId="38833A5D" w:rsidR="00AA569F" w:rsidRDefault="00AA569F" w:rsidP="000A4F4D">
                      <w:pPr>
                        <w:jc w:val="right"/>
                        <w:rPr>
                          <w:lang w:val="hr-HR"/>
                        </w:rPr>
                      </w:pPr>
                      <w:r>
                        <w:rPr>
                          <w:lang w:val="hr-HR"/>
                        </w:rPr>
                        <w:t>Evidencijski broj nabave: 04/19</w:t>
                      </w:r>
                    </w:p>
                    <w:p w14:paraId="120A31C9" w14:textId="77777777" w:rsidR="00AA569F" w:rsidRDefault="00AA569F" w:rsidP="000A4F4D">
                      <w:pPr>
                        <w:jc w:val="right"/>
                        <w:rPr>
                          <w:b/>
                          <w:lang w:val="hr-HR"/>
                        </w:rPr>
                      </w:pPr>
                      <w:r w:rsidRPr="00D476F3">
                        <w:rPr>
                          <w:b/>
                          <w:lang w:val="hr-HR"/>
                        </w:rPr>
                        <w:t>Predmet nabave:</w:t>
                      </w:r>
                      <w:r>
                        <w:rPr>
                          <w:b/>
                          <w:lang w:val="hr-HR"/>
                        </w:rPr>
                        <w:t xml:space="preserve"> </w:t>
                      </w:r>
                    </w:p>
                    <w:p w14:paraId="3F3904A3" w14:textId="34C51A98" w:rsidR="00AA569F" w:rsidRDefault="00AA569F" w:rsidP="000A4F4D">
                      <w:pPr>
                        <w:jc w:val="right"/>
                        <w:rPr>
                          <w:lang w:val="hr-HR"/>
                        </w:rPr>
                      </w:pPr>
                      <w:r>
                        <w:rPr>
                          <w:lang w:val="hr-HR"/>
                        </w:rPr>
                        <w:t>Nabava</w:t>
                      </w:r>
                      <w:r w:rsidRPr="000A4F4D">
                        <w:rPr>
                          <w:lang w:val="hr-HR"/>
                        </w:rPr>
                        <w:t xml:space="preserve"> </w:t>
                      </w:r>
                      <w:r>
                        <w:rPr>
                          <w:lang w:val="hr-HR"/>
                        </w:rPr>
                        <w:t>4. Alati,mjerni instrumenti,pomoćne naprave</w:t>
                      </w:r>
                    </w:p>
                    <w:p w14:paraId="2EE6684A" w14:textId="11022B0F" w:rsidR="00AA569F" w:rsidRPr="000A4F4D" w:rsidRDefault="00AA569F" w:rsidP="000A4F4D">
                      <w:pPr>
                        <w:pStyle w:val="ListParagraph"/>
                        <w:numPr>
                          <w:ilvl w:val="0"/>
                          <w:numId w:val="17"/>
                        </w:numPr>
                        <w:jc w:val="right"/>
                        <w:rPr>
                          <w:lang w:val="hr-HR"/>
                        </w:rPr>
                      </w:pPr>
                      <w:r>
                        <w:rPr>
                          <w:lang w:val="hr-HR"/>
                        </w:rPr>
                        <w:t>NE OTVARAJ -</w:t>
                      </w:r>
                    </w:p>
                    <w:p w14:paraId="384195B6" w14:textId="77777777" w:rsidR="00AA569F" w:rsidRDefault="00AA569F" w:rsidP="000A4F4D">
                      <w:pPr>
                        <w:jc w:val="right"/>
                        <w:rPr>
                          <w:lang w:val="hr-HR"/>
                        </w:rPr>
                      </w:pPr>
                    </w:p>
                    <w:p w14:paraId="13A5E135" w14:textId="77777777" w:rsidR="00AA569F" w:rsidRDefault="00AA569F" w:rsidP="000A4F4D">
                      <w:pPr>
                        <w:jc w:val="right"/>
                        <w:rPr>
                          <w:lang w:val="hr-HR"/>
                        </w:rPr>
                      </w:pPr>
                    </w:p>
                    <w:p w14:paraId="5DBD7A4E" w14:textId="77777777" w:rsidR="00AA569F" w:rsidRPr="000A4F4D" w:rsidRDefault="00AA569F" w:rsidP="000A4F4D">
                      <w:pPr>
                        <w:jc w:val="right"/>
                        <w:rPr>
                          <w:lang w:val="hr-HR"/>
                        </w:rPr>
                      </w:pPr>
                    </w:p>
                    <w:p w14:paraId="2EBECD2D" w14:textId="0E9D2FA2" w:rsidR="00AA569F" w:rsidRPr="00D476F3" w:rsidRDefault="00AA569F" w:rsidP="00D476F3">
                      <w:pPr>
                        <w:jc w:val="right"/>
                        <w:rPr>
                          <w:b/>
                          <w:lang w:val="hr-HR"/>
                        </w:rPr>
                      </w:pPr>
                      <w:r w:rsidRPr="00D476F3">
                        <w:rPr>
                          <w:b/>
                          <w:lang w:val="hr-HR"/>
                        </w:rPr>
                        <w:t xml:space="preserve"> </w:t>
                      </w:r>
                    </w:p>
                    <w:p w14:paraId="5B384F25" w14:textId="33FDA22B" w:rsidR="00AA569F" w:rsidRDefault="00AA569F"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LC-MS/MS instrumenta</w:t>
                      </w:r>
                    </w:p>
                    <w:p w14:paraId="6522CB84" w14:textId="7E44F36B" w:rsidR="00AA569F" w:rsidRPr="00D476F3" w:rsidRDefault="00AA569F" w:rsidP="00D476F3">
                      <w:pPr>
                        <w:jc w:val="right"/>
                        <w:rPr>
                          <w:lang w:val="hr-HR"/>
                        </w:rPr>
                      </w:pPr>
                      <w:r w:rsidRPr="00D476F3">
                        <w:rPr>
                          <w:lang w:val="hr-HR"/>
                        </w:rPr>
                        <w:t>-</w:t>
                      </w:r>
                      <w:r>
                        <w:rPr>
                          <w:lang w:val="hr-HR"/>
                        </w:rPr>
                        <w:t xml:space="preserve">  NE OTVARAJ  -</w:t>
                      </w:r>
                    </w:p>
                  </w:txbxContent>
                </v:textbox>
                <w10:wrap type="square"/>
              </v:shape>
            </w:pict>
          </mc:Fallback>
        </mc:AlternateContent>
      </w:r>
    </w:p>
    <w:p w14:paraId="3B3F573B" w14:textId="2AC1C25E" w:rsidR="00107AFC" w:rsidRPr="00A23207" w:rsidRDefault="00107AFC" w:rsidP="00D476F3">
      <w:pPr>
        <w:jc w:val="both"/>
        <w:rPr>
          <w:lang w:val="hr-HR"/>
        </w:rPr>
      </w:pPr>
    </w:p>
    <w:p w14:paraId="080243E2" w14:textId="135C1817" w:rsidR="00107AFC" w:rsidRPr="00A23207" w:rsidRDefault="00107AFC" w:rsidP="00D476F3">
      <w:pPr>
        <w:jc w:val="both"/>
        <w:rPr>
          <w:lang w:val="hr-HR"/>
        </w:rPr>
      </w:pPr>
    </w:p>
    <w:p w14:paraId="409A6AEC" w14:textId="77777777" w:rsidR="00107AFC" w:rsidRPr="00A23207" w:rsidRDefault="00107AFC" w:rsidP="00D476F3">
      <w:pPr>
        <w:jc w:val="both"/>
        <w:rPr>
          <w:lang w:val="hr-HR"/>
        </w:rPr>
      </w:pPr>
    </w:p>
    <w:p w14:paraId="17907346" w14:textId="77777777" w:rsidR="00107AFC" w:rsidRPr="00A23207" w:rsidRDefault="00107AFC" w:rsidP="00D476F3">
      <w:pPr>
        <w:jc w:val="both"/>
        <w:rPr>
          <w:lang w:val="hr-HR"/>
        </w:rPr>
      </w:pPr>
    </w:p>
    <w:p w14:paraId="1BA2FAE8" w14:textId="77777777" w:rsidR="00107AFC" w:rsidRPr="00A23207" w:rsidRDefault="00107AFC" w:rsidP="00D476F3">
      <w:pPr>
        <w:jc w:val="both"/>
        <w:rPr>
          <w:lang w:val="hr-HR"/>
        </w:rPr>
      </w:pPr>
    </w:p>
    <w:p w14:paraId="56804BC7" w14:textId="77777777" w:rsidR="00107AFC" w:rsidRPr="00A23207" w:rsidRDefault="00107AFC" w:rsidP="00D476F3">
      <w:pPr>
        <w:jc w:val="both"/>
        <w:rPr>
          <w:lang w:val="hr-HR"/>
        </w:rPr>
      </w:pPr>
    </w:p>
    <w:p w14:paraId="12E805A9" w14:textId="77777777" w:rsidR="00107AFC" w:rsidRPr="00A23207" w:rsidRDefault="00107AFC" w:rsidP="00D476F3">
      <w:pPr>
        <w:jc w:val="both"/>
        <w:rPr>
          <w:lang w:val="hr-HR"/>
        </w:rPr>
      </w:pPr>
    </w:p>
    <w:p w14:paraId="3BFDF734" w14:textId="77777777" w:rsidR="000A4F4D" w:rsidRPr="00A23207" w:rsidRDefault="000A4F4D" w:rsidP="00987151">
      <w:pPr>
        <w:jc w:val="both"/>
        <w:rPr>
          <w:lang w:val="hr-HR"/>
        </w:rPr>
      </w:pPr>
    </w:p>
    <w:p w14:paraId="190166A0" w14:textId="77777777" w:rsidR="000A4F4D" w:rsidRPr="00A23207" w:rsidRDefault="000A4F4D" w:rsidP="00987151">
      <w:pPr>
        <w:jc w:val="both"/>
        <w:rPr>
          <w:lang w:val="hr-HR"/>
        </w:rPr>
      </w:pPr>
    </w:p>
    <w:p w14:paraId="65CACEB5" w14:textId="77777777" w:rsidR="000A4F4D" w:rsidRPr="00A23207" w:rsidRDefault="000A4F4D" w:rsidP="00987151">
      <w:pPr>
        <w:jc w:val="both"/>
        <w:rPr>
          <w:lang w:val="hr-HR"/>
        </w:rPr>
      </w:pPr>
    </w:p>
    <w:p w14:paraId="2EF0766C" w14:textId="552A4857" w:rsidR="002A02C9" w:rsidRPr="00A23207" w:rsidRDefault="002A02C9" w:rsidP="00987151">
      <w:pPr>
        <w:jc w:val="both"/>
        <w:rPr>
          <w:lang w:val="hr-HR"/>
        </w:rPr>
      </w:pPr>
      <w:r w:rsidRPr="00A23207">
        <w:rPr>
          <w:lang w:val="hr-HR"/>
        </w:rPr>
        <w:t xml:space="preserve">Ponuditelj samostalno određuje koji </w:t>
      </w:r>
      <w:r w:rsidR="003B353B" w:rsidRPr="00A23207">
        <w:rPr>
          <w:lang w:val="hr-HR"/>
        </w:rPr>
        <w:t>će</w:t>
      </w:r>
      <w:r w:rsidRPr="00A23207">
        <w:rPr>
          <w:lang w:val="hr-HR"/>
        </w:rPr>
        <w:t xml:space="preserve"> od navedenih </w:t>
      </w:r>
      <w:r w:rsidR="003B353B" w:rsidRPr="00A23207">
        <w:rPr>
          <w:lang w:val="hr-HR"/>
        </w:rPr>
        <w:t>načina</w:t>
      </w:r>
      <w:r w:rsidRPr="00A23207">
        <w:rPr>
          <w:lang w:val="hr-HR"/>
        </w:rPr>
        <w:t xml:space="preserve"> dostave ponude koristiti i sam snosi rizik eventualnog gubitka, odnosno nepravovremene dostave ponude. </w:t>
      </w:r>
      <w:r w:rsidR="003B353B" w:rsidRPr="00A23207">
        <w:rPr>
          <w:lang w:val="hr-HR"/>
        </w:rPr>
        <w:t>Naručitelj</w:t>
      </w:r>
      <w:r w:rsidRPr="00A23207">
        <w:rPr>
          <w:lang w:val="hr-HR"/>
        </w:rPr>
        <w:t xml:space="preserve"> će za neposredno dostavljene ponude izdati potvrdu o primitku koja sadrži podatke o </w:t>
      </w:r>
      <w:r w:rsidR="003B353B" w:rsidRPr="00A23207">
        <w:rPr>
          <w:lang w:val="hr-HR"/>
        </w:rPr>
        <w:t>Naručitelju</w:t>
      </w:r>
      <w:r w:rsidRPr="00A23207">
        <w:rPr>
          <w:lang w:val="hr-HR"/>
        </w:rPr>
        <w:t xml:space="preserve">, Ponuditelju, predmetu nabave te o datumu i vremenu zaprimanja ponude. </w:t>
      </w:r>
    </w:p>
    <w:p w14:paraId="1EAC0E64" w14:textId="77777777" w:rsidR="0073127C" w:rsidRPr="00A23207" w:rsidRDefault="0073127C" w:rsidP="002A02C9">
      <w:pPr>
        <w:jc w:val="both"/>
        <w:rPr>
          <w:lang w:val="hr-HR"/>
        </w:rPr>
      </w:pPr>
    </w:p>
    <w:p w14:paraId="13093FC7" w14:textId="1A804FD8" w:rsidR="0073127C" w:rsidRPr="00A23207" w:rsidRDefault="002A02C9" w:rsidP="002A02C9">
      <w:pPr>
        <w:jc w:val="both"/>
        <w:rPr>
          <w:lang w:val="hr-HR"/>
        </w:rPr>
      </w:pPr>
      <w:r w:rsidRPr="00A23207">
        <w:rPr>
          <w:lang w:val="hr-HR"/>
        </w:rPr>
        <w:t xml:space="preserve">Ponude i dokumentacija priložena uz ponude ne </w:t>
      </w:r>
      <w:r w:rsidR="003B353B" w:rsidRPr="00A23207">
        <w:rPr>
          <w:lang w:val="hr-HR"/>
        </w:rPr>
        <w:t>vraćaju</w:t>
      </w:r>
      <w:r w:rsidRPr="00A23207">
        <w:rPr>
          <w:lang w:val="hr-HR"/>
        </w:rPr>
        <w:t xml:space="preserve"> se ponuditeljima. </w:t>
      </w:r>
    </w:p>
    <w:p w14:paraId="13F17345" w14:textId="77777777" w:rsidR="0073127C" w:rsidRPr="00A23207" w:rsidRDefault="0073127C" w:rsidP="002A02C9">
      <w:pPr>
        <w:jc w:val="both"/>
        <w:rPr>
          <w:lang w:val="hr-HR"/>
        </w:rPr>
      </w:pPr>
    </w:p>
    <w:p w14:paraId="49B0DA2F" w14:textId="64E0823E" w:rsidR="0073127C" w:rsidRPr="00A23207" w:rsidRDefault="002A02C9" w:rsidP="002A02C9">
      <w:pPr>
        <w:jc w:val="both"/>
        <w:rPr>
          <w:lang w:val="hr-HR"/>
        </w:rPr>
      </w:pPr>
      <w:r w:rsidRPr="00A23207">
        <w:rPr>
          <w:lang w:val="hr-HR"/>
        </w:rPr>
        <w:t xml:space="preserve">Alternativne ponude nisu dopuštene. </w:t>
      </w:r>
    </w:p>
    <w:p w14:paraId="792B73E0" w14:textId="77777777" w:rsidR="0073127C" w:rsidRPr="00A23207" w:rsidRDefault="0073127C" w:rsidP="002A02C9">
      <w:pPr>
        <w:jc w:val="both"/>
        <w:rPr>
          <w:lang w:val="hr-HR"/>
        </w:rPr>
      </w:pPr>
    </w:p>
    <w:p w14:paraId="6A2DDB3D" w14:textId="475C92B2" w:rsidR="00107AFC" w:rsidRDefault="003B353B" w:rsidP="002A02C9">
      <w:pPr>
        <w:jc w:val="both"/>
        <w:rPr>
          <w:lang w:val="hr-HR"/>
        </w:rPr>
      </w:pPr>
      <w:r w:rsidRPr="00A23207">
        <w:rPr>
          <w:lang w:val="hr-HR"/>
        </w:rPr>
        <w:t>Elektronička</w:t>
      </w:r>
      <w:r w:rsidR="002A02C9" w:rsidRPr="00A23207">
        <w:rPr>
          <w:lang w:val="hr-HR"/>
        </w:rPr>
        <w:t xml:space="preserve"> dostava ponuda nije dopuštena.</w:t>
      </w:r>
    </w:p>
    <w:p w14:paraId="457490CE" w14:textId="77777777" w:rsidR="0009738A" w:rsidRDefault="0009738A" w:rsidP="002A02C9">
      <w:pPr>
        <w:jc w:val="both"/>
        <w:rPr>
          <w:lang w:val="hr-HR"/>
        </w:rPr>
      </w:pPr>
    </w:p>
    <w:p w14:paraId="3E6A0B3C" w14:textId="7AA350FC" w:rsidR="008E7C0C" w:rsidRDefault="008E7C0C" w:rsidP="002A02C9">
      <w:pPr>
        <w:jc w:val="both"/>
        <w:rPr>
          <w:lang w:val="hr-HR"/>
        </w:rPr>
      </w:pPr>
    </w:p>
    <w:p w14:paraId="6666DD30" w14:textId="77777777" w:rsidR="00DB0362" w:rsidRDefault="00DB0362" w:rsidP="002A02C9">
      <w:pPr>
        <w:jc w:val="both"/>
        <w:rPr>
          <w:lang w:val="hr-HR"/>
        </w:rPr>
      </w:pPr>
    </w:p>
    <w:p w14:paraId="06989050" w14:textId="77777777" w:rsidR="002A6065" w:rsidRDefault="002A6065" w:rsidP="002A02C9">
      <w:pPr>
        <w:jc w:val="both"/>
        <w:rPr>
          <w:lang w:val="hr-HR"/>
        </w:rPr>
      </w:pPr>
    </w:p>
    <w:p w14:paraId="3CE110FD" w14:textId="21558BA9" w:rsidR="00763C9A" w:rsidRDefault="00763C9A" w:rsidP="002A02C9">
      <w:pPr>
        <w:jc w:val="both"/>
        <w:rPr>
          <w:lang w:val="hr-HR"/>
        </w:rPr>
      </w:pPr>
    </w:p>
    <w:p w14:paraId="028F95D3" w14:textId="3877A2C8" w:rsidR="00E062F3" w:rsidRPr="00A23207" w:rsidRDefault="00E062F3" w:rsidP="00D476F3">
      <w:pPr>
        <w:pStyle w:val="Heading2"/>
        <w:ind w:left="426" w:hanging="426"/>
        <w:jc w:val="both"/>
        <w:rPr>
          <w:rFonts w:asciiTheme="minorHAnsi" w:hAnsiTheme="minorHAnsi"/>
          <w:b/>
          <w:color w:val="000000" w:themeColor="text1"/>
          <w:sz w:val="24"/>
          <w:szCs w:val="24"/>
          <w:lang w:val="hr-HR"/>
        </w:rPr>
      </w:pPr>
      <w:bookmarkStart w:id="28" w:name="_Toc14768183"/>
      <w:r w:rsidRPr="00A23207">
        <w:rPr>
          <w:rFonts w:asciiTheme="minorHAnsi" w:hAnsiTheme="minorHAnsi"/>
          <w:b/>
          <w:color w:val="000000" w:themeColor="text1"/>
          <w:sz w:val="24"/>
          <w:szCs w:val="24"/>
          <w:lang w:val="hr-HR"/>
        </w:rPr>
        <w:t>Način određivanja cijene ponude</w:t>
      </w:r>
      <w:bookmarkEnd w:id="28"/>
    </w:p>
    <w:p w14:paraId="0E08195C" w14:textId="77777777" w:rsidR="00262BF6" w:rsidRPr="00A23207" w:rsidRDefault="00262BF6" w:rsidP="00D476F3">
      <w:pPr>
        <w:jc w:val="both"/>
        <w:rPr>
          <w:lang w:val="hr-HR"/>
        </w:rPr>
      </w:pPr>
    </w:p>
    <w:p w14:paraId="628081CD" w14:textId="0384C357" w:rsidR="000A5E89" w:rsidRDefault="000A5E89" w:rsidP="00FA7205">
      <w:pPr>
        <w:jc w:val="both"/>
        <w:rPr>
          <w:lang w:val="hr-HR"/>
        </w:rPr>
      </w:pPr>
      <w:r w:rsidRPr="00A23207">
        <w:rPr>
          <w:lang w:val="hr-HR"/>
        </w:rPr>
        <w:t>Ponuditelj dostavlja ponudu s cijenom iskazanom u</w:t>
      </w:r>
      <w:r w:rsidR="008B2D22">
        <w:rPr>
          <w:lang w:val="hr-HR"/>
        </w:rPr>
        <w:t xml:space="preserve"> </w:t>
      </w:r>
      <w:r w:rsidR="008B2D22" w:rsidRPr="009769C2">
        <w:rPr>
          <w:lang w:val="hr-HR"/>
        </w:rPr>
        <w:t>kunama (HRK)</w:t>
      </w:r>
      <w:r w:rsidR="00DB0362">
        <w:rPr>
          <w:lang w:val="hr-HR"/>
        </w:rPr>
        <w:t xml:space="preserve">. </w:t>
      </w:r>
      <w:r w:rsidRPr="00A23207">
        <w:rPr>
          <w:lang w:val="hr-HR"/>
        </w:rPr>
        <w:t xml:space="preserve">Cijena ponude piše se brojkama. U cijenu ponude moraju biti </w:t>
      </w:r>
      <w:r w:rsidR="00A23207" w:rsidRPr="00A23207">
        <w:rPr>
          <w:lang w:val="hr-HR"/>
        </w:rPr>
        <w:t>uračunati</w:t>
      </w:r>
      <w:r w:rsidRPr="00A23207">
        <w:rPr>
          <w:lang w:val="hr-HR"/>
        </w:rPr>
        <w:t xml:space="preserve"> svi troškovi i popusti. </w:t>
      </w:r>
    </w:p>
    <w:p w14:paraId="4D49C3F1" w14:textId="21EED536" w:rsidR="00FD68E9" w:rsidRDefault="00FD68E9" w:rsidP="00FA7205">
      <w:pPr>
        <w:jc w:val="both"/>
        <w:rPr>
          <w:lang w:val="hr-HR"/>
        </w:rPr>
      </w:pPr>
    </w:p>
    <w:p w14:paraId="77008F74" w14:textId="40C64CAA" w:rsidR="000A5E89" w:rsidRPr="00A23207" w:rsidRDefault="000A5E89" w:rsidP="00FA7205">
      <w:pPr>
        <w:jc w:val="both"/>
        <w:rPr>
          <w:lang w:val="hr-HR"/>
        </w:rPr>
      </w:pPr>
      <w:r w:rsidRPr="00A23207">
        <w:rPr>
          <w:lang w:val="hr-HR"/>
        </w:rPr>
        <w:t xml:space="preserve">Ponuditelj je dužan ponuditi, tj. upisati cijenu (zaokruženu na dvije decimale) </w:t>
      </w:r>
      <w:r w:rsidR="00763C9A">
        <w:rPr>
          <w:lang w:val="hr-HR"/>
        </w:rPr>
        <w:t>u</w:t>
      </w:r>
      <w:r w:rsidRPr="00A23207">
        <w:rPr>
          <w:lang w:val="hr-HR"/>
        </w:rPr>
        <w:t xml:space="preserve"> Troškovnik, na </w:t>
      </w:r>
      <w:r w:rsidR="00A23207" w:rsidRPr="00A23207">
        <w:rPr>
          <w:lang w:val="hr-HR"/>
        </w:rPr>
        <w:t>način</w:t>
      </w:r>
      <w:r w:rsidRPr="00A23207">
        <w:rPr>
          <w:lang w:val="hr-HR"/>
        </w:rPr>
        <w:t xml:space="preserve"> kako je to određeno Troškovnikom te upisati cijenu ponude, na način kako je to određeno u Ponudbenom listu. </w:t>
      </w:r>
    </w:p>
    <w:p w14:paraId="1625FC58" w14:textId="1EF4F282" w:rsidR="000A5E89" w:rsidRDefault="000A5E89" w:rsidP="00FA7205">
      <w:pPr>
        <w:jc w:val="both"/>
        <w:rPr>
          <w:lang w:val="hr-HR"/>
        </w:rPr>
      </w:pPr>
      <w:r w:rsidRPr="00A23207">
        <w:rPr>
          <w:lang w:val="hr-HR"/>
        </w:rPr>
        <w:t xml:space="preserve">Ponuditelj je obvezan prije dostavljanja ponude proučiti kompletnu dokumentaciju </w:t>
      </w:r>
      <w:r w:rsidR="00A119DD">
        <w:rPr>
          <w:lang w:val="hr-HR"/>
        </w:rPr>
        <w:t>za nadmetanje</w:t>
      </w:r>
      <w:r w:rsidRPr="00A23207">
        <w:rPr>
          <w:lang w:val="hr-HR"/>
        </w:rPr>
        <w:t xml:space="preserve"> temeljem koje će ponuditi predmet nabave. </w:t>
      </w:r>
    </w:p>
    <w:p w14:paraId="172D3934" w14:textId="3CF82E1F" w:rsidR="00C24041" w:rsidRDefault="00C24041" w:rsidP="00FA7205">
      <w:pPr>
        <w:jc w:val="both"/>
        <w:rPr>
          <w:lang w:val="hr-HR"/>
        </w:rPr>
      </w:pPr>
    </w:p>
    <w:p w14:paraId="57A3B529" w14:textId="21CF172B"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9" w:name="_Toc14768184"/>
      <w:r w:rsidRPr="00A23207">
        <w:rPr>
          <w:rFonts w:asciiTheme="minorHAnsi" w:hAnsiTheme="minorHAnsi"/>
          <w:b/>
          <w:color w:val="000000" w:themeColor="text1"/>
          <w:sz w:val="24"/>
          <w:szCs w:val="24"/>
          <w:lang w:val="hr-HR"/>
        </w:rPr>
        <w:t xml:space="preserve">Rok </w:t>
      </w:r>
      <w:r w:rsidR="00E062F3" w:rsidRPr="00A23207">
        <w:rPr>
          <w:rFonts w:asciiTheme="minorHAnsi" w:hAnsiTheme="minorHAnsi"/>
          <w:b/>
          <w:color w:val="000000" w:themeColor="text1"/>
          <w:sz w:val="24"/>
          <w:szCs w:val="24"/>
          <w:lang w:val="hr-HR"/>
        </w:rPr>
        <w:t>valjanosti ponude</w:t>
      </w:r>
      <w:bookmarkEnd w:id="29"/>
    </w:p>
    <w:p w14:paraId="3C910CC1" w14:textId="77777777" w:rsidR="000A5E89" w:rsidRPr="00A23207" w:rsidRDefault="000A5E89" w:rsidP="000A5E89">
      <w:pPr>
        <w:rPr>
          <w:lang w:val="hr-HR"/>
        </w:rPr>
      </w:pPr>
    </w:p>
    <w:p w14:paraId="1CE1AF8D" w14:textId="1C205306" w:rsidR="000A5E89" w:rsidRDefault="000A5E89" w:rsidP="00FA7205">
      <w:pPr>
        <w:jc w:val="both"/>
        <w:rPr>
          <w:lang w:val="hr-HR"/>
        </w:rPr>
      </w:pPr>
      <w:r w:rsidRPr="00A23207">
        <w:rPr>
          <w:lang w:val="hr-HR"/>
        </w:rPr>
        <w:t xml:space="preserve">Rok valjanosti ponude je najmanje </w:t>
      </w:r>
      <w:r w:rsidRPr="006A33E6">
        <w:rPr>
          <w:lang w:val="hr-HR"/>
        </w:rPr>
        <w:t>60 (šezdeset)</w:t>
      </w:r>
      <w:r w:rsidRPr="00A23207">
        <w:rPr>
          <w:lang w:val="hr-HR"/>
        </w:rPr>
        <w:t xml:space="preserve"> dana od isteka roka za dostavu ponuda. Naručitelj će odbiti ponudu čija je valjanost kraća od zahtijevane. Ako istekne rok valjanosti ponude</w:t>
      </w:r>
      <w:r w:rsidR="00541FA1">
        <w:rPr>
          <w:lang w:val="hr-HR"/>
        </w:rPr>
        <w:t xml:space="preserve"> prije donošenja odluke o odabiru</w:t>
      </w:r>
      <w:r w:rsidRPr="00A23207">
        <w:rPr>
          <w:lang w:val="hr-HR"/>
        </w:rPr>
        <w:t xml:space="preserve">, Naručitelj će tražiti njegovo produljenje i u tu svrhu </w:t>
      </w:r>
      <w:r w:rsidRPr="00A23207">
        <w:rPr>
          <w:lang w:val="hr-HR"/>
        </w:rPr>
        <w:lastRenderedPageBreak/>
        <w:t xml:space="preserve">dati primjereni rok Ponuditelju. Na zahtjev Naručitelja, Ponuditelj može produžiti rok valjanosti svoje ponude. </w:t>
      </w:r>
    </w:p>
    <w:p w14:paraId="1F1DE107" w14:textId="638C8AE5" w:rsidR="00541FA1" w:rsidRDefault="00541FA1" w:rsidP="00FA7205">
      <w:pPr>
        <w:jc w:val="both"/>
        <w:rPr>
          <w:lang w:val="hr-HR"/>
        </w:rPr>
      </w:pPr>
    </w:p>
    <w:p w14:paraId="796BBD37" w14:textId="50CD602D" w:rsidR="00CE2274" w:rsidRDefault="00CE2274" w:rsidP="00FA7205">
      <w:pPr>
        <w:jc w:val="both"/>
        <w:rPr>
          <w:lang w:val="hr-HR"/>
        </w:rPr>
      </w:pPr>
    </w:p>
    <w:p w14:paraId="7EC6EDDF" w14:textId="1672B8B7" w:rsidR="00C16A5F"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30" w:name="_Toc14768185"/>
      <w:r w:rsidRPr="00831C62">
        <w:rPr>
          <w:rFonts w:asciiTheme="minorHAnsi" w:hAnsiTheme="minorHAnsi"/>
          <w:b/>
          <w:color w:val="000000" w:themeColor="text1"/>
          <w:sz w:val="28"/>
          <w:szCs w:val="28"/>
          <w:lang w:val="hr-HR"/>
        </w:rPr>
        <w:t>KRITERIJ ZA ODABIR PONUDE</w:t>
      </w:r>
      <w:bookmarkEnd w:id="30"/>
    </w:p>
    <w:p w14:paraId="2611FE55" w14:textId="77777777" w:rsidR="00D853DF" w:rsidRDefault="00D853DF" w:rsidP="004324FD">
      <w:pPr>
        <w:spacing w:line="360" w:lineRule="auto"/>
        <w:ind w:left="360"/>
        <w:jc w:val="both"/>
        <w:rPr>
          <w:lang w:val="hr-HR"/>
        </w:rPr>
      </w:pPr>
    </w:p>
    <w:p w14:paraId="1563E52F" w14:textId="3827FE4C" w:rsidR="00D853DF" w:rsidRPr="00D853DF" w:rsidRDefault="00D853DF" w:rsidP="00D853DF">
      <w:pPr>
        <w:spacing w:line="360" w:lineRule="auto"/>
        <w:ind w:left="360"/>
        <w:jc w:val="both"/>
        <w:rPr>
          <w:lang w:val="hr-HR"/>
        </w:rPr>
      </w:pPr>
      <w:r w:rsidRPr="00D853DF">
        <w:rPr>
          <w:lang w:val="hr-HR"/>
        </w:rPr>
        <w:t xml:space="preserve">Kriterij odabira je ekonomski najpovoljnija ponuda (ENP). </w:t>
      </w:r>
    </w:p>
    <w:tbl>
      <w:tblPr>
        <w:tblW w:w="9300" w:type="dxa"/>
        <w:jc w:val="center"/>
        <w:tblBorders>
          <w:top w:val="double" w:sz="4" w:space="0" w:color="auto"/>
          <w:left w:val="double" w:sz="4" w:space="0" w:color="auto"/>
          <w:bottom w:val="double" w:sz="4" w:space="0" w:color="auto"/>
          <w:right w:val="double" w:sz="4" w:space="0" w:color="auto"/>
        </w:tblBorders>
        <w:tblLayout w:type="fixed"/>
        <w:tblCellMar>
          <w:left w:w="10" w:type="dxa"/>
          <w:right w:w="10" w:type="dxa"/>
        </w:tblCellMar>
        <w:tblLook w:val="04A0" w:firstRow="1" w:lastRow="0" w:firstColumn="1" w:lastColumn="0" w:noHBand="0" w:noVBand="1"/>
      </w:tblPr>
      <w:tblGrid>
        <w:gridCol w:w="5387"/>
        <w:gridCol w:w="1361"/>
        <w:gridCol w:w="2552"/>
      </w:tblGrid>
      <w:tr w:rsidR="00D853DF" w:rsidRPr="00551B1F" w14:paraId="34F20061" w14:textId="77777777" w:rsidTr="003F0A77">
        <w:trPr>
          <w:jc w:val="center"/>
        </w:trPr>
        <w:tc>
          <w:tcPr>
            <w:tcW w:w="5387" w:type="dxa"/>
            <w:tcBorders>
              <w:top w:val="double" w:sz="4" w:space="0" w:color="auto"/>
              <w:bottom w:val="double" w:sz="4" w:space="0" w:color="auto"/>
            </w:tcBorders>
            <w:shd w:val="clear" w:color="auto" w:fill="FFFFFF"/>
            <w:vAlign w:val="center"/>
          </w:tcPr>
          <w:p w14:paraId="345BFB04" w14:textId="77777777" w:rsidR="00D853DF" w:rsidRPr="00946484" w:rsidRDefault="00D853DF" w:rsidP="003F0A77">
            <w:pPr>
              <w:spacing w:before="60" w:line="360" w:lineRule="auto"/>
              <w:jc w:val="both"/>
            </w:pPr>
            <w:r w:rsidRPr="00946484">
              <w:t>Kriterij</w:t>
            </w:r>
          </w:p>
        </w:tc>
        <w:tc>
          <w:tcPr>
            <w:tcW w:w="1361" w:type="dxa"/>
            <w:tcBorders>
              <w:top w:val="double" w:sz="4" w:space="0" w:color="auto"/>
              <w:bottom w:val="double" w:sz="4" w:space="0" w:color="auto"/>
            </w:tcBorders>
            <w:shd w:val="clear" w:color="auto" w:fill="FFFFFF"/>
            <w:vAlign w:val="center"/>
          </w:tcPr>
          <w:p w14:paraId="47B9921C" w14:textId="77777777" w:rsidR="00D853DF" w:rsidRPr="00946484" w:rsidRDefault="00D853DF" w:rsidP="003F0A77">
            <w:pPr>
              <w:spacing w:before="60" w:line="360" w:lineRule="auto"/>
              <w:ind w:left="200"/>
              <w:jc w:val="both"/>
            </w:pPr>
            <w:r w:rsidRPr="00946484">
              <w:t>Relativni značaj</w:t>
            </w:r>
          </w:p>
        </w:tc>
        <w:tc>
          <w:tcPr>
            <w:tcW w:w="2552" w:type="dxa"/>
            <w:tcBorders>
              <w:top w:val="double" w:sz="4" w:space="0" w:color="auto"/>
              <w:bottom w:val="double" w:sz="4" w:space="0" w:color="auto"/>
            </w:tcBorders>
            <w:shd w:val="clear" w:color="auto" w:fill="FFFFFF"/>
            <w:vAlign w:val="center"/>
          </w:tcPr>
          <w:p w14:paraId="352704DA" w14:textId="77777777" w:rsidR="00D853DF" w:rsidRPr="00551B1F" w:rsidRDefault="00D853DF" w:rsidP="003F0A77">
            <w:pPr>
              <w:spacing w:before="60" w:line="360" w:lineRule="auto"/>
              <w:jc w:val="both"/>
              <w:rPr>
                <w:lang w:val="it-IT"/>
              </w:rPr>
            </w:pPr>
            <w:r w:rsidRPr="00551B1F">
              <w:rPr>
                <w:lang w:val="it-IT"/>
              </w:rPr>
              <w:t>Maksimalni broj bodova po svakom od kriterija</w:t>
            </w:r>
          </w:p>
        </w:tc>
      </w:tr>
      <w:tr w:rsidR="00D853DF" w:rsidRPr="00946484" w14:paraId="3C45B035" w14:textId="77777777" w:rsidTr="003F0A77">
        <w:trPr>
          <w:jc w:val="center"/>
        </w:trPr>
        <w:tc>
          <w:tcPr>
            <w:tcW w:w="5387" w:type="dxa"/>
            <w:tcBorders>
              <w:top w:val="double" w:sz="4" w:space="0" w:color="auto"/>
              <w:bottom w:val="single" w:sz="4" w:space="0" w:color="auto"/>
            </w:tcBorders>
            <w:shd w:val="clear" w:color="auto" w:fill="FFFFFF"/>
            <w:vAlign w:val="center"/>
          </w:tcPr>
          <w:p w14:paraId="43055344" w14:textId="77777777" w:rsidR="00D853DF" w:rsidRPr="00946484" w:rsidRDefault="00D853DF" w:rsidP="003F0A77">
            <w:pPr>
              <w:spacing w:before="60" w:line="360" w:lineRule="auto"/>
              <w:jc w:val="both"/>
            </w:pPr>
            <w:r w:rsidRPr="00946484">
              <w:t>1. Cijena ponude</w:t>
            </w:r>
          </w:p>
        </w:tc>
        <w:tc>
          <w:tcPr>
            <w:tcW w:w="1361" w:type="dxa"/>
            <w:tcBorders>
              <w:top w:val="double" w:sz="4" w:space="0" w:color="auto"/>
              <w:bottom w:val="single" w:sz="4" w:space="0" w:color="auto"/>
            </w:tcBorders>
            <w:shd w:val="clear" w:color="auto" w:fill="FFFFFF"/>
            <w:vAlign w:val="center"/>
          </w:tcPr>
          <w:p w14:paraId="3E58433A" w14:textId="06587074" w:rsidR="00D853DF" w:rsidRPr="00946484" w:rsidRDefault="00D853DF" w:rsidP="003F0A77">
            <w:pPr>
              <w:spacing w:before="60" w:line="360" w:lineRule="auto"/>
              <w:jc w:val="both"/>
            </w:pPr>
            <w:r>
              <w:t xml:space="preserve">       </w:t>
            </w:r>
            <w:r w:rsidR="00C541E8">
              <w:t>8</w:t>
            </w:r>
            <w:r w:rsidR="00477C9B">
              <w:t>0</w:t>
            </w:r>
            <w:r>
              <w:t>%</w:t>
            </w:r>
          </w:p>
        </w:tc>
        <w:tc>
          <w:tcPr>
            <w:tcW w:w="2552" w:type="dxa"/>
            <w:tcBorders>
              <w:top w:val="double" w:sz="4" w:space="0" w:color="auto"/>
              <w:bottom w:val="single" w:sz="4" w:space="0" w:color="auto"/>
            </w:tcBorders>
            <w:shd w:val="clear" w:color="auto" w:fill="FFFFFF"/>
            <w:vAlign w:val="center"/>
          </w:tcPr>
          <w:p w14:paraId="5B17D4A5" w14:textId="436403A8" w:rsidR="00D853DF" w:rsidRPr="00946484" w:rsidRDefault="00D853DF" w:rsidP="003F0A77">
            <w:pPr>
              <w:spacing w:before="60" w:line="360" w:lineRule="auto"/>
              <w:jc w:val="both"/>
            </w:pPr>
            <w:r>
              <w:t xml:space="preserve"> </w:t>
            </w:r>
            <w:r w:rsidR="00C541E8">
              <w:t>8</w:t>
            </w:r>
            <w:r w:rsidR="00477C9B">
              <w:t>0</w:t>
            </w:r>
          </w:p>
        </w:tc>
      </w:tr>
      <w:tr w:rsidR="003F0A77" w:rsidRPr="00946484" w14:paraId="56E69AD1" w14:textId="77777777" w:rsidTr="003F0A77">
        <w:trPr>
          <w:jc w:val="center"/>
        </w:trPr>
        <w:tc>
          <w:tcPr>
            <w:tcW w:w="5387" w:type="dxa"/>
            <w:tcBorders>
              <w:top w:val="double" w:sz="4" w:space="0" w:color="auto"/>
              <w:bottom w:val="single" w:sz="4" w:space="0" w:color="auto"/>
            </w:tcBorders>
            <w:shd w:val="clear" w:color="auto" w:fill="FFFFFF"/>
            <w:vAlign w:val="center"/>
          </w:tcPr>
          <w:p w14:paraId="1755AA10" w14:textId="245FD8D2" w:rsidR="003F0A77" w:rsidRPr="00946484" w:rsidRDefault="003F0A77" w:rsidP="00C541E8">
            <w:pPr>
              <w:spacing w:before="60" w:line="360" w:lineRule="auto"/>
              <w:jc w:val="both"/>
            </w:pPr>
            <w:r>
              <w:t xml:space="preserve">2. </w:t>
            </w:r>
            <w:r w:rsidR="00C541E8">
              <w:t>R</w:t>
            </w:r>
            <w:r w:rsidR="00DB0362" w:rsidRPr="00C541E8">
              <w:t>ok dostave</w:t>
            </w:r>
            <w:r w:rsidR="00C541E8">
              <w:t xml:space="preserve"> </w:t>
            </w:r>
          </w:p>
        </w:tc>
        <w:tc>
          <w:tcPr>
            <w:tcW w:w="1361" w:type="dxa"/>
            <w:tcBorders>
              <w:top w:val="double" w:sz="4" w:space="0" w:color="auto"/>
              <w:bottom w:val="single" w:sz="4" w:space="0" w:color="auto"/>
            </w:tcBorders>
            <w:shd w:val="clear" w:color="auto" w:fill="FFFFFF"/>
            <w:vAlign w:val="center"/>
          </w:tcPr>
          <w:p w14:paraId="4C69D957" w14:textId="1FC6FA1E" w:rsidR="003F0A77" w:rsidRDefault="00C541E8" w:rsidP="003F0A77">
            <w:pPr>
              <w:spacing w:before="60" w:line="360" w:lineRule="auto"/>
              <w:jc w:val="both"/>
            </w:pPr>
            <w:r>
              <w:t xml:space="preserve">       2</w:t>
            </w:r>
            <w:r w:rsidR="000478A9">
              <w:t>0</w:t>
            </w:r>
            <w:r w:rsidR="003F0A77">
              <w:t>%</w:t>
            </w:r>
            <w:r w:rsidR="003B4A5C">
              <w:t xml:space="preserve">             </w:t>
            </w:r>
          </w:p>
        </w:tc>
        <w:tc>
          <w:tcPr>
            <w:tcW w:w="2552" w:type="dxa"/>
            <w:tcBorders>
              <w:top w:val="double" w:sz="4" w:space="0" w:color="auto"/>
              <w:bottom w:val="single" w:sz="4" w:space="0" w:color="auto"/>
            </w:tcBorders>
            <w:shd w:val="clear" w:color="auto" w:fill="FFFFFF"/>
            <w:vAlign w:val="center"/>
          </w:tcPr>
          <w:p w14:paraId="13C3BAEC" w14:textId="5E02C380" w:rsidR="003F0A77" w:rsidRDefault="00C541E8" w:rsidP="003F0A77">
            <w:pPr>
              <w:spacing w:before="60" w:line="360" w:lineRule="auto"/>
              <w:jc w:val="both"/>
            </w:pPr>
            <w:r>
              <w:t>2</w:t>
            </w:r>
            <w:r w:rsidR="000478A9">
              <w:t>0</w:t>
            </w:r>
          </w:p>
        </w:tc>
      </w:tr>
      <w:tr w:rsidR="00D853DF" w:rsidRPr="00FB6A20" w14:paraId="6308F345" w14:textId="77777777" w:rsidTr="003F0A77">
        <w:trPr>
          <w:jc w:val="center"/>
        </w:trPr>
        <w:tc>
          <w:tcPr>
            <w:tcW w:w="5387" w:type="dxa"/>
            <w:tcBorders>
              <w:top w:val="double" w:sz="4" w:space="0" w:color="auto"/>
              <w:bottom w:val="double" w:sz="4" w:space="0" w:color="auto"/>
            </w:tcBorders>
            <w:shd w:val="clear" w:color="auto" w:fill="FFFFFF"/>
            <w:vAlign w:val="center"/>
          </w:tcPr>
          <w:p w14:paraId="5885BB2B" w14:textId="77777777" w:rsidR="00D853DF" w:rsidRPr="00946484" w:rsidRDefault="00D853DF" w:rsidP="003F0A77">
            <w:pPr>
              <w:spacing w:before="60" w:line="360" w:lineRule="auto"/>
              <w:jc w:val="both"/>
            </w:pPr>
            <w:r w:rsidRPr="00946484">
              <w:t>Maksimalni broj bodova</w:t>
            </w:r>
          </w:p>
        </w:tc>
        <w:tc>
          <w:tcPr>
            <w:tcW w:w="1361" w:type="dxa"/>
            <w:tcBorders>
              <w:top w:val="double" w:sz="4" w:space="0" w:color="auto"/>
              <w:bottom w:val="double" w:sz="4" w:space="0" w:color="auto"/>
            </w:tcBorders>
            <w:shd w:val="clear" w:color="auto" w:fill="FFFFFF"/>
            <w:vAlign w:val="center"/>
          </w:tcPr>
          <w:p w14:paraId="1D6A3944" w14:textId="07F9739A" w:rsidR="00D853DF" w:rsidRPr="00946484" w:rsidRDefault="00477C9B" w:rsidP="003F0A77">
            <w:pPr>
              <w:spacing w:before="60" w:line="360" w:lineRule="auto"/>
              <w:jc w:val="both"/>
            </w:pPr>
            <w:r>
              <w:t xml:space="preserve">       100%</w:t>
            </w:r>
          </w:p>
        </w:tc>
        <w:tc>
          <w:tcPr>
            <w:tcW w:w="2552" w:type="dxa"/>
            <w:tcBorders>
              <w:top w:val="double" w:sz="4" w:space="0" w:color="auto"/>
              <w:bottom w:val="double" w:sz="4" w:space="0" w:color="auto"/>
            </w:tcBorders>
            <w:shd w:val="clear" w:color="auto" w:fill="FFFFFF"/>
            <w:vAlign w:val="center"/>
          </w:tcPr>
          <w:p w14:paraId="0F23949D" w14:textId="77777777" w:rsidR="00D853DF" w:rsidRPr="00FB6A20" w:rsidRDefault="00D853DF" w:rsidP="003F0A77">
            <w:pPr>
              <w:spacing w:before="60" w:line="360" w:lineRule="auto"/>
              <w:jc w:val="both"/>
            </w:pPr>
            <w:r w:rsidRPr="00946484">
              <w:t>100</w:t>
            </w:r>
          </w:p>
        </w:tc>
      </w:tr>
    </w:tbl>
    <w:p w14:paraId="7800DBD1" w14:textId="1E5F0D93" w:rsidR="00B9795B" w:rsidRDefault="00D853DF" w:rsidP="00D853DF">
      <w:pPr>
        <w:spacing w:line="360" w:lineRule="auto"/>
        <w:ind w:left="360"/>
        <w:jc w:val="both"/>
        <w:rPr>
          <w:rFonts w:cstheme="minorHAnsi"/>
        </w:rPr>
      </w:pPr>
      <w:r w:rsidRPr="00D853DF">
        <w:rPr>
          <w:rFonts w:cstheme="minorHAnsi"/>
        </w:rPr>
        <w:t>.</w:t>
      </w:r>
    </w:p>
    <w:p w14:paraId="69698CA9" w14:textId="1C8D68F9" w:rsidR="00D853DF" w:rsidRDefault="00D853DF" w:rsidP="00D853DF">
      <w:pPr>
        <w:spacing w:line="360" w:lineRule="auto"/>
        <w:ind w:left="360"/>
        <w:jc w:val="both"/>
      </w:pPr>
      <w:r w:rsidRPr="00D853DF">
        <w:rPr>
          <w:rFonts w:cstheme="minorHAnsi"/>
        </w:rPr>
        <w:t xml:space="preserve"> </w:t>
      </w:r>
    </w:p>
    <w:p w14:paraId="79F3DEB7" w14:textId="0C035CC9" w:rsidR="007F44B8" w:rsidRPr="009A36B9" w:rsidRDefault="00D853DF" w:rsidP="009A36B9">
      <w:pPr>
        <w:pStyle w:val="Heading2"/>
        <w:rPr>
          <w:b/>
          <w:bCs/>
          <w:color w:val="auto"/>
        </w:rPr>
      </w:pPr>
      <w:bookmarkStart w:id="31" w:name="_Toc525218243"/>
      <w:bookmarkStart w:id="32" w:name="_Toc534810683"/>
      <w:bookmarkStart w:id="33" w:name="_Toc5870485"/>
      <w:bookmarkStart w:id="34" w:name="_Toc7082386"/>
      <w:bookmarkStart w:id="35" w:name="_Toc14768186"/>
      <w:r w:rsidRPr="009A36B9">
        <w:rPr>
          <w:b/>
          <w:color w:val="auto"/>
        </w:rPr>
        <w:t>Opis kriterija i način utvrđivanja bodovne vrijednosti</w:t>
      </w:r>
      <w:bookmarkStart w:id="36" w:name="_Toc525218244"/>
      <w:bookmarkStart w:id="37" w:name="_Toc534810684"/>
      <w:bookmarkEnd w:id="31"/>
      <w:bookmarkEnd w:id="32"/>
      <w:bookmarkEnd w:id="33"/>
      <w:bookmarkEnd w:id="34"/>
      <w:bookmarkEnd w:id="35"/>
      <w:r w:rsidRPr="009A36B9">
        <w:rPr>
          <w:b/>
          <w:color w:val="auto"/>
        </w:rPr>
        <w:t xml:space="preserve"> </w:t>
      </w:r>
    </w:p>
    <w:p w14:paraId="2861EFB0" w14:textId="77777777" w:rsidR="00864DDB" w:rsidRPr="007F44B8" w:rsidRDefault="00864DDB" w:rsidP="009A36B9">
      <w:pPr>
        <w:pStyle w:val="Heading3"/>
        <w:spacing w:line="360" w:lineRule="auto"/>
        <w:rPr>
          <w:rFonts w:asciiTheme="minorHAnsi" w:hAnsiTheme="minorHAnsi" w:cstheme="minorHAnsi"/>
          <w:b w:val="0"/>
          <w:bCs w:val="0"/>
          <w:color w:val="auto"/>
        </w:rPr>
      </w:pPr>
      <w:bookmarkStart w:id="38" w:name="_Toc14768187"/>
      <w:r w:rsidRPr="007F44B8">
        <w:rPr>
          <w:rFonts w:asciiTheme="minorHAnsi" w:hAnsiTheme="minorHAnsi" w:cstheme="minorHAnsi"/>
          <w:iCs/>
          <w:color w:val="auto"/>
        </w:rPr>
        <w:t>Cijena ponude</w:t>
      </w:r>
      <w:bookmarkEnd w:id="38"/>
    </w:p>
    <w:p w14:paraId="5034FA45" w14:textId="5991218F" w:rsidR="00864DDB" w:rsidRPr="00D853DF" w:rsidRDefault="00864DDB" w:rsidP="00673BBF">
      <w:pPr>
        <w:ind w:left="360"/>
        <w:rPr>
          <w:rFonts w:cstheme="minorHAnsi"/>
          <w:lang w:val="hr-HR"/>
        </w:rPr>
      </w:pPr>
      <w:r w:rsidRPr="00D853DF">
        <w:rPr>
          <w:rFonts w:cstheme="minorHAnsi"/>
          <w:lang w:val="hr-HR"/>
        </w:rPr>
        <w:t xml:space="preserve">Naručitelj kao </w:t>
      </w:r>
      <w:r>
        <w:rPr>
          <w:rFonts w:cstheme="minorHAnsi"/>
          <w:lang w:val="hr-HR"/>
        </w:rPr>
        <w:t>jedan od kriterija</w:t>
      </w:r>
      <w:r w:rsidRPr="00D853DF">
        <w:rPr>
          <w:rFonts w:cstheme="minorHAnsi"/>
          <w:lang w:val="hr-HR"/>
        </w:rPr>
        <w:t xml:space="preserve"> određuje </w:t>
      </w:r>
      <w:r w:rsidR="00E365DB">
        <w:rPr>
          <w:rFonts w:cstheme="minorHAnsi"/>
          <w:lang w:val="hr-HR"/>
        </w:rPr>
        <w:t>ukupnu cijenu predmeta nabave,</w:t>
      </w:r>
      <w:r w:rsidRPr="00D853DF">
        <w:rPr>
          <w:rFonts w:cstheme="minorHAnsi"/>
          <w:lang w:val="hr-HR"/>
        </w:rPr>
        <w:t xml:space="preserve"> bez PDV-a.</w:t>
      </w:r>
    </w:p>
    <w:p w14:paraId="1B71FFE9" w14:textId="78EEE803" w:rsidR="00864DDB" w:rsidRDefault="00864DDB" w:rsidP="00673BBF">
      <w:pPr>
        <w:ind w:left="360"/>
        <w:rPr>
          <w:rFonts w:cstheme="minorHAnsi"/>
          <w:lang w:val="hr-HR"/>
        </w:rPr>
      </w:pPr>
      <w:r w:rsidRPr="00D853DF">
        <w:rPr>
          <w:rFonts w:cstheme="minorHAnsi"/>
          <w:lang w:val="hr-HR"/>
        </w:rPr>
        <w:t xml:space="preserve">Maksimalni broj bodova koji Ponuditelj može dobiti prema ovom kriteriju je </w:t>
      </w:r>
      <w:r w:rsidR="007728A8">
        <w:rPr>
          <w:rFonts w:cstheme="minorHAnsi"/>
          <w:lang w:val="hr-HR"/>
        </w:rPr>
        <w:t>80</w:t>
      </w:r>
      <w:r w:rsidRPr="00D853DF">
        <w:rPr>
          <w:rFonts w:cstheme="minorHAnsi"/>
          <w:lang w:val="hr-HR"/>
        </w:rPr>
        <w:t xml:space="preserve">. Onaj Ponuditelj koji dostavi ponudu s najnižom cijenom </w:t>
      </w:r>
      <w:r>
        <w:rPr>
          <w:rFonts w:cstheme="minorHAnsi"/>
          <w:lang w:val="hr-HR"/>
        </w:rPr>
        <w:t xml:space="preserve">može </w:t>
      </w:r>
      <w:r w:rsidRPr="00D853DF">
        <w:rPr>
          <w:rFonts w:cstheme="minorHAnsi"/>
          <w:lang w:val="hr-HR"/>
        </w:rPr>
        <w:t>dobit</w:t>
      </w:r>
      <w:r>
        <w:rPr>
          <w:rFonts w:cstheme="minorHAnsi"/>
          <w:lang w:val="hr-HR"/>
        </w:rPr>
        <w:t>i</w:t>
      </w:r>
      <w:r w:rsidRPr="00D853DF">
        <w:rPr>
          <w:rFonts w:cstheme="minorHAnsi"/>
          <w:lang w:val="hr-HR"/>
        </w:rPr>
        <w:t xml:space="preserve"> maksimalni broj bodova</w:t>
      </w:r>
      <w:r w:rsidR="007728A8">
        <w:rPr>
          <w:rFonts w:cstheme="minorHAnsi"/>
          <w:lang w:val="hr-HR"/>
        </w:rPr>
        <w:t xml:space="preserve"> 80</w:t>
      </w:r>
      <w:r w:rsidRPr="00D853DF">
        <w:rPr>
          <w:rFonts w:cstheme="minorHAnsi"/>
          <w:lang w:val="hr-HR"/>
        </w:rPr>
        <w:t>.</w:t>
      </w:r>
    </w:p>
    <w:p w14:paraId="7DA51550" w14:textId="412F9E57" w:rsidR="00FD68E9" w:rsidRDefault="00FD68E9" w:rsidP="00673BBF">
      <w:pPr>
        <w:ind w:left="360"/>
        <w:rPr>
          <w:rFonts w:cstheme="minorHAnsi"/>
          <w:lang w:val="hr-HR"/>
        </w:rPr>
      </w:pPr>
    </w:p>
    <w:p w14:paraId="7F73551F" w14:textId="03126E29" w:rsidR="00864DDB" w:rsidRDefault="00864DDB" w:rsidP="00673BBF">
      <w:pPr>
        <w:spacing w:line="360" w:lineRule="auto"/>
        <w:ind w:left="360"/>
        <w:rPr>
          <w:rFonts w:cstheme="minorHAnsi"/>
          <w:lang w:val="it-IT"/>
        </w:rPr>
      </w:pPr>
      <w:r w:rsidRPr="00D853DF">
        <w:rPr>
          <w:rFonts w:cstheme="minorHAnsi"/>
          <w:lang w:val="it-IT"/>
        </w:rPr>
        <w:t>Bodovna vrijednost prema ovom kriteriju izračunava se prema sljedećoj formuli:</w:t>
      </w:r>
    </w:p>
    <w:p w14:paraId="7518C321" w14:textId="77777777" w:rsidR="00FD68E9" w:rsidRDefault="00FD68E9" w:rsidP="00673BBF">
      <w:pPr>
        <w:spacing w:line="360" w:lineRule="auto"/>
        <w:ind w:left="360"/>
        <w:rPr>
          <w:rFonts w:cstheme="minorHAnsi"/>
          <w:lang w:val="it-IT"/>
        </w:rPr>
      </w:pPr>
    </w:p>
    <w:p w14:paraId="06959168" w14:textId="41094AEE" w:rsidR="00864DDB" w:rsidRPr="00D853DF" w:rsidRDefault="00864DDB" w:rsidP="00673BBF">
      <w:pPr>
        <w:spacing w:line="360" w:lineRule="auto"/>
        <w:ind w:left="360"/>
        <w:rPr>
          <w:rFonts w:cstheme="minorHAnsi"/>
        </w:rPr>
      </w:pPr>
      <m:oMathPara>
        <m:oMath>
          <m:r>
            <m:rPr>
              <m:sty m:val="p"/>
            </m:rPr>
            <w:rPr>
              <w:rFonts w:ascii="Cambria Math" w:hAnsi="Cambria Math" w:cstheme="minorHAnsi"/>
            </w:rPr>
            <m:t>Broj bodova=</m:t>
          </m:r>
          <m:f>
            <m:fPr>
              <m:ctrlPr>
                <w:rPr>
                  <w:rFonts w:ascii="Cambria Math" w:hAnsi="Cambria Math" w:cstheme="minorHAnsi"/>
                </w:rPr>
              </m:ctrlPr>
            </m:fPr>
            <m:num>
              <m:r>
                <m:rPr>
                  <m:sty m:val="p"/>
                </m:rPr>
                <w:rPr>
                  <w:rFonts w:ascii="Cambria Math" w:hAnsi="Cambria Math" w:cstheme="minorHAnsi"/>
                </w:rPr>
                <m:t xml:space="preserve">Najmanja ponuđena cijena </m:t>
              </m:r>
            </m:num>
            <m:den>
              <m:r>
                <m:rPr>
                  <m:sty m:val="p"/>
                </m:rPr>
                <w:rPr>
                  <w:rFonts w:ascii="Cambria Math" w:hAnsi="Cambria Math" w:cstheme="minorHAnsi"/>
                </w:rPr>
                <m:t xml:space="preserve">Ponuđena cijena </m:t>
              </m:r>
            </m:den>
          </m:f>
          <m:r>
            <m:rPr>
              <m:sty m:val="p"/>
            </m:rPr>
            <w:rPr>
              <w:rFonts w:ascii="Cambria Math" w:hAnsi="Cambria Math" w:cstheme="minorHAnsi"/>
            </w:rPr>
            <m:t>×80</m:t>
          </m:r>
        </m:oMath>
      </m:oMathPara>
    </w:p>
    <w:p w14:paraId="410B90DE" w14:textId="7BC5A1B9" w:rsidR="00CE2274" w:rsidRDefault="00CE2274" w:rsidP="00673BBF">
      <w:pPr>
        <w:jc w:val="both"/>
        <w:rPr>
          <w:lang w:val="hr-HR"/>
        </w:rPr>
      </w:pPr>
    </w:p>
    <w:p w14:paraId="641CDEAF" w14:textId="5CECA7A3" w:rsidR="005632E1" w:rsidRPr="005632E1" w:rsidRDefault="00920851" w:rsidP="005632E1">
      <w:pPr>
        <w:pStyle w:val="Heading3"/>
        <w:numPr>
          <w:ilvl w:val="0"/>
          <w:numId w:val="0"/>
        </w:numPr>
        <w:spacing w:line="360" w:lineRule="auto"/>
        <w:ind w:left="360"/>
        <w:rPr>
          <w:rFonts w:asciiTheme="minorHAnsi" w:hAnsiTheme="minorHAnsi" w:cstheme="minorHAnsi"/>
          <w:color w:val="auto"/>
          <w:lang w:val="hr-HR"/>
        </w:rPr>
      </w:pPr>
      <w:bookmarkStart w:id="39" w:name="_Toc14768188"/>
      <w:bookmarkEnd w:id="36"/>
      <w:bookmarkEnd w:id="37"/>
      <w:r>
        <w:rPr>
          <w:rFonts w:asciiTheme="minorHAnsi" w:hAnsiTheme="minorHAnsi" w:cstheme="minorHAnsi"/>
          <w:color w:val="auto"/>
        </w:rPr>
        <w:t>6</w:t>
      </w:r>
      <w:r w:rsidR="005632E1">
        <w:rPr>
          <w:rFonts w:asciiTheme="minorHAnsi" w:hAnsiTheme="minorHAnsi" w:cstheme="minorHAnsi"/>
          <w:color w:val="auto"/>
        </w:rPr>
        <w:t>.1.2.</w:t>
      </w:r>
      <w:r w:rsidR="005632E1" w:rsidRPr="005632E1">
        <w:rPr>
          <w:rFonts w:asciiTheme="minorHAnsi" w:hAnsiTheme="minorHAnsi" w:cstheme="minorHAnsi"/>
          <w:color w:val="auto"/>
        </w:rPr>
        <w:t xml:space="preserve">  </w:t>
      </w:r>
      <w:bookmarkEnd w:id="39"/>
      <w:r w:rsidR="007728A8">
        <w:rPr>
          <w:rFonts w:asciiTheme="minorHAnsi" w:hAnsiTheme="minorHAnsi" w:cstheme="minorHAnsi"/>
          <w:color w:val="auto"/>
          <w:lang w:val="hr-HR"/>
        </w:rPr>
        <w:t>Rok dostave</w:t>
      </w:r>
      <w:r w:rsidR="005632E1" w:rsidRPr="005632E1">
        <w:rPr>
          <w:rFonts w:asciiTheme="minorHAnsi" w:hAnsiTheme="minorHAnsi" w:cstheme="minorHAnsi"/>
          <w:color w:val="auto"/>
          <w:lang w:val="hr-HR"/>
        </w:rPr>
        <w:t xml:space="preserve"> </w:t>
      </w:r>
    </w:p>
    <w:p w14:paraId="4297CA7F" w14:textId="77777777" w:rsidR="005632E1" w:rsidRDefault="005632E1" w:rsidP="005632E1">
      <w:pPr>
        <w:rPr>
          <w:lang w:val="hr-HR"/>
        </w:rPr>
      </w:pPr>
    </w:p>
    <w:p w14:paraId="542AEAD3" w14:textId="4FAA11CD" w:rsidR="005632E1" w:rsidRDefault="0001148E" w:rsidP="00DB0362">
      <w:pPr>
        <w:pStyle w:val="gmail-m5584182338699371556msolistparagraph"/>
        <w:ind w:left="360"/>
        <w:jc w:val="both"/>
        <w:rPr>
          <w:rFonts w:cstheme="minorHAnsi"/>
          <w:lang w:val="hr-HR"/>
        </w:rPr>
      </w:pPr>
      <w:r w:rsidRPr="002D316B">
        <w:rPr>
          <w:sz w:val="24"/>
          <w:szCs w:val="24"/>
          <w:lang w:val="hr-HR"/>
        </w:rPr>
        <w:lastRenderedPageBreak/>
        <w:t xml:space="preserve">Naručitelj kao drugi kriterij određuje </w:t>
      </w:r>
      <w:r w:rsidR="007728A8">
        <w:rPr>
          <w:sz w:val="24"/>
          <w:szCs w:val="24"/>
          <w:lang w:val="hr-HR"/>
        </w:rPr>
        <w:t>rok dostave robe. Za ovaj kriterij Ponuditelj može dobiti maksimalno 20 bodova. Rok dostave boduje se prema dolje navedenoj tablici:</w:t>
      </w:r>
    </w:p>
    <w:p w14:paraId="0D7F95B2" w14:textId="77777777" w:rsidR="005632E1" w:rsidRDefault="005632E1" w:rsidP="005632E1">
      <w:pPr>
        <w:pStyle w:val="ListParagraph"/>
        <w:ind w:left="360"/>
        <w:jc w:val="both"/>
        <w:rPr>
          <w:rFonts w:cstheme="minorHAnsi"/>
          <w:lang w:val="hr-HR"/>
        </w:rPr>
      </w:pPr>
    </w:p>
    <w:tbl>
      <w:tblPr>
        <w:tblStyle w:val="TOC5"/>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620"/>
        <w:gridCol w:w="1804"/>
      </w:tblGrid>
      <w:tr w:rsidR="005632E1" w:rsidRPr="00415517" w14:paraId="3C6CC9AA" w14:textId="77777777" w:rsidTr="004F52A1">
        <w:trPr>
          <w:tblHeader/>
          <w:jc w:val="center"/>
        </w:trPr>
        <w:tc>
          <w:tcPr>
            <w:tcW w:w="7711" w:type="dxa"/>
            <w:tcBorders>
              <w:top w:val="double" w:sz="4" w:space="0" w:color="auto"/>
              <w:bottom w:val="double" w:sz="4" w:space="0" w:color="auto"/>
            </w:tcBorders>
            <w:shd w:val="clear" w:color="auto" w:fill="auto"/>
            <w:vAlign w:val="center"/>
          </w:tcPr>
          <w:p w14:paraId="729E767F" w14:textId="6E27C397" w:rsidR="005632E1" w:rsidRPr="00415517" w:rsidRDefault="005632E1" w:rsidP="004F52A1">
            <w:pPr>
              <w:jc w:val="center"/>
              <w:rPr>
                <w:rFonts w:cstheme="minorHAnsi"/>
                <w:b/>
              </w:rPr>
            </w:pPr>
            <w:r w:rsidRPr="00415517">
              <w:rPr>
                <w:rFonts w:cstheme="minorHAnsi"/>
                <w:b/>
              </w:rPr>
              <w:t>Kriterij</w:t>
            </w:r>
            <w:r>
              <w:rPr>
                <w:rFonts w:cstheme="minorHAnsi"/>
                <w:b/>
              </w:rPr>
              <w:t xml:space="preserve"> </w:t>
            </w:r>
            <w:r w:rsidR="007728A8">
              <w:rPr>
                <w:rFonts w:cstheme="minorHAnsi"/>
                <w:b/>
              </w:rPr>
              <w:t>2. Rok dostave</w:t>
            </w:r>
          </w:p>
        </w:tc>
        <w:tc>
          <w:tcPr>
            <w:tcW w:w="1531" w:type="dxa"/>
            <w:tcBorders>
              <w:top w:val="double" w:sz="4" w:space="0" w:color="auto"/>
              <w:bottom w:val="double" w:sz="4" w:space="0" w:color="auto"/>
            </w:tcBorders>
            <w:shd w:val="clear" w:color="auto" w:fill="auto"/>
            <w:vAlign w:val="center"/>
          </w:tcPr>
          <w:p w14:paraId="4434E61D" w14:textId="77777777" w:rsidR="005632E1" w:rsidRPr="00415517" w:rsidRDefault="005632E1" w:rsidP="004F52A1">
            <w:pPr>
              <w:jc w:val="center"/>
              <w:rPr>
                <w:rFonts w:cstheme="minorHAnsi"/>
                <w:b/>
              </w:rPr>
            </w:pPr>
            <w:r w:rsidRPr="00415517">
              <w:rPr>
                <w:rFonts w:cstheme="minorHAnsi"/>
                <w:b/>
              </w:rPr>
              <w:t>Bodova</w:t>
            </w:r>
          </w:p>
        </w:tc>
      </w:tr>
      <w:tr w:rsidR="005632E1" w:rsidRPr="00415517" w14:paraId="22AED69F" w14:textId="77777777" w:rsidTr="004F52A1">
        <w:trPr>
          <w:jc w:val="center"/>
        </w:trPr>
        <w:tc>
          <w:tcPr>
            <w:tcW w:w="7711" w:type="dxa"/>
            <w:tcBorders>
              <w:top w:val="single" w:sz="6" w:space="0" w:color="auto"/>
              <w:bottom w:val="single" w:sz="6" w:space="0" w:color="auto"/>
            </w:tcBorders>
            <w:shd w:val="clear" w:color="auto" w:fill="auto"/>
            <w:vAlign w:val="center"/>
          </w:tcPr>
          <w:p w14:paraId="34816483" w14:textId="5F68FBE0" w:rsidR="005632E1" w:rsidRPr="00415517" w:rsidRDefault="00FB3378" w:rsidP="004F52A1">
            <w:pPr>
              <w:rPr>
                <w:rFonts w:cstheme="minorHAnsi"/>
                <w:lang w:val="it-IT"/>
              </w:rPr>
            </w:pPr>
            <w:r>
              <w:rPr>
                <w:rFonts w:cstheme="minorHAnsi"/>
                <w:lang w:val="it-IT"/>
              </w:rPr>
              <w:t xml:space="preserve">45 radnih </w:t>
            </w:r>
            <w:r w:rsidR="00C541E8">
              <w:rPr>
                <w:rFonts w:cstheme="minorHAnsi"/>
                <w:lang w:val="it-IT"/>
              </w:rPr>
              <w:t>dana</w:t>
            </w:r>
          </w:p>
        </w:tc>
        <w:tc>
          <w:tcPr>
            <w:tcW w:w="1531" w:type="dxa"/>
            <w:tcBorders>
              <w:top w:val="single" w:sz="6" w:space="0" w:color="auto"/>
              <w:bottom w:val="single" w:sz="6" w:space="0" w:color="auto"/>
            </w:tcBorders>
            <w:shd w:val="clear" w:color="auto" w:fill="auto"/>
            <w:vAlign w:val="center"/>
          </w:tcPr>
          <w:p w14:paraId="62F9C2B0" w14:textId="5758C50D" w:rsidR="005632E1" w:rsidRPr="00415517" w:rsidRDefault="00C541E8" w:rsidP="004F52A1">
            <w:pPr>
              <w:jc w:val="center"/>
              <w:rPr>
                <w:rFonts w:cstheme="minorHAnsi"/>
                <w:lang w:val="it-IT"/>
              </w:rPr>
            </w:pPr>
            <w:r>
              <w:rPr>
                <w:rFonts w:cstheme="minorHAnsi"/>
                <w:lang w:val="it-IT"/>
              </w:rPr>
              <w:t>1</w:t>
            </w:r>
          </w:p>
        </w:tc>
      </w:tr>
      <w:tr w:rsidR="005632E1" w:rsidRPr="00415517" w14:paraId="7EACE4C5" w14:textId="77777777" w:rsidTr="004F52A1">
        <w:trPr>
          <w:jc w:val="center"/>
        </w:trPr>
        <w:tc>
          <w:tcPr>
            <w:tcW w:w="7711" w:type="dxa"/>
            <w:tcBorders>
              <w:top w:val="single" w:sz="6" w:space="0" w:color="auto"/>
              <w:bottom w:val="single" w:sz="6" w:space="0" w:color="auto"/>
            </w:tcBorders>
          </w:tcPr>
          <w:p w14:paraId="286C4ED4" w14:textId="11809EB4" w:rsidR="005632E1" w:rsidRPr="00415517" w:rsidRDefault="00FB3378" w:rsidP="004F52A1">
            <w:pPr>
              <w:rPr>
                <w:rFonts w:cstheme="minorHAnsi"/>
              </w:rPr>
            </w:pPr>
            <w:r>
              <w:rPr>
                <w:rFonts w:cstheme="minorHAnsi"/>
              </w:rPr>
              <w:t>44-31 radnih dana</w:t>
            </w:r>
          </w:p>
        </w:tc>
        <w:tc>
          <w:tcPr>
            <w:tcW w:w="1531" w:type="dxa"/>
            <w:tcBorders>
              <w:top w:val="single" w:sz="6" w:space="0" w:color="auto"/>
              <w:bottom w:val="single" w:sz="6" w:space="0" w:color="auto"/>
            </w:tcBorders>
            <w:vAlign w:val="center"/>
          </w:tcPr>
          <w:p w14:paraId="5E18F647" w14:textId="3230A703" w:rsidR="005632E1" w:rsidRPr="00415517" w:rsidRDefault="00C541E8" w:rsidP="004F52A1">
            <w:pPr>
              <w:jc w:val="center"/>
              <w:rPr>
                <w:rFonts w:cstheme="minorHAnsi"/>
              </w:rPr>
            </w:pPr>
            <w:r>
              <w:rPr>
                <w:rFonts w:cstheme="minorHAnsi"/>
              </w:rPr>
              <w:t>10</w:t>
            </w:r>
          </w:p>
        </w:tc>
      </w:tr>
      <w:tr w:rsidR="005632E1" w:rsidRPr="00415517" w14:paraId="0C084E81" w14:textId="77777777" w:rsidTr="004F52A1">
        <w:trPr>
          <w:jc w:val="center"/>
        </w:trPr>
        <w:tc>
          <w:tcPr>
            <w:tcW w:w="7711" w:type="dxa"/>
            <w:tcBorders>
              <w:top w:val="single" w:sz="6" w:space="0" w:color="auto"/>
              <w:bottom w:val="single" w:sz="6" w:space="0" w:color="auto"/>
            </w:tcBorders>
          </w:tcPr>
          <w:p w14:paraId="49D157BF" w14:textId="4BE6553E" w:rsidR="005632E1" w:rsidRPr="00415517" w:rsidRDefault="00FB3378" w:rsidP="004F52A1">
            <w:pPr>
              <w:rPr>
                <w:rFonts w:cstheme="minorHAnsi"/>
              </w:rPr>
            </w:pPr>
            <w:r>
              <w:rPr>
                <w:rFonts w:cstheme="minorHAnsi"/>
              </w:rPr>
              <w:t>≤ 30 radnih dana</w:t>
            </w:r>
          </w:p>
        </w:tc>
        <w:tc>
          <w:tcPr>
            <w:tcW w:w="1531" w:type="dxa"/>
            <w:tcBorders>
              <w:top w:val="single" w:sz="6" w:space="0" w:color="auto"/>
              <w:bottom w:val="single" w:sz="6" w:space="0" w:color="auto"/>
            </w:tcBorders>
            <w:vAlign w:val="center"/>
          </w:tcPr>
          <w:p w14:paraId="7F200FBA" w14:textId="071E3819" w:rsidR="005632E1" w:rsidRPr="00415517" w:rsidRDefault="00C541E8" w:rsidP="004F52A1">
            <w:pPr>
              <w:jc w:val="center"/>
              <w:rPr>
                <w:rFonts w:cstheme="minorHAnsi"/>
              </w:rPr>
            </w:pPr>
            <w:r>
              <w:rPr>
                <w:rFonts w:cstheme="minorHAnsi"/>
              </w:rPr>
              <w:t>2</w:t>
            </w:r>
            <w:r w:rsidR="005632E1">
              <w:rPr>
                <w:rFonts w:cstheme="minorHAnsi"/>
              </w:rPr>
              <w:t>0</w:t>
            </w:r>
          </w:p>
        </w:tc>
      </w:tr>
    </w:tbl>
    <w:p w14:paraId="195BBD7B" w14:textId="63F3A30A" w:rsidR="00A60360" w:rsidRPr="00B60FBA" w:rsidDel="005F5ADE" w:rsidRDefault="00A60360" w:rsidP="006929BB">
      <w:pPr>
        <w:rPr>
          <w:del w:id="40" w:author="ana" w:date="2019-06-18T09:06:00Z"/>
        </w:rPr>
      </w:pPr>
    </w:p>
    <w:p w14:paraId="02D0DF42" w14:textId="22118BFE" w:rsidR="00FD68E9" w:rsidRDefault="00FD68E9" w:rsidP="00FA7205">
      <w:pPr>
        <w:jc w:val="both"/>
        <w:rPr>
          <w:lang w:val="hr-HR"/>
        </w:rPr>
      </w:pPr>
    </w:p>
    <w:p w14:paraId="1E193BB2" w14:textId="3F987DFE" w:rsidR="00667720" w:rsidRDefault="00667720" w:rsidP="00667720">
      <w:pPr>
        <w:jc w:val="both"/>
        <w:rPr>
          <w:rFonts w:cstheme="minorHAnsi"/>
          <w:lang w:val="hr-HR"/>
        </w:rPr>
      </w:pPr>
      <w:r w:rsidRPr="00D853DF">
        <w:rPr>
          <w:rFonts w:cstheme="minorHAnsi"/>
          <w:lang w:val="hr-HR"/>
        </w:rPr>
        <w:t>Ako su dvije ili više valjanih ponuda jednako rangirane prema kriteriju za odabir ponude, Naručitelj će odabrati ponudu koja je zaprimljena ranije.</w:t>
      </w:r>
    </w:p>
    <w:p w14:paraId="58265EF3" w14:textId="53157CC6" w:rsidR="00E365DB" w:rsidRDefault="00E365DB" w:rsidP="00667720">
      <w:pPr>
        <w:jc w:val="both"/>
        <w:rPr>
          <w:lang w:val="hr-HR"/>
        </w:rPr>
      </w:pPr>
    </w:p>
    <w:p w14:paraId="7A60925D" w14:textId="4473C0D3" w:rsidR="00E365DB" w:rsidRPr="00D853DF" w:rsidRDefault="00E365DB" w:rsidP="00667720">
      <w:pPr>
        <w:jc w:val="both"/>
        <w:rPr>
          <w:lang w:val="hr-HR"/>
        </w:rPr>
      </w:pPr>
      <w:r w:rsidRPr="00D853DF">
        <w:rPr>
          <w:rFonts w:cstheme="minorHAnsi"/>
        </w:rPr>
        <w:t>Najpovoljnijom ponudom smatra se ponuda s najvećim ukupnim brojem ostvarenih bodova</w:t>
      </w:r>
      <w:r>
        <w:rPr>
          <w:rFonts w:cstheme="minorHAnsi"/>
        </w:rPr>
        <w:t>.</w:t>
      </w:r>
    </w:p>
    <w:p w14:paraId="1DFD6BB2" w14:textId="2899BFB1" w:rsidR="00667720" w:rsidRDefault="00667720" w:rsidP="00323116">
      <w:pPr>
        <w:spacing w:line="360" w:lineRule="auto"/>
        <w:ind w:left="360"/>
        <w:jc w:val="both"/>
        <w:rPr>
          <w:rFonts w:cstheme="minorHAnsi"/>
          <w:lang w:val="it-IT"/>
        </w:rPr>
      </w:pPr>
    </w:p>
    <w:p w14:paraId="31719730" w14:textId="58FD5D76" w:rsidR="00323116" w:rsidRDefault="00323116" w:rsidP="00FA7205">
      <w:pPr>
        <w:jc w:val="both"/>
        <w:rPr>
          <w:lang w:val="hr-HR"/>
        </w:rPr>
      </w:pPr>
    </w:p>
    <w:p w14:paraId="38E6A20A" w14:textId="02E33D24" w:rsidR="00DB0362" w:rsidRDefault="00DB0362" w:rsidP="00FA7205">
      <w:pPr>
        <w:jc w:val="both"/>
        <w:rPr>
          <w:lang w:val="hr-HR"/>
        </w:rPr>
      </w:pPr>
    </w:p>
    <w:p w14:paraId="62AD49F2" w14:textId="43A60261" w:rsidR="00DB0362" w:rsidRDefault="00DB0362" w:rsidP="00FA7205">
      <w:pPr>
        <w:jc w:val="both"/>
        <w:rPr>
          <w:lang w:val="hr-HR"/>
        </w:rPr>
      </w:pPr>
    </w:p>
    <w:p w14:paraId="52B62B63" w14:textId="17DF43B9" w:rsidR="00DB0362" w:rsidRDefault="00DB0362" w:rsidP="00FA7205">
      <w:pPr>
        <w:jc w:val="both"/>
        <w:rPr>
          <w:lang w:val="hr-HR"/>
        </w:rPr>
      </w:pPr>
    </w:p>
    <w:p w14:paraId="6B35C780" w14:textId="77777777" w:rsidR="00DB0362" w:rsidRDefault="00DB0362" w:rsidP="00FA7205">
      <w:pPr>
        <w:jc w:val="both"/>
        <w:rPr>
          <w:lang w:val="hr-HR"/>
        </w:rPr>
      </w:pPr>
    </w:p>
    <w:p w14:paraId="28165F4C" w14:textId="3975F694" w:rsidR="00101D79"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41" w:name="_Toc14768189"/>
      <w:r w:rsidRPr="00831C62">
        <w:rPr>
          <w:rFonts w:asciiTheme="minorHAnsi" w:hAnsiTheme="minorHAnsi"/>
          <w:b/>
          <w:color w:val="000000" w:themeColor="text1"/>
          <w:sz w:val="28"/>
          <w:szCs w:val="28"/>
          <w:lang w:val="hr-HR"/>
        </w:rPr>
        <w:t>ODREDBE KOJE SE ODNOSE NA ZAJEDNICU PONUDITELJA</w:t>
      </w:r>
      <w:bookmarkEnd w:id="41"/>
    </w:p>
    <w:p w14:paraId="35684615" w14:textId="77777777" w:rsidR="007F55E7" w:rsidRPr="00A23207" w:rsidRDefault="007F55E7" w:rsidP="007F55E7">
      <w:pPr>
        <w:rPr>
          <w:lang w:val="hr-HR"/>
        </w:rPr>
      </w:pPr>
    </w:p>
    <w:p w14:paraId="46E36E33" w14:textId="77777777" w:rsidR="00E63B4A" w:rsidRPr="00A23207" w:rsidRDefault="00E63B4A" w:rsidP="00FA7205">
      <w:pPr>
        <w:jc w:val="both"/>
        <w:rPr>
          <w:lang w:val="hr-HR"/>
        </w:rPr>
      </w:pPr>
      <w:r w:rsidRPr="00A23207">
        <w:rPr>
          <w:lang w:val="hr-HR"/>
        </w:rPr>
        <w:t xml:space="preserve">Više gospodarskih subjekata može se udružiti i dostaviti zajedničku ponudu, neovisno o uređenju njihova međusobnog odnosa. Odgovornost Ponuditelja iz zajednice Ponuditelja je solidarna. </w:t>
      </w:r>
    </w:p>
    <w:p w14:paraId="1F4EAB98" w14:textId="77777777" w:rsidR="00FA7205" w:rsidRPr="00A23207" w:rsidRDefault="00FA7205" w:rsidP="00FA7205">
      <w:pPr>
        <w:jc w:val="both"/>
        <w:rPr>
          <w:lang w:val="hr-HR"/>
        </w:rPr>
      </w:pPr>
    </w:p>
    <w:p w14:paraId="1E077977" w14:textId="77777777" w:rsidR="00E63B4A" w:rsidRPr="00A23207" w:rsidRDefault="00E63B4A" w:rsidP="00FA7205">
      <w:pPr>
        <w:jc w:val="both"/>
        <w:rPr>
          <w:lang w:val="hr-HR"/>
        </w:rPr>
      </w:pPr>
      <w:r w:rsidRPr="00A23207">
        <w:rPr>
          <w:lang w:val="hr-HR"/>
        </w:rPr>
        <w:t xml:space="preserve">Ako Ponuditelj nastupa kao Zajednica ponuditelja dužan je popuniti Prilog 2. Dokumentacije. </w:t>
      </w:r>
    </w:p>
    <w:p w14:paraId="4DDA8A2F" w14:textId="77777777" w:rsidR="001744E2" w:rsidRDefault="001744E2" w:rsidP="00FA7205">
      <w:pPr>
        <w:jc w:val="both"/>
        <w:rPr>
          <w:lang w:val="hr-HR"/>
        </w:rPr>
      </w:pPr>
    </w:p>
    <w:p w14:paraId="7C55697E" w14:textId="447489DF" w:rsidR="007F55E7" w:rsidRDefault="00E63B4A" w:rsidP="00FA7205">
      <w:pPr>
        <w:jc w:val="both"/>
        <w:rPr>
          <w:lang w:val="hr-HR"/>
        </w:rPr>
      </w:pPr>
      <w:r w:rsidRPr="00A23207">
        <w:rPr>
          <w:lang w:val="hr-HR"/>
        </w:rPr>
        <w:t xml:space="preserve">Ponuditelj koji je samostalno dostavio ponudu ne smije istodobno sudjelovati u zajedničkoj ponudi. U zajedničkoj ponudi mora biti navedeno koji će dio ugovora o nabavi (stavka troškovnika, količina, vrijednost i postotni dio) izvršavati pojedini član zajednice ponuditelja. </w:t>
      </w:r>
    </w:p>
    <w:p w14:paraId="45DA0415" w14:textId="77777777" w:rsidR="002D316B" w:rsidRDefault="002D316B" w:rsidP="00FA7205">
      <w:pPr>
        <w:jc w:val="both"/>
        <w:rPr>
          <w:lang w:val="hr-HR"/>
        </w:rPr>
      </w:pPr>
    </w:p>
    <w:p w14:paraId="77EE0C7A" w14:textId="0261A0C8" w:rsidR="008B2D22" w:rsidRDefault="008B2D22" w:rsidP="00FA7205">
      <w:pPr>
        <w:jc w:val="both"/>
        <w:rPr>
          <w:lang w:val="hr-HR"/>
        </w:rPr>
      </w:pPr>
    </w:p>
    <w:p w14:paraId="7661C0E4" w14:textId="77777777" w:rsidR="008B2D22" w:rsidRPr="00A23207" w:rsidRDefault="008B2D22" w:rsidP="00FA7205">
      <w:pPr>
        <w:jc w:val="both"/>
        <w:rPr>
          <w:lang w:val="hr-HR"/>
        </w:rPr>
      </w:pPr>
    </w:p>
    <w:p w14:paraId="5D6E713E" w14:textId="77777777" w:rsidR="00E63B4A" w:rsidRPr="00A23207" w:rsidRDefault="00E63B4A" w:rsidP="00E63B4A">
      <w:pPr>
        <w:rPr>
          <w:lang w:val="hr-HR"/>
        </w:rPr>
      </w:pPr>
    </w:p>
    <w:p w14:paraId="54BD8B65" w14:textId="7118E8F7" w:rsidR="00AD1732" w:rsidRPr="00831C62" w:rsidRDefault="00AD1732" w:rsidP="00AD1732">
      <w:pPr>
        <w:pStyle w:val="Heading1"/>
        <w:rPr>
          <w:rFonts w:asciiTheme="minorHAnsi" w:hAnsiTheme="minorHAnsi" w:cstheme="minorHAnsi"/>
          <w:b/>
          <w:color w:val="auto"/>
          <w:sz w:val="28"/>
          <w:szCs w:val="28"/>
        </w:rPr>
      </w:pPr>
      <w:bookmarkStart w:id="42" w:name="_Toc14768190"/>
      <w:r w:rsidRPr="00831C62">
        <w:rPr>
          <w:rFonts w:asciiTheme="minorHAnsi" w:hAnsiTheme="minorHAnsi" w:cstheme="minorHAnsi"/>
          <w:b/>
          <w:color w:val="auto"/>
          <w:sz w:val="28"/>
          <w:szCs w:val="28"/>
        </w:rPr>
        <w:t>ZADRŽAVANJE DOKUMENTACIJE</w:t>
      </w:r>
      <w:bookmarkEnd w:id="42"/>
      <w:r w:rsidRPr="00831C62">
        <w:rPr>
          <w:rFonts w:asciiTheme="minorHAnsi" w:hAnsiTheme="minorHAnsi" w:cstheme="minorHAnsi"/>
          <w:b/>
          <w:color w:val="auto"/>
          <w:sz w:val="28"/>
          <w:szCs w:val="28"/>
        </w:rPr>
        <w:t xml:space="preserve"> </w:t>
      </w:r>
    </w:p>
    <w:p w14:paraId="060967BA" w14:textId="77777777" w:rsidR="00AD1732" w:rsidRPr="00AD1732" w:rsidRDefault="00AD1732" w:rsidP="00AD1732"/>
    <w:p w14:paraId="069994EF" w14:textId="4FCF3D04" w:rsidR="00AD1732" w:rsidRDefault="00AD1732" w:rsidP="00AD1732">
      <w:pPr>
        <w:jc w:val="both"/>
        <w:rPr>
          <w:lang w:val="hr-HR"/>
        </w:rPr>
      </w:pPr>
      <w:r w:rsidRPr="00242500">
        <w:rPr>
          <w:lang w:val="hr-HR"/>
        </w:rPr>
        <w:lastRenderedPageBreak/>
        <w:t xml:space="preserve">Ponude i dokumentacija priložena uz ponudu, ne vraćaju se osim u slučaju zakašnjele ponude i odustajanja ponuditelja od ponude prije roka za dostavu ponuda. </w:t>
      </w:r>
    </w:p>
    <w:p w14:paraId="5C64AA27" w14:textId="7635D693" w:rsidR="00FD68E9" w:rsidRDefault="00FD68E9" w:rsidP="00AD1732">
      <w:pPr>
        <w:jc w:val="both"/>
        <w:rPr>
          <w:lang w:val="hr-HR"/>
        </w:rPr>
      </w:pPr>
    </w:p>
    <w:p w14:paraId="4AB1A118" w14:textId="17AFE318" w:rsidR="00380998" w:rsidRPr="00831C62" w:rsidRDefault="00380998" w:rsidP="007C2D32">
      <w:pPr>
        <w:pStyle w:val="Heading1"/>
        <w:ind w:left="426" w:hanging="568"/>
        <w:jc w:val="both"/>
        <w:rPr>
          <w:rFonts w:asciiTheme="minorHAnsi" w:hAnsiTheme="minorHAnsi"/>
          <w:b/>
          <w:color w:val="000000" w:themeColor="text1"/>
          <w:sz w:val="28"/>
          <w:szCs w:val="28"/>
          <w:lang w:val="hr-HR"/>
        </w:rPr>
      </w:pPr>
      <w:bookmarkStart w:id="43" w:name="_Toc14768191"/>
      <w:r w:rsidRPr="00831C62">
        <w:rPr>
          <w:rFonts w:asciiTheme="minorHAnsi" w:hAnsiTheme="minorHAnsi"/>
          <w:b/>
          <w:color w:val="000000" w:themeColor="text1"/>
          <w:sz w:val="28"/>
          <w:szCs w:val="28"/>
          <w:lang w:val="hr-HR"/>
        </w:rPr>
        <w:t>DATUM, VRIJEME I MJESTO DOSTAVE PONUDA</w:t>
      </w:r>
      <w:bookmarkEnd w:id="43"/>
    </w:p>
    <w:p w14:paraId="637313C8" w14:textId="50CAC209" w:rsidR="00380998" w:rsidRDefault="00380998" w:rsidP="00380998">
      <w:pPr>
        <w:rPr>
          <w:lang w:val="hr-HR"/>
        </w:rPr>
      </w:pPr>
    </w:p>
    <w:p w14:paraId="0D82C012" w14:textId="2064587F" w:rsidR="00380998" w:rsidRDefault="00380998" w:rsidP="00380998">
      <w:pPr>
        <w:rPr>
          <w:b/>
          <w:lang w:val="hr-HR"/>
        </w:rPr>
      </w:pPr>
      <w:r>
        <w:rPr>
          <w:lang w:val="hr-HR"/>
        </w:rPr>
        <w:t xml:space="preserve">Ponuda, bez obzira na način dostave, mora biti zaprimljena od strane Naručitelja, </w:t>
      </w:r>
      <w:r w:rsidR="00044A2C">
        <w:rPr>
          <w:lang w:val="hr-HR"/>
        </w:rPr>
        <w:t>u rok</w:t>
      </w:r>
      <w:r w:rsidR="00076097">
        <w:rPr>
          <w:lang w:val="hr-HR"/>
        </w:rPr>
        <w:t>u četrnaest</w:t>
      </w:r>
      <w:r w:rsidR="00A05FD3">
        <w:rPr>
          <w:lang w:val="hr-HR"/>
        </w:rPr>
        <w:t xml:space="preserve"> (1</w:t>
      </w:r>
      <w:r w:rsidR="00076097">
        <w:rPr>
          <w:lang w:val="hr-HR"/>
        </w:rPr>
        <w:t>4</w:t>
      </w:r>
      <w:r w:rsidR="00170CA2">
        <w:rPr>
          <w:lang w:val="hr-HR"/>
        </w:rPr>
        <w:t xml:space="preserve">) radnih dana od dana objavljivanja dokumentacije za nadmetanje, </w:t>
      </w:r>
      <w:r>
        <w:rPr>
          <w:lang w:val="hr-HR"/>
        </w:rPr>
        <w:t xml:space="preserve">najkasnije do </w:t>
      </w:r>
      <w:r w:rsidR="00076097">
        <w:rPr>
          <w:b/>
          <w:lang w:val="hr-HR"/>
        </w:rPr>
        <w:t>27</w:t>
      </w:r>
      <w:r w:rsidRPr="00A05FD3">
        <w:rPr>
          <w:b/>
          <w:lang w:val="hr-HR"/>
        </w:rPr>
        <w:t>.</w:t>
      </w:r>
      <w:r w:rsidR="00B20B97" w:rsidRPr="00A05FD3">
        <w:rPr>
          <w:b/>
          <w:lang w:val="hr-HR"/>
        </w:rPr>
        <w:t>09</w:t>
      </w:r>
      <w:r w:rsidRPr="00A05FD3">
        <w:rPr>
          <w:b/>
          <w:lang w:val="hr-HR"/>
        </w:rPr>
        <w:t xml:space="preserve">.2019., u 12:00 sati, </w:t>
      </w:r>
      <w:r w:rsidRPr="00C97665">
        <w:rPr>
          <w:b/>
          <w:lang w:val="hr-HR"/>
        </w:rPr>
        <w:t>na adresu: Alfa tim d.o.o., Čulinečka cesta 25, 10000 Zagreb</w:t>
      </w:r>
      <w:r w:rsidR="001D6D9E" w:rsidRPr="00C97665">
        <w:rPr>
          <w:b/>
          <w:lang w:val="hr-HR"/>
        </w:rPr>
        <w:t>.</w:t>
      </w:r>
    </w:p>
    <w:p w14:paraId="2204BA8B" w14:textId="2A751F5E" w:rsidR="00EC1EF1" w:rsidRDefault="00EC1EF1" w:rsidP="00380998">
      <w:pPr>
        <w:rPr>
          <w:b/>
          <w:lang w:val="hr-HR"/>
        </w:rPr>
      </w:pPr>
    </w:p>
    <w:p w14:paraId="6A412DD1" w14:textId="61878E81" w:rsidR="00EC1EF1" w:rsidRDefault="00EC1EF1" w:rsidP="00380998">
      <w:pPr>
        <w:rPr>
          <w:b/>
          <w:lang w:val="hr-HR"/>
        </w:rPr>
      </w:pPr>
    </w:p>
    <w:p w14:paraId="2872D410" w14:textId="77777777" w:rsidR="00EC1EF1" w:rsidRDefault="00EC1EF1" w:rsidP="00380998">
      <w:pPr>
        <w:rPr>
          <w:b/>
          <w:lang w:val="hr-HR"/>
        </w:rPr>
      </w:pPr>
    </w:p>
    <w:p w14:paraId="66D0415A" w14:textId="5E68176C" w:rsidR="00CF5E52" w:rsidRDefault="00CF5E52" w:rsidP="00380998">
      <w:pPr>
        <w:rPr>
          <w:b/>
          <w:lang w:val="hr-HR"/>
        </w:rPr>
      </w:pPr>
    </w:p>
    <w:p w14:paraId="1E0AC956" w14:textId="5C6BD09C" w:rsidR="00EC1EF1" w:rsidRPr="00831C62" w:rsidRDefault="00EC1EF1" w:rsidP="00EC1EF1">
      <w:pPr>
        <w:pStyle w:val="Heading1"/>
        <w:ind w:left="426" w:hanging="568"/>
        <w:jc w:val="both"/>
        <w:rPr>
          <w:rFonts w:asciiTheme="minorHAnsi" w:hAnsiTheme="minorHAnsi"/>
          <w:b/>
          <w:color w:val="000000" w:themeColor="text1"/>
          <w:sz w:val="28"/>
          <w:szCs w:val="28"/>
          <w:lang w:val="hr-HR"/>
        </w:rPr>
      </w:pPr>
      <w:bookmarkStart w:id="44" w:name="_Toc9515586"/>
      <w:bookmarkStart w:id="45" w:name="_Toc14768192"/>
      <w:r w:rsidRPr="00831C62">
        <w:rPr>
          <w:rFonts w:asciiTheme="minorHAnsi" w:hAnsiTheme="minorHAnsi"/>
          <w:b/>
          <w:color w:val="000000" w:themeColor="text1"/>
          <w:sz w:val="28"/>
          <w:szCs w:val="28"/>
          <w:lang w:val="hr-HR"/>
        </w:rPr>
        <w:t xml:space="preserve">DONOŠENJE ODLUKE O ODABIRU ILI </w:t>
      </w:r>
      <w:bookmarkEnd w:id="44"/>
      <w:r w:rsidR="006F3639">
        <w:rPr>
          <w:rFonts w:asciiTheme="minorHAnsi" w:hAnsiTheme="minorHAnsi"/>
          <w:b/>
          <w:color w:val="000000" w:themeColor="text1"/>
          <w:sz w:val="28"/>
          <w:szCs w:val="28"/>
          <w:lang w:val="hr-HR"/>
        </w:rPr>
        <w:t>ODBIJANJU PONUDE</w:t>
      </w:r>
      <w:bookmarkEnd w:id="45"/>
    </w:p>
    <w:p w14:paraId="1EDAB7F8" w14:textId="77777777" w:rsidR="00EC1EF1" w:rsidRPr="00A23207" w:rsidRDefault="00EC1EF1" w:rsidP="00EC1EF1">
      <w:pPr>
        <w:jc w:val="both"/>
        <w:rPr>
          <w:lang w:val="hr-HR"/>
        </w:rPr>
      </w:pPr>
    </w:p>
    <w:p w14:paraId="47D062C2" w14:textId="450E0BDD" w:rsidR="00EC1EF1" w:rsidRDefault="00EC1EF1" w:rsidP="00EC1EF1">
      <w:pPr>
        <w:jc w:val="both"/>
        <w:rPr>
          <w:lang w:val="hr-HR"/>
        </w:rPr>
      </w:pPr>
      <w:r w:rsidRPr="00242500">
        <w:rPr>
          <w:lang w:val="hr-HR"/>
        </w:rPr>
        <w:t xml:space="preserve">Naručitelj će Odluku o odabiru </w:t>
      </w:r>
      <w:r>
        <w:rPr>
          <w:lang w:val="hr-HR"/>
        </w:rPr>
        <w:t xml:space="preserve">ili Odluku o poništenju </w:t>
      </w:r>
      <w:r w:rsidRPr="00242500">
        <w:rPr>
          <w:lang w:val="hr-HR"/>
        </w:rPr>
        <w:t>donijeti i poslati</w:t>
      </w:r>
      <w:r w:rsidR="00760CCC">
        <w:rPr>
          <w:lang w:val="hr-HR"/>
        </w:rPr>
        <w:t xml:space="preserve"> najkasnije</w:t>
      </w:r>
      <w:r w:rsidRPr="00242500">
        <w:rPr>
          <w:lang w:val="hr-HR"/>
        </w:rPr>
        <w:t xml:space="preserve"> u roku od </w:t>
      </w:r>
      <w:r w:rsidRPr="00982042">
        <w:rPr>
          <w:lang w:val="hr-HR"/>
        </w:rPr>
        <w:t>30 kalendarskih</w:t>
      </w:r>
      <w:r w:rsidRPr="00242500">
        <w:rPr>
          <w:lang w:val="hr-HR"/>
        </w:rPr>
        <w:t xml:space="preserve"> dana od isteka roka za podnošenje ponuda. Odluka o odabiru će biti poslana svim ponuditeljima koji su dostavili ponudu. </w:t>
      </w:r>
    </w:p>
    <w:p w14:paraId="20699920" w14:textId="77777777" w:rsidR="00EC1EF1" w:rsidRDefault="00EC1EF1" w:rsidP="00EC1EF1">
      <w:pPr>
        <w:rPr>
          <w:lang w:val="hr-HR"/>
        </w:rPr>
      </w:pPr>
    </w:p>
    <w:p w14:paraId="0E2422A4" w14:textId="77777777" w:rsidR="00EC1EF1" w:rsidRDefault="00EC1EF1" w:rsidP="00EC1EF1">
      <w:pPr>
        <w:rPr>
          <w:lang w:val="hr-HR"/>
        </w:rPr>
      </w:pPr>
      <w:r w:rsidRPr="00A23207">
        <w:rPr>
          <w:lang w:val="hr-HR"/>
        </w:rPr>
        <w:t xml:space="preserve">Odluku o isključenju ponuditelja/Odluku o odbijanju ponude Naručitelj će dostaviti ponuditelju na kojeg se odnosi, ako je primjenjivo. </w:t>
      </w:r>
    </w:p>
    <w:p w14:paraId="1B51A208" w14:textId="77777777" w:rsidR="00EC1EF1" w:rsidRDefault="00EC1EF1" w:rsidP="00EC1EF1">
      <w:pPr>
        <w:rPr>
          <w:lang w:val="hr-HR"/>
        </w:rPr>
      </w:pPr>
    </w:p>
    <w:p w14:paraId="36026383" w14:textId="77777777" w:rsidR="00EC1EF1" w:rsidRPr="00A23207" w:rsidRDefault="00EC1EF1" w:rsidP="00EC1EF1">
      <w:pPr>
        <w:rPr>
          <w:lang w:val="hr-HR"/>
        </w:rPr>
      </w:pPr>
      <w:r w:rsidRPr="00A23207">
        <w:rPr>
          <w:lang w:val="hr-HR"/>
        </w:rPr>
        <w:t xml:space="preserve">Naručitelj je obvezan na temelju rezultata pregleda i ocjene ponuda odbiti: </w:t>
      </w:r>
    </w:p>
    <w:p w14:paraId="14B05CED"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cjelovita, </w:t>
      </w:r>
      <w:r w:rsidRPr="00A23207">
        <w:rPr>
          <w:rFonts w:ascii="MS Mincho" w:eastAsia="MS Mincho" w:hAnsi="MS Mincho" w:cs="MS Mincho"/>
          <w:lang w:val="hr-HR"/>
        </w:rPr>
        <w:t> </w:t>
      </w:r>
    </w:p>
    <w:p w14:paraId="4CE9BCC0" w14:textId="77777777" w:rsidR="00EC1EF1" w:rsidRPr="00A23207" w:rsidRDefault="00EC1EF1" w:rsidP="00EC1EF1">
      <w:pPr>
        <w:pStyle w:val="ListParagraph"/>
        <w:numPr>
          <w:ilvl w:val="0"/>
          <w:numId w:val="10"/>
        </w:numPr>
        <w:jc w:val="both"/>
        <w:rPr>
          <w:lang w:val="hr-HR"/>
        </w:rPr>
      </w:pPr>
      <w:r w:rsidRPr="00A23207">
        <w:rPr>
          <w:lang w:val="hr-HR"/>
        </w:rPr>
        <w:t xml:space="preserve">ponudu koja je suprotna odredbama dokumentacije o nabavi, </w:t>
      </w:r>
      <w:r w:rsidRPr="00A23207">
        <w:rPr>
          <w:rFonts w:ascii="MS Mincho" w:eastAsia="MS Mincho" w:hAnsi="MS Mincho" w:cs="MS Mincho"/>
          <w:lang w:val="hr-HR"/>
        </w:rPr>
        <w:t> </w:t>
      </w:r>
    </w:p>
    <w:p w14:paraId="3DFAE49F"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iskazana </w:t>
      </w:r>
      <w:r>
        <w:rPr>
          <w:lang w:val="hr-HR"/>
        </w:rPr>
        <w:t>kako je to u ovoj dokumentaciji navedeno</w:t>
      </w:r>
      <w:r w:rsidRPr="00A23207">
        <w:rPr>
          <w:lang w:val="hr-HR"/>
        </w:rPr>
        <w:t xml:space="preserve">, </w:t>
      </w:r>
      <w:r w:rsidRPr="00A23207">
        <w:rPr>
          <w:rFonts w:ascii="MS Mincho" w:eastAsia="MS Mincho" w:hAnsi="MS Mincho" w:cs="MS Mincho"/>
          <w:lang w:val="hr-HR"/>
        </w:rPr>
        <w:t> </w:t>
      </w:r>
    </w:p>
    <w:p w14:paraId="5D217D8E" w14:textId="77777777" w:rsidR="00EC1EF1" w:rsidRPr="00844947" w:rsidRDefault="00EC1EF1" w:rsidP="00EC1EF1">
      <w:pPr>
        <w:pStyle w:val="ListParagraph"/>
        <w:numPr>
          <w:ilvl w:val="0"/>
          <w:numId w:val="10"/>
        </w:numPr>
        <w:jc w:val="both"/>
        <w:rPr>
          <w:lang w:val="hr-HR"/>
        </w:rPr>
      </w:pPr>
      <w:r w:rsidRPr="00A23207">
        <w:rPr>
          <w:lang w:val="hr-HR"/>
        </w:rPr>
        <w:t xml:space="preserve">ponudu koja sadrži pogreške, nedostatke odnosno nejasnoće, ako pogreške, nedostaci odnosno nejasnoće nisu uklonjive, </w:t>
      </w:r>
      <w:r w:rsidRPr="00A23207">
        <w:rPr>
          <w:rFonts w:ascii="MS Mincho" w:eastAsia="MS Mincho" w:hAnsi="MS Mincho" w:cs="MS Mincho"/>
          <w:lang w:val="hr-HR"/>
        </w:rPr>
        <w:t> </w:t>
      </w:r>
    </w:p>
    <w:p w14:paraId="68DA8999" w14:textId="77777777" w:rsidR="00EC1EF1" w:rsidRPr="00A23207" w:rsidRDefault="00EC1EF1" w:rsidP="00EC1EF1">
      <w:pPr>
        <w:pStyle w:val="ListParagraph"/>
        <w:numPr>
          <w:ilvl w:val="0"/>
          <w:numId w:val="10"/>
        </w:numPr>
        <w:jc w:val="both"/>
        <w:rPr>
          <w:lang w:val="hr-HR"/>
        </w:rPr>
      </w:pPr>
      <w:r w:rsidRPr="00A23207">
        <w:rPr>
          <w:lang w:val="hr-HR"/>
        </w:rPr>
        <w:t xml:space="preserve">ponudu koja ne ispunjava uvjete vezane za </w:t>
      </w:r>
      <w:r>
        <w:rPr>
          <w:lang w:val="hr-HR"/>
        </w:rPr>
        <w:t>opis</w:t>
      </w:r>
      <w:r w:rsidRPr="00A23207">
        <w:rPr>
          <w:lang w:val="hr-HR"/>
        </w:rPr>
        <w:t xml:space="preserve"> predmeta nabave, te time ne ispunjava zahtjeve iz dokumentacije o nabavi, </w:t>
      </w:r>
    </w:p>
    <w:p w14:paraId="22DDAAB2" w14:textId="77777777" w:rsidR="00EC1EF1" w:rsidRPr="00A23207" w:rsidRDefault="00EC1EF1" w:rsidP="00EC1EF1">
      <w:pPr>
        <w:pStyle w:val="ListParagraph"/>
        <w:numPr>
          <w:ilvl w:val="0"/>
          <w:numId w:val="10"/>
        </w:numPr>
        <w:jc w:val="both"/>
        <w:rPr>
          <w:lang w:val="hr-HR"/>
        </w:rPr>
      </w:pPr>
      <w:r w:rsidRPr="00A23207">
        <w:rPr>
          <w:lang w:val="hr-HR"/>
        </w:rPr>
        <w:t>ponudu za koju ponuditelj nije pisanim putem prihvatio ispravak računske pogreške.</w:t>
      </w:r>
    </w:p>
    <w:p w14:paraId="2CEA28A9" w14:textId="77777777" w:rsidR="00EC1EF1" w:rsidRPr="00A23207" w:rsidRDefault="00EC1EF1" w:rsidP="00EC1EF1">
      <w:pPr>
        <w:rPr>
          <w:lang w:val="hr-HR"/>
        </w:rPr>
      </w:pPr>
    </w:p>
    <w:p w14:paraId="2E26A580" w14:textId="77777777" w:rsidR="00EC1EF1" w:rsidRPr="00A23207" w:rsidRDefault="00EC1EF1" w:rsidP="00EC1EF1">
      <w:pPr>
        <w:jc w:val="both"/>
        <w:rPr>
          <w:lang w:val="hr-HR"/>
        </w:rPr>
      </w:pPr>
      <w:r>
        <w:rPr>
          <w:lang w:val="hr-HR"/>
        </w:rPr>
        <w:t>Naručitelj</w:t>
      </w:r>
      <w:r w:rsidRPr="00A23207">
        <w:rPr>
          <w:lang w:val="hr-HR"/>
        </w:rPr>
        <w:t xml:space="preserve"> je u mogućnosti isključiti ponuditelja samo ako nije udovoljeno uvjetima iz Dokumentacije o nabavi.</w:t>
      </w:r>
    </w:p>
    <w:p w14:paraId="1BA7EBA1" w14:textId="77777777" w:rsidR="00EC1EF1" w:rsidRPr="00A23207" w:rsidRDefault="00EC1EF1" w:rsidP="00EC1EF1">
      <w:pPr>
        <w:jc w:val="both"/>
        <w:rPr>
          <w:lang w:val="hr-HR"/>
        </w:rPr>
      </w:pPr>
    </w:p>
    <w:p w14:paraId="140747F2" w14:textId="77777777" w:rsidR="00EC1EF1" w:rsidRPr="00A23207" w:rsidRDefault="00EC1EF1" w:rsidP="00EC1EF1">
      <w:pPr>
        <w:jc w:val="both"/>
        <w:rPr>
          <w:lang w:val="hr-HR"/>
        </w:rPr>
      </w:pPr>
      <w:r>
        <w:rPr>
          <w:lang w:val="hr-HR"/>
        </w:rPr>
        <w:t>Naručitelj</w:t>
      </w:r>
      <w:r w:rsidRPr="00A23207">
        <w:rPr>
          <w:lang w:val="hr-HR"/>
        </w:rPr>
        <w:t xml:space="preserve"> pisanim putem obavještava sve subjekte koji su dostavili ponudu o odabranom </w:t>
      </w:r>
      <w:r>
        <w:rPr>
          <w:lang w:val="hr-HR"/>
        </w:rPr>
        <w:t>P</w:t>
      </w:r>
      <w:r w:rsidRPr="00A23207">
        <w:rPr>
          <w:lang w:val="hr-HR"/>
        </w:rPr>
        <w:t xml:space="preserve">onuditelju, prilažući presliku Odluke o odabiru te im šalje obrazloženu pisanu obavijest o odbijanju njihove ponude. </w:t>
      </w:r>
    </w:p>
    <w:p w14:paraId="765FDB30" w14:textId="77777777" w:rsidR="00EC1EF1" w:rsidRDefault="00EC1EF1" w:rsidP="00EC1EF1">
      <w:pPr>
        <w:jc w:val="both"/>
        <w:rPr>
          <w:lang w:val="hr-HR"/>
        </w:rPr>
      </w:pPr>
    </w:p>
    <w:p w14:paraId="5668BD31" w14:textId="77777777" w:rsidR="00EC1EF1" w:rsidRPr="00A23207" w:rsidRDefault="00EC1EF1" w:rsidP="00EC1EF1">
      <w:pPr>
        <w:jc w:val="both"/>
        <w:rPr>
          <w:lang w:val="hr-HR"/>
        </w:rPr>
      </w:pPr>
      <w:r w:rsidRPr="00A23207">
        <w:rPr>
          <w:lang w:val="hr-HR"/>
        </w:rPr>
        <w:t>Nakon odabira najpovoljnije ponude, N</w:t>
      </w:r>
      <w:r>
        <w:rPr>
          <w:lang w:val="hr-HR"/>
        </w:rPr>
        <w:t>aručitelj</w:t>
      </w:r>
      <w:r w:rsidRPr="00A23207">
        <w:rPr>
          <w:lang w:val="hr-HR"/>
        </w:rPr>
        <w:t xml:space="preserve"> sklapa ugovor s odabranim ponuditeljem. Ugovor o nabavi sklapa </w:t>
      </w:r>
      <w:r>
        <w:rPr>
          <w:lang w:val="hr-HR"/>
        </w:rPr>
        <w:t xml:space="preserve">se </w:t>
      </w:r>
      <w:r w:rsidRPr="00A23207">
        <w:rPr>
          <w:lang w:val="hr-HR"/>
        </w:rPr>
        <w:t xml:space="preserve">na temelju uvjeta iz dokumentacije o nabavi i odabrane ponude. </w:t>
      </w:r>
    </w:p>
    <w:p w14:paraId="62EB199A" w14:textId="2E235F46" w:rsidR="00335613" w:rsidRDefault="00335613" w:rsidP="007C2D32">
      <w:pPr>
        <w:jc w:val="both"/>
        <w:rPr>
          <w:lang w:val="hr-HR"/>
        </w:rPr>
      </w:pPr>
    </w:p>
    <w:p w14:paraId="4813C1AE" w14:textId="103B96A1"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46" w:name="_Toc14768193"/>
      <w:r w:rsidRPr="00831C62">
        <w:rPr>
          <w:rFonts w:asciiTheme="minorHAnsi" w:hAnsiTheme="minorHAnsi"/>
          <w:b/>
          <w:color w:val="000000" w:themeColor="text1"/>
          <w:sz w:val="28"/>
          <w:szCs w:val="28"/>
          <w:lang w:val="hr-HR"/>
        </w:rPr>
        <w:t>ROK, NAČIN I UVJETI PLAĆANJA</w:t>
      </w:r>
      <w:bookmarkEnd w:id="46"/>
    </w:p>
    <w:p w14:paraId="26FCE2A9" w14:textId="77777777" w:rsidR="00AA29BC" w:rsidRPr="00A23207" w:rsidRDefault="00AA29BC" w:rsidP="00AA29BC">
      <w:pPr>
        <w:rPr>
          <w:lang w:val="hr-HR"/>
        </w:rPr>
      </w:pPr>
    </w:p>
    <w:p w14:paraId="4E9040F0" w14:textId="07B6C404" w:rsidR="00AA29BC" w:rsidRDefault="00AA29BC" w:rsidP="007C2D32">
      <w:pPr>
        <w:jc w:val="both"/>
        <w:rPr>
          <w:lang w:val="hr-HR"/>
        </w:rPr>
      </w:pPr>
      <w:r w:rsidRPr="00A23207">
        <w:rPr>
          <w:lang w:val="hr-HR"/>
        </w:rPr>
        <w:t xml:space="preserve">Plaćanje se vrši sukladno Ugovoru s odabranim ponuditeljem na račun </w:t>
      </w:r>
      <w:r w:rsidR="006536D2">
        <w:rPr>
          <w:lang w:val="hr-HR"/>
        </w:rPr>
        <w:t>P</w:t>
      </w:r>
      <w:r w:rsidRPr="00A23207">
        <w:rPr>
          <w:lang w:val="hr-HR"/>
        </w:rPr>
        <w:t xml:space="preserve">onuditelja i članova zajednice ponuditelja ako je primjenjivo. Naručitelj se obvezuje </w:t>
      </w:r>
      <w:r w:rsidR="00C6077E">
        <w:rPr>
          <w:lang w:val="hr-HR"/>
        </w:rPr>
        <w:t>platiti račun</w:t>
      </w:r>
      <w:r w:rsidRPr="00A23207">
        <w:rPr>
          <w:lang w:val="hr-HR"/>
        </w:rPr>
        <w:t xml:space="preserve"> u roku 30 dana od dana primitka računa.</w:t>
      </w:r>
      <w:r w:rsidR="00A12B7E" w:rsidRPr="00A23207">
        <w:rPr>
          <w:lang w:val="hr-HR"/>
        </w:rPr>
        <w:t xml:space="preserve"> </w:t>
      </w:r>
    </w:p>
    <w:p w14:paraId="6E83F586" w14:textId="77777777" w:rsidR="00062EA4" w:rsidRDefault="00062EA4" w:rsidP="007C2D32">
      <w:pPr>
        <w:jc w:val="both"/>
        <w:rPr>
          <w:lang w:val="hr-HR"/>
        </w:rPr>
      </w:pPr>
    </w:p>
    <w:p w14:paraId="66F28FE7" w14:textId="7BE91923" w:rsidR="00762F91" w:rsidRDefault="00762F91" w:rsidP="00762F91">
      <w:pPr>
        <w:jc w:val="both"/>
        <w:rPr>
          <w:lang w:val="hr-HR"/>
        </w:rPr>
      </w:pPr>
      <w:r w:rsidRPr="00242500">
        <w:rPr>
          <w:lang w:val="hr-HR"/>
        </w:rPr>
        <w:t xml:space="preserve">Svim dobavljačima sa sjedištem izvan Republike Hrvatske plaćanja će biti izvršena u eurima (EUR), prema srednjem tečaju Hrvatske narodne banke na dan </w:t>
      </w:r>
      <w:r w:rsidR="00B54DDD">
        <w:rPr>
          <w:lang w:val="hr-HR"/>
        </w:rPr>
        <w:t>plaćanja</w:t>
      </w:r>
      <w:r w:rsidRPr="00242500">
        <w:rPr>
          <w:lang w:val="hr-HR"/>
        </w:rPr>
        <w:t>. Svim dobavljačima sa sjedištem u Republici Hrvatskoj plaćanja će biti izvršena u hrvatskoj valuti (HRK)</w:t>
      </w:r>
      <w:r w:rsidR="00760CCC">
        <w:rPr>
          <w:lang w:val="hr-HR"/>
        </w:rPr>
        <w:t>.</w:t>
      </w:r>
    </w:p>
    <w:p w14:paraId="4821962B" w14:textId="071320EC" w:rsidR="00076109" w:rsidRDefault="00076109" w:rsidP="00762F91">
      <w:pPr>
        <w:jc w:val="both"/>
        <w:rPr>
          <w:lang w:val="hr-HR"/>
        </w:rPr>
      </w:pPr>
    </w:p>
    <w:p w14:paraId="03E2AC0B" w14:textId="29EEDF37" w:rsidR="009D407F" w:rsidRDefault="009D407F" w:rsidP="00762F91">
      <w:pPr>
        <w:jc w:val="both"/>
        <w:rPr>
          <w:lang w:val="hr-HR"/>
        </w:rPr>
      </w:pPr>
    </w:p>
    <w:p w14:paraId="4BF603D1" w14:textId="37FD43AA" w:rsidR="009D407F" w:rsidRDefault="009D407F" w:rsidP="00762F91">
      <w:pPr>
        <w:jc w:val="both"/>
        <w:rPr>
          <w:lang w:val="hr-HR"/>
        </w:rPr>
      </w:pPr>
    </w:p>
    <w:p w14:paraId="0A19A954" w14:textId="77777777" w:rsidR="009D407F" w:rsidRDefault="009D407F" w:rsidP="00762F91">
      <w:pPr>
        <w:jc w:val="both"/>
        <w:rPr>
          <w:lang w:val="hr-HR"/>
        </w:rPr>
      </w:pPr>
    </w:p>
    <w:p w14:paraId="709D76E9" w14:textId="73BF1A04" w:rsidR="00962F38" w:rsidRDefault="00962F38" w:rsidP="007C2D32">
      <w:pPr>
        <w:jc w:val="both"/>
        <w:rPr>
          <w:lang w:val="hr-HR"/>
        </w:rPr>
      </w:pPr>
    </w:p>
    <w:p w14:paraId="029CB8AC" w14:textId="47D14BC3" w:rsidR="001D6D9E" w:rsidRPr="00831C62" w:rsidRDefault="001D6D9E" w:rsidP="001D6D9E">
      <w:pPr>
        <w:pStyle w:val="Heading1"/>
        <w:rPr>
          <w:rFonts w:asciiTheme="minorHAnsi" w:hAnsiTheme="minorHAnsi" w:cstheme="minorHAnsi"/>
          <w:b/>
          <w:color w:val="auto"/>
          <w:sz w:val="28"/>
          <w:szCs w:val="28"/>
        </w:rPr>
      </w:pPr>
      <w:bookmarkStart w:id="47" w:name="_Toc14768194"/>
      <w:r w:rsidRPr="00831C62">
        <w:rPr>
          <w:rFonts w:asciiTheme="minorHAnsi" w:hAnsiTheme="minorHAnsi" w:cstheme="minorHAnsi"/>
          <w:b/>
          <w:color w:val="auto"/>
          <w:sz w:val="28"/>
          <w:szCs w:val="28"/>
        </w:rPr>
        <w:t>PREUZIMANJE DOKUMENTACIJE ZA NADMETANJE</w:t>
      </w:r>
      <w:bookmarkEnd w:id="47"/>
      <w:r w:rsidRPr="00831C62">
        <w:rPr>
          <w:rFonts w:asciiTheme="minorHAnsi" w:hAnsiTheme="minorHAnsi" w:cstheme="minorHAnsi"/>
          <w:b/>
          <w:color w:val="auto"/>
          <w:sz w:val="28"/>
          <w:szCs w:val="28"/>
        </w:rPr>
        <w:t xml:space="preserve"> </w:t>
      </w:r>
    </w:p>
    <w:p w14:paraId="516561C5" w14:textId="77777777" w:rsidR="001D6D9E" w:rsidRDefault="001D6D9E" w:rsidP="001D6D9E">
      <w:pPr>
        <w:jc w:val="both"/>
        <w:rPr>
          <w:lang w:val="hr-HR"/>
        </w:rPr>
      </w:pPr>
    </w:p>
    <w:p w14:paraId="3964A0C1" w14:textId="3C31A399" w:rsidR="001D6D9E" w:rsidRDefault="001D6D9E" w:rsidP="001D6D9E">
      <w:pPr>
        <w:jc w:val="both"/>
        <w:rPr>
          <w:lang w:val="hr-HR"/>
        </w:rPr>
      </w:pPr>
      <w:r w:rsidRPr="00242500">
        <w:rPr>
          <w:lang w:val="hr-HR"/>
        </w:rPr>
        <w:t xml:space="preserve">Dokumentacija za nadmetanje se ne naplaćuje te se može preuzeti neograničeno i u cijelosti u elektroničkom obliku na internetskoj stranici </w:t>
      </w:r>
      <w:hyperlink r:id="rId17" w:history="1">
        <w:r w:rsidRPr="00697A52">
          <w:rPr>
            <w:rStyle w:val="Hyperlink"/>
          </w:rPr>
          <w:t>www.strukturnifondovi.hr</w:t>
        </w:r>
      </w:hyperlink>
      <w:r>
        <w:rPr>
          <w:lang w:val="hr-HR"/>
        </w:rPr>
        <w:t>.</w:t>
      </w:r>
    </w:p>
    <w:p w14:paraId="575E01F1" w14:textId="77777777" w:rsidR="00B275AE" w:rsidRDefault="00B275AE" w:rsidP="001D6D9E">
      <w:pPr>
        <w:jc w:val="both"/>
        <w:rPr>
          <w:lang w:val="hr-HR"/>
        </w:rPr>
      </w:pPr>
    </w:p>
    <w:p w14:paraId="4BA73FA9" w14:textId="00B0E6E9" w:rsidR="001D6D9E" w:rsidRPr="00B275AE" w:rsidRDefault="001D6D9E" w:rsidP="00B275AE">
      <w:pPr>
        <w:pStyle w:val="Heading1"/>
        <w:rPr>
          <w:rFonts w:asciiTheme="minorHAnsi" w:hAnsiTheme="minorHAnsi" w:cstheme="minorHAnsi"/>
          <w:b/>
          <w:color w:val="auto"/>
          <w:sz w:val="28"/>
          <w:szCs w:val="28"/>
        </w:rPr>
      </w:pPr>
      <w:bookmarkStart w:id="48" w:name="_Toc14768195"/>
      <w:r w:rsidRPr="00B275AE">
        <w:rPr>
          <w:rFonts w:asciiTheme="minorHAnsi" w:hAnsiTheme="minorHAnsi" w:cstheme="minorHAnsi"/>
          <w:b/>
          <w:color w:val="auto"/>
          <w:sz w:val="28"/>
          <w:szCs w:val="28"/>
        </w:rPr>
        <w:t>PREGLED I OCJENA PONUDE</w:t>
      </w:r>
      <w:bookmarkEnd w:id="48"/>
      <w:r w:rsidRPr="00B275AE">
        <w:rPr>
          <w:rFonts w:asciiTheme="minorHAnsi" w:hAnsiTheme="minorHAnsi" w:cstheme="minorHAnsi"/>
          <w:b/>
          <w:color w:val="auto"/>
          <w:sz w:val="28"/>
          <w:szCs w:val="28"/>
        </w:rPr>
        <w:t xml:space="preserve"> </w:t>
      </w:r>
    </w:p>
    <w:p w14:paraId="01B253C7" w14:textId="11476087" w:rsidR="001D6D9E" w:rsidRPr="00B275AE" w:rsidRDefault="001D6D9E" w:rsidP="00B275AE">
      <w:pPr>
        <w:pStyle w:val="Heading2"/>
        <w:rPr>
          <w:rFonts w:asciiTheme="minorHAnsi" w:hAnsiTheme="minorHAnsi" w:cstheme="minorHAnsi"/>
          <w:color w:val="auto"/>
          <w:sz w:val="24"/>
          <w:szCs w:val="24"/>
          <w:lang w:val="hr-HR"/>
        </w:rPr>
      </w:pPr>
      <w:bookmarkStart w:id="49" w:name="_Toc14768196"/>
      <w:r w:rsidRPr="00B275AE">
        <w:rPr>
          <w:rFonts w:asciiTheme="minorHAnsi" w:hAnsiTheme="minorHAnsi" w:cstheme="minorHAnsi"/>
          <w:color w:val="auto"/>
          <w:sz w:val="24"/>
          <w:szCs w:val="24"/>
          <w:lang w:val="hr-HR"/>
        </w:rPr>
        <w:t>Otvaranje ponuda neće biti javno.</w:t>
      </w:r>
      <w:bookmarkEnd w:id="49"/>
      <w:r w:rsidRPr="00B275AE">
        <w:rPr>
          <w:rFonts w:asciiTheme="minorHAnsi" w:hAnsiTheme="minorHAnsi" w:cstheme="minorHAnsi"/>
          <w:color w:val="auto"/>
          <w:sz w:val="24"/>
          <w:szCs w:val="24"/>
          <w:lang w:val="hr-HR"/>
        </w:rPr>
        <w:t xml:space="preserve"> </w:t>
      </w:r>
    </w:p>
    <w:p w14:paraId="3144A726" w14:textId="77777777" w:rsidR="001D6D9E" w:rsidRPr="00B275AE" w:rsidRDefault="001D6D9E" w:rsidP="00B275AE">
      <w:pPr>
        <w:rPr>
          <w:rFonts w:cstheme="minorHAnsi"/>
          <w:lang w:val="hr-HR"/>
        </w:rPr>
      </w:pPr>
    </w:p>
    <w:p w14:paraId="31CD3CF1" w14:textId="7A4EC42D" w:rsidR="001D6D9E" w:rsidRPr="00B275AE" w:rsidRDefault="001D6D9E" w:rsidP="00B275AE">
      <w:pPr>
        <w:pStyle w:val="Heading2"/>
        <w:rPr>
          <w:rFonts w:asciiTheme="minorHAnsi" w:hAnsiTheme="minorHAnsi" w:cstheme="minorHAnsi"/>
          <w:color w:val="auto"/>
          <w:sz w:val="24"/>
          <w:szCs w:val="24"/>
          <w:lang w:val="hr-HR"/>
        </w:rPr>
      </w:pPr>
      <w:bookmarkStart w:id="50" w:name="_Toc14768197"/>
      <w:r w:rsidRPr="00B275AE">
        <w:rPr>
          <w:rFonts w:asciiTheme="minorHAnsi" w:hAnsiTheme="minorHAnsi" w:cstheme="minorHAnsi"/>
          <w:color w:val="auto"/>
          <w:sz w:val="24"/>
          <w:szCs w:val="24"/>
          <w:lang w:val="hr-HR"/>
        </w:rPr>
        <w:t>Ponuditelji nemaju pravo uvida u ponude pristigle od drugih ponuditelja.</w:t>
      </w:r>
      <w:bookmarkEnd w:id="50"/>
      <w:r w:rsidRPr="00B275AE">
        <w:rPr>
          <w:rFonts w:asciiTheme="minorHAnsi" w:hAnsiTheme="minorHAnsi" w:cstheme="minorHAnsi"/>
          <w:color w:val="auto"/>
          <w:sz w:val="24"/>
          <w:szCs w:val="24"/>
          <w:lang w:val="hr-HR"/>
        </w:rPr>
        <w:t xml:space="preserve"> </w:t>
      </w:r>
    </w:p>
    <w:p w14:paraId="3B5A824A" w14:textId="77777777" w:rsidR="001D6D9E" w:rsidRPr="00B275AE" w:rsidRDefault="001D6D9E" w:rsidP="00B275AE">
      <w:pPr>
        <w:rPr>
          <w:rFonts w:cstheme="minorHAnsi"/>
          <w:lang w:val="hr-HR"/>
        </w:rPr>
      </w:pPr>
    </w:p>
    <w:p w14:paraId="1A4527A7" w14:textId="71AD5065" w:rsidR="001D6D9E" w:rsidRPr="00B275AE" w:rsidRDefault="001D6D9E" w:rsidP="00AB7667">
      <w:pPr>
        <w:pStyle w:val="Heading2"/>
        <w:jc w:val="both"/>
        <w:rPr>
          <w:rFonts w:asciiTheme="minorHAnsi" w:hAnsiTheme="minorHAnsi" w:cstheme="minorHAnsi"/>
          <w:color w:val="auto"/>
          <w:sz w:val="24"/>
          <w:szCs w:val="24"/>
          <w:lang w:val="hr-HR"/>
        </w:rPr>
      </w:pPr>
      <w:bookmarkStart w:id="51" w:name="_Toc14768198"/>
      <w:r w:rsidRPr="00B275AE">
        <w:rPr>
          <w:rFonts w:asciiTheme="minorHAnsi" w:hAnsiTheme="minorHAnsi" w:cstheme="minorHAnsi"/>
          <w:color w:val="auto"/>
          <w:sz w:val="24"/>
          <w:szCs w:val="24"/>
          <w:lang w:val="hr-HR"/>
        </w:rPr>
        <w:lastRenderedPageBreak/>
        <w:t>U ponudama koje su preostale nakon odbijanja sukladno točki 1</w:t>
      </w:r>
      <w:r w:rsidR="002D316B">
        <w:rPr>
          <w:rFonts w:asciiTheme="minorHAnsi" w:hAnsiTheme="minorHAnsi" w:cstheme="minorHAnsi"/>
          <w:color w:val="auto"/>
          <w:sz w:val="24"/>
          <w:szCs w:val="24"/>
          <w:lang w:val="hr-HR"/>
        </w:rPr>
        <w:t>0</w:t>
      </w:r>
      <w:r w:rsidRPr="00B275AE">
        <w:rPr>
          <w:rFonts w:asciiTheme="minorHAnsi" w:hAnsiTheme="minorHAnsi" w:cstheme="minorHAnsi"/>
          <w:color w:val="auto"/>
          <w:sz w:val="24"/>
          <w:szCs w:val="24"/>
          <w:lang w:val="hr-HR"/>
        </w:rPr>
        <w:t>. Naručitelj u skladu s uvjetima i zahtjevima iz Dokumentacije za nadmetanje sljedećim redoslijedom provjerava i odbija ponudu koja nije cjelovita, ponudu koja je suprotna odredbama iz dokumentacije, ponudu u kojoj cijena nije iskazana u apsolutnom iznosu, ponudu koja sadrži pogreške, nedostatke odnosno nejasnoće ako pogreške, nedostaci odnosno nejasnoće nisu uklonjivi, ponudu u kojoj pojašnjenjem ili upotpunjavanjem nije uklonjena pogreška, nedostatak ili nejasnoća, ponudu koja ne ispunjava uvjete vezane za svojstva predmeta nabave, te time ne ispunjava zahtjeve iz Dokumentacije za nadmetanje, ponudu za koju ponuditelj nije pisanim putem prihvatio ispravak računske pogreške.</w:t>
      </w:r>
      <w:bookmarkEnd w:id="51"/>
      <w:r w:rsidRPr="00B275AE">
        <w:rPr>
          <w:rFonts w:asciiTheme="minorHAnsi" w:hAnsiTheme="minorHAnsi" w:cstheme="minorHAnsi"/>
          <w:color w:val="auto"/>
          <w:sz w:val="24"/>
          <w:szCs w:val="24"/>
          <w:lang w:val="hr-HR"/>
        </w:rPr>
        <w:t xml:space="preserve"> </w:t>
      </w:r>
    </w:p>
    <w:p w14:paraId="6A0EF22E" w14:textId="77777777" w:rsidR="001D6D9E" w:rsidRPr="00B275AE" w:rsidRDefault="001D6D9E" w:rsidP="00AB7667">
      <w:pPr>
        <w:jc w:val="both"/>
        <w:rPr>
          <w:rFonts w:cstheme="minorHAnsi"/>
          <w:lang w:val="hr-HR"/>
        </w:rPr>
      </w:pPr>
    </w:p>
    <w:p w14:paraId="6E03BFB4" w14:textId="5A748333" w:rsidR="00EC10DF" w:rsidRPr="00B275AE" w:rsidRDefault="001D6D9E" w:rsidP="00AB7667">
      <w:pPr>
        <w:pStyle w:val="Heading2"/>
        <w:jc w:val="both"/>
        <w:rPr>
          <w:rFonts w:asciiTheme="minorHAnsi" w:hAnsiTheme="minorHAnsi" w:cstheme="minorHAnsi"/>
          <w:color w:val="auto"/>
          <w:sz w:val="24"/>
          <w:szCs w:val="24"/>
          <w:lang w:val="hr-HR"/>
        </w:rPr>
      </w:pPr>
      <w:bookmarkStart w:id="52" w:name="_Toc14768199"/>
      <w:r w:rsidRPr="00B275AE">
        <w:rPr>
          <w:rFonts w:asciiTheme="minorHAnsi" w:hAnsiTheme="minorHAnsi" w:cstheme="minorHAnsi"/>
          <w:color w:val="auto"/>
          <w:sz w:val="24"/>
          <w:szCs w:val="24"/>
          <w:lang w:val="hr-HR"/>
        </w:rPr>
        <w:t>Naručitelj pri pregledu iz točke 1</w:t>
      </w:r>
      <w:r w:rsidR="002D316B">
        <w:rPr>
          <w:rFonts w:asciiTheme="minorHAnsi" w:hAnsiTheme="minorHAnsi" w:cstheme="minorHAnsi"/>
          <w:color w:val="auto"/>
          <w:sz w:val="24"/>
          <w:szCs w:val="24"/>
          <w:lang w:val="hr-HR"/>
        </w:rPr>
        <w:t>3</w:t>
      </w:r>
      <w:r w:rsidRPr="00B275AE">
        <w:rPr>
          <w:rFonts w:asciiTheme="minorHAnsi" w:hAnsiTheme="minorHAnsi" w:cstheme="minorHAnsi"/>
          <w:color w:val="auto"/>
          <w:sz w:val="24"/>
          <w:szCs w:val="24"/>
          <w:lang w:val="hr-HR"/>
        </w:rPr>
        <w:t>.</w:t>
      </w:r>
      <w:r w:rsidR="00257B13">
        <w:rPr>
          <w:rFonts w:asciiTheme="minorHAnsi" w:hAnsiTheme="minorHAnsi" w:cstheme="minorHAnsi"/>
          <w:color w:val="auto"/>
          <w:sz w:val="24"/>
          <w:szCs w:val="24"/>
          <w:lang w:val="hr-HR"/>
        </w:rPr>
        <w:t>3</w:t>
      </w:r>
      <w:r w:rsidRPr="00B275AE">
        <w:rPr>
          <w:rFonts w:asciiTheme="minorHAnsi" w:hAnsiTheme="minorHAnsi" w:cstheme="minorHAnsi"/>
          <w:color w:val="auto"/>
          <w:sz w:val="24"/>
          <w:szCs w:val="24"/>
          <w:lang w:val="hr-HR"/>
        </w:rPr>
        <w:t>. može zatražiti pojašnjenje ili upotpunjavanje odnosno uklanjanje pogreške, nedostatka ili nejasnoće koje Naručitelj smatra otklonjivima u primjerenom roku, a koji rok ne može biti kraći od pet kalendarskih dana.</w:t>
      </w:r>
      <w:bookmarkEnd w:id="52"/>
      <w:r w:rsidRPr="00B275AE">
        <w:rPr>
          <w:rFonts w:asciiTheme="minorHAnsi" w:hAnsiTheme="minorHAnsi" w:cstheme="minorHAnsi"/>
          <w:color w:val="auto"/>
          <w:sz w:val="24"/>
          <w:szCs w:val="24"/>
          <w:lang w:val="hr-HR"/>
        </w:rPr>
        <w:t xml:space="preserve"> </w:t>
      </w:r>
    </w:p>
    <w:p w14:paraId="62DA209A" w14:textId="2DAE8673" w:rsidR="001D6D9E" w:rsidRPr="00B275AE" w:rsidRDefault="001D6D9E" w:rsidP="00AB7667">
      <w:pPr>
        <w:pStyle w:val="Heading2"/>
        <w:jc w:val="both"/>
        <w:rPr>
          <w:rFonts w:asciiTheme="minorHAnsi" w:hAnsiTheme="minorHAnsi" w:cstheme="minorHAnsi"/>
          <w:color w:val="auto"/>
          <w:sz w:val="24"/>
          <w:szCs w:val="24"/>
          <w:lang w:val="hr-HR"/>
        </w:rPr>
      </w:pPr>
      <w:bookmarkStart w:id="53" w:name="_Toc14768200"/>
      <w:r w:rsidRPr="00B275AE">
        <w:rPr>
          <w:rFonts w:asciiTheme="minorHAnsi" w:hAnsiTheme="minorHAnsi" w:cstheme="minorHAnsi"/>
          <w:color w:val="auto"/>
          <w:sz w:val="24"/>
          <w:szCs w:val="24"/>
          <w:lang w:val="hr-HR"/>
        </w:rPr>
        <w:t>Ako Naručitelj tijekom pregleda ponude utvrdi računsku pogrešku, može od ponuditelja zatražiti prihvat ispravka računske pogreške, a ponuditelj je dužan odgovoriti u roku ne duljem od pet kalendarskih dana.</w:t>
      </w:r>
      <w:bookmarkEnd w:id="53"/>
      <w:r w:rsidRPr="00B275AE">
        <w:rPr>
          <w:rFonts w:asciiTheme="minorHAnsi" w:hAnsiTheme="minorHAnsi" w:cstheme="minorHAnsi"/>
          <w:color w:val="auto"/>
          <w:sz w:val="24"/>
          <w:szCs w:val="24"/>
          <w:lang w:val="hr-HR"/>
        </w:rPr>
        <w:t xml:space="preserve"> </w:t>
      </w:r>
    </w:p>
    <w:p w14:paraId="6521A71C" w14:textId="77777777" w:rsidR="001D6D9E" w:rsidRPr="00B275AE" w:rsidRDefault="001D6D9E" w:rsidP="00AB7667">
      <w:pPr>
        <w:jc w:val="both"/>
        <w:rPr>
          <w:rFonts w:cstheme="minorHAnsi"/>
          <w:lang w:val="hr-HR"/>
        </w:rPr>
      </w:pPr>
    </w:p>
    <w:p w14:paraId="5714BDFA" w14:textId="1B68A5F3" w:rsidR="001D6D9E" w:rsidRPr="00B275AE" w:rsidRDefault="001D6D9E" w:rsidP="00AB7667">
      <w:pPr>
        <w:pStyle w:val="Heading2"/>
        <w:jc w:val="both"/>
        <w:rPr>
          <w:rFonts w:asciiTheme="minorHAnsi" w:hAnsiTheme="minorHAnsi" w:cstheme="minorHAnsi"/>
          <w:color w:val="auto"/>
          <w:sz w:val="24"/>
          <w:szCs w:val="24"/>
          <w:lang w:val="hr-HR"/>
        </w:rPr>
      </w:pPr>
      <w:bookmarkStart w:id="54" w:name="_Toc14768201"/>
      <w:r w:rsidRPr="00B275AE">
        <w:rPr>
          <w:rFonts w:asciiTheme="minorHAnsi" w:hAnsiTheme="minorHAnsi" w:cstheme="minorHAnsi"/>
          <w:color w:val="auto"/>
          <w:sz w:val="24"/>
          <w:szCs w:val="24"/>
          <w:lang w:val="hr-HR"/>
        </w:rPr>
        <w:t>Nakon pregleda i ocjene ponuda iz prethodnih točaka valjane ponude rangiraju se prema kriteriju za odabir ponude.</w:t>
      </w:r>
      <w:bookmarkEnd w:id="54"/>
      <w:r w:rsidRPr="00B275AE">
        <w:rPr>
          <w:rFonts w:asciiTheme="minorHAnsi" w:hAnsiTheme="minorHAnsi" w:cstheme="minorHAnsi"/>
          <w:color w:val="auto"/>
          <w:sz w:val="24"/>
          <w:szCs w:val="24"/>
          <w:lang w:val="hr-HR"/>
        </w:rPr>
        <w:t xml:space="preserve"> </w:t>
      </w:r>
    </w:p>
    <w:p w14:paraId="51C913BC" w14:textId="77777777" w:rsidR="001D6D9E" w:rsidRPr="00B275AE" w:rsidRDefault="001D6D9E" w:rsidP="00AB7667">
      <w:pPr>
        <w:jc w:val="both"/>
        <w:rPr>
          <w:rFonts w:cstheme="minorHAnsi"/>
          <w:lang w:val="hr-HR"/>
        </w:rPr>
      </w:pPr>
    </w:p>
    <w:p w14:paraId="2A06ED10" w14:textId="2A8A53E3" w:rsidR="001D6D9E" w:rsidRPr="00B275AE" w:rsidRDefault="001D6D9E" w:rsidP="00AB7667">
      <w:pPr>
        <w:pStyle w:val="Heading2"/>
        <w:jc w:val="both"/>
        <w:rPr>
          <w:rFonts w:asciiTheme="minorHAnsi" w:hAnsiTheme="minorHAnsi" w:cstheme="minorHAnsi"/>
          <w:color w:val="auto"/>
          <w:sz w:val="24"/>
          <w:szCs w:val="24"/>
          <w:lang w:val="hr-HR"/>
        </w:rPr>
      </w:pPr>
      <w:bookmarkStart w:id="55" w:name="_Toc14768202"/>
      <w:r w:rsidRPr="00B275AE">
        <w:rPr>
          <w:rFonts w:asciiTheme="minorHAnsi" w:hAnsiTheme="minorHAnsi" w:cstheme="minorHAnsi"/>
          <w:color w:val="auto"/>
          <w:sz w:val="24"/>
          <w:szCs w:val="24"/>
          <w:lang w:val="hr-HR"/>
        </w:rPr>
        <w:t xml:space="preserve">Naručitelj će sve ponuditelje obavijestiti o konačnom odabiru </w:t>
      </w:r>
      <w:r w:rsidR="00125733">
        <w:rPr>
          <w:rFonts w:asciiTheme="minorHAnsi" w:hAnsiTheme="minorHAnsi" w:cstheme="minorHAnsi"/>
          <w:color w:val="auto"/>
          <w:sz w:val="24"/>
          <w:szCs w:val="24"/>
          <w:lang w:val="hr-HR"/>
        </w:rPr>
        <w:t>ponuditelja</w:t>
      </w:r>
      <w:r w:rsidRPr="00B275AE">
        <w:rPr>
          <w:rFonts w:asciiTheme="minorHAnsi" w:hAnsiTheme="minorHAnsi" w:cstheme="minorHAnsi"/>
          <w:color w:val="auto"/>
          <w:sz w:val="24"/>
          <w:szCs w:val="24"/>
          <w:lang w:val="hr-HR"/>
        </w:rPr>
        <w:t>, i to slanjem informacije o odluci o odabiru.</w:t>
      </w:r>
      <w:bookmarkEnd w:id="55"/>
      <w:r w:rsidRPr="00B275AE">
        <w:rPr>
          <w:rFonts w:asciiTheme="minorHAnsi" w:hAnsiTheme="minorHAnsi" w:cstheme="minorHAnsi"/>
          <w:color w:val="auto"/>
          <w:sz w:val="24"/>
          <w:szCs w:val="24"/>
          <w:lang w:val="hr-HR"/>
        </w:rPr>
        <w:t xml:space="preserve"> </w:t>
      </w:r>
    </w:p>
    <w:p w14:paraId="202E2A77" w14:textId="1AD37B89" w:rsidR="001D6D9E" w:rsidRPr="00920851" w:rsidRDefault="001D6D9E" w:rsidP="00135F13">
      <w:pPr>
        <w:pStyle w:val="Heading2"/>
        <w:jc w:val="both"/>
        <w:rPr>
          <w:rFonts w:asciiTheme="minorHAnsi" w:hAnsiTheme="minorHAnsi" w:cstheme="minorHAnsi"/>
          <w:b/>
          <w:color w:val="auto"/>
          <w:sz w:val="24"/>
          <w:szCs w:val="24"/>
          <w:lang w:val="hr-HR"/>
        </w:rPr>
      </w:pPr>
      <w:bookmarkStart w:id="56" w:name="_Toc14768203"/>
      <w:r w:rsidRPr="00920851">
        <w:rPr>
          <w:rFonts w:asciiTheme="minorHAnsi" w:hAnsiTheme="minorHAnsi" w:cstheme="minorHAnsi"/>
          <w:color w:val="auto"/>
          <w:sz w:val="24"/>
          <w:szCs w:val="24"/>
          <w:lang w:val="hr-HR"/>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bookmarkEnd w:id="56"/>
      <w:r w:rsidRPr="00920851">
        <w:rPr>
          <w:rFonts w:asciiTheme="minorHAnsi" w:hAnsiTheme="minorHAnsi" w:cstheme="minorHAnsi"/>
          <w:b/>
          <w:color w:val="auto"/>
          <w:sz w:val="24"/>
          <w:szCs w:val="24"/>
          <w:lang w:val="hr-HR"/>
        </w:rPr>
        <w:t xml:space="preserve"> </w:t>
      </w:r>
    </w:p>
    <w:p w14:paraId="3E36FFC0" w14:textId="77777777" w:rsidR="00920851" w:rsidRPr="00920851" w:rsidRDefault="00920851" w:rsidP="00920851">
      <w:pPr>
        <w:rPr>
          <w:rFonts w:cstheme="minorHAnsi"/>
          <w:lang w:val="hr-HR"/>
        </w:rPr>
      </w:pPr>
    </w:p>
    <w:p w14:paraId="2277AF0A" w14:textId="77777777" w:rsidR="00920851" w:rsidRPr="00920851" w:rsidRDefault="00920851" w:rsidP="00920851">
      <w:pPr>
        <w:rPr>
          <w:lang w:val="hr-HR"/>
        </w:rPr>
      </w:pPr>
    </w:p>
    <w:p w14:paraId="261FE515" w14:textId="77777777" w:rsidR="001D6D9E" w:rsidRPr="00920851" w:rsidRDefault="001D6D9E" w:rsidP="00B275AE">
      <w:pPr>
        <w:pStyle w:val="Heading2"/>
        <w:numPr>
          <w:ilvl w:val="0"/>
          <w:numId w:val="0"/>
        </w:numPr>
        <w:ind w:left="1296"/>
        <w:rPr>
          <w:rFonts w:asciiTheme="minorHAnsi" w:hAnsiTheme="minorHAnsi" w:cstheme="minorHAnsi"/>
          <w:color w:val="auto"/>
          <w:sz w:val="24"/>
          <w:szCs w:val="24"/>
          <w:lang w:val="hr-HR"/>
        </w:rPr>
      </w:pPr>
    </w:p>
    <w:p w14:paraId="33B47612" w14:textId="52309924" w:rsidR="004A2A1D" w:rsidRPr="00831C62" w:rsidRDefault="004A2A1D" w:rsidP="004A2A1D">
      <w:pPr>
        <w:pStyle w:val="Heading1"/>
        <w:rPr>
          <w:rFonts w:asciiTheme="minorHAnsi" w:hAnsiTheme="minorHAnsi" w:cstheme="minorHAnsi"/>
          <w:b/>
          <w:color w:val="auto"/>
          <w:sz w:val="28"/>
          <w:szCs w:val="28"/>
        </w:rPr>
      </w:pPr>
      <w:bookmarkStart w:id="57" w:name="_Toc14768204"/>
      <w:r w:rsidRPr="00831C62">
        <w:rPr>
          <w:rFonts w:asciiTheme="minorHAnsi" w:hAnsiTheme="minorHAnsi" w:cstheme="minorHAnsi"/>
          <w:b/>
          <w:color w:val="auto"/>
          <w:sz w:val="28"/>
          <w:szCs w:val="28"/>
        </w:rPr>
        <w:t>PONIŠTENJE POSTUPKA NABAVE</w:t>
      </w:r>
      <w:bookmarkEnd w:id="57"/>
      <w:r w:rsidRPr="00831C62">
        <w:rPr>
          <w:rFonts w:asciiTheme="minorHAnsi" w:hAnsiTheme="minorHAnsi" w:cstheme="minorHAnsi"/>
          <w:b/>
          <w:color w:val="auto"/>
          <w:sz w:val="28"/>
          <w:szCs w:val="28"/>
        </w:rPr>
        <w:t xml:space="preserve"> </w:t>
      </w:r>
    </w:p>
    <w:p w14:paraId="2D22558D" w14:textId="3066EF7C" w:rsidR="004A2A1D" w:rsidRDefault="004A2A1D" w:rsidP="004A2A1D">
      <w:pPr>
        <w:jc w:val="both"/>
        <w:rPr>
          <w:lang w:val="hr-HR"/>
        </w:rPr>
      </w:pPr>
      <w:r w:rsidRPr="00242500">
        <w:rPr>
          <w:lang w:val="hr-HR"/>
        </w:rPr>
        <w:t>Naručitelj će poništiti postupak nabave ako nakon isteka roka za dostavu ponuda nije pristigla niti jedna ponuda</w:t>
      </w:r>
      <w:r w:rsidR="00A51A19">
        <w:rPr>
          <w:lang w:val="hr-HR"/>
        </w:rPr>
        <w:t>.</w:t>
      </w:r>
      <w:r w:rsidR="00920851">
        <w:rPr>
          <w:lang w:val="hr-HR"/>
        </w:rPr>
        <w:t xml:space="preserve"> </w:t>
      </w:r>
      <w:r w:rsidRPr="00242500">
        <w:rPr>
          <w:lang w:val="hr-HR"/>
        </w:rPr>
        <w:t xml:space="preserve">Naručitelj je obvezan objaviti Obavijest o poništenju na istim stranicama kao i Dokumentaciju za nadmetanje. </w:t>
      </w:r>
    </w:p>
    <w:p w14:paraId="68E802D8" w14:textId="451C90AC"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58" w:name="_Toc14768205"/>
      <w:r w:rsidRPr="00831C62">
        <w:rPr>
          <w:rFonts w:asciiTheme="minorHAnsi" w:hAnsiTheme="minorHAnsi"/>
          <w:b/>
          <w:color w:val="000000" w:themeColor="text1"/>
          <w:sz w:val="28"/>
          <w:szCs w:val="28"/>
          <w:lang w:val="hr-HR"/>
        </w:rPr>
        <w:lastRenderedPageBreak/>
        <w:t>PRILOZI</w:t>
      </w:r>
      <w:bookmarkEnd w:id="58"/>
    </w:p>
    <w:p w14:paraId="42D6E16C" w14:textId="77777777" w:rsidR="005574F2" w:rsidRPr="00A23207" w:rsidRDefault="005574F2" w:rsidP="00D476F3">
      <w:pPr>
        <w:jc w:val="both"/>
        <w:rPr>
          <w:b/>
          <w:bCs/>
          <w:sz w:val="32"/>
          <w:szCs w:val="32"/>
          <w:lang w:val="hr-HR"/>
        </w:rPr>
      </w:pPr>
    </w:p>
    <w:p w14:paraId="493A1D61" w14:textId="77777777" w:rsidR="00581C99" w:rsidRPr="00A23207" w:rsidRDefault="00581C99" w:rsidP="00581C99">
      <w:pPr>
        <w:rPr>
          <w:lang w:val="hr-HR"/>
        </w:rPr>
      </w:pPr>
      <w:r w:rsidRPr="00A23207">
        <w:rPr>
          <w:lang w:val="hr-HR"/>
        </w:rPr>
        <w:t>Prilog 1 – Ponudbeni list</w:t>
      </w:r>
      <w:r w:rsidRPr="00A23207">
        <w:rPr>
          <w:rFonts w:ascii="MS Mincho" w:eastAsia="MS Mincho" w:hAnsi="MS Mincho" w:cs="MS Mincho"/>
          <w:lang w:val="hr-HR"/>
        </w:rPr>
        <w:t> </w:t>
      </w:r>
    </w:p>
    <w:p w14:paraId="549C3C87" w14:textId="5585E568" w:rsidR="00581C99" w:rsidRPr="00A23207" w:rsidRDefault="00581C99" w:rsidP="00581C99">
      <w:pPr>
        <w:rPr>
          <w:lang w:val="hr-HR"/>
        </w:rPr>
      </w:pPr>
      <w:r w:rsidRPr="00A23207">
        <w:rPr>
          <w:lang w:val="hr-HR"/>
        </w:rPr>
        <w:t xml:space="preserve">Prilog 2 – Podaci o zajednici ponuditelja </w:t>
      </w:r>
    </w:p>
    <w:p w14:paraId="0CBEB873" w14:textId="06B34269" w:rsidR="00581C99" w:rsidRPr="00A23207" w:rsidRDefault="00581C99" w:rsidP="00581C99">
      <w:pPr>
        <w:rPr>
          <w:lang w:val="hr-HR"/>
        </w:rPr>
      </w:pPr>
      <w:r w:rsidRPr="00A23207">
        <w:rPr>
          <w:lang w:val="hr-HR"/>
        </w:rPr>
        <w:t xml:space="preserve">Prilog </w:t>
      </w:r>
      <w:r w:rsidR="00426474">
        <w:rPr>
          <w:lang w:val="hr-HR"/>
        </w:rPr>
        <w:t>3</w:t>
      </w:r>
      <w:r w:rsidRPr="00A23207">
        <w:rPr>
          <w:lang w:val="hr-HR"/>
        </w:rPr>
        <w:t xml:space="preserve"> – Troškovnik</w:t>
      </w:r>
      <w:r w:rsidRPr="00A23207">
        <w:rPr>
          <w:rFonts w:ascii="MS Mincho" w:eastAsia="MS Mincho" w:hAnsi="MS Mincho" w:cs="MS Mincho"/>
          <w:lang w:val="hr-HR"/>
        </w:rPr>
        <w:t> </w:t>
      </w:r>
    </w:p>
    <w:p w14:paraId="32E67156" w14:textId="07D00EE4" w:rsidR="005574F2" w:rsidRPr="00A23207" w:rsidRDefault="0047206F" w:rsidP="008E7316">
      <w:pPr>
        <w:rPr>
          <w:b/>
          <w:bCs/>
          <w:sz w:val="32"/>
          <w:szCs w:val="32"/>
          <w:lang w:val="hr-HR"/>
        </w:rPr>
      </w:pPr>
      <w:r w:rsidRPr="00A23207">
        <w:rPr>
          <w:lang w:val="hr-HR"/>
        </w:rPr>
        <w:t xml:space="preserve">Prilog </w:t>
      </w:r>
      <w:r w:rsidR="00426474">
        <w:rPr>
          <w:lang w:val="hr-HR"/>
        </w:rPr>
        <w:t>4</w:t>
      </w:r>
      <w:r w:rsidR="00581C99" w:rsidRPr="00A23207">
        <w:rPr>
          <w:lang w:val="hr-HR"/>
        </w:rPr>
        <w:t xml:space="preserve"> – Popis uredno izvršenih ugovora </w:t>
      </w:r>
    </w:p>
    <w:sectPr w:rsidR="005574F2" w:rsidRPr="00A23207" w:rsidSect="00894F60">
      <w:pgSz w:w="11900" w:h="16840"/>
      <w:pgMar w:top="1225" w:right="1417" w:bottom="2510" w:left="1275" w:header="386"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4CC02" w14:textId="77777777" w:rsidR="00BA332D" w:rsidRDefault="00BA332D" w:rsidP="00AD6EB1">
      <w:r>
        <w:separator/>
      </w:r>
    </w:p>
  </w:endnote>
  <w:endnote w:type="continuationSeparator" w:id="0">
    <w:p w14:paraId="43AFF624" w14:textId="77777777" w:rsidR="00BA332D" w:rsidRDefault="00BA332D" w:rsidP="00AD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40DF" w14:textId="77777777" w:rsidR="00AA569F" w:rsidRDefault="00AA569F" w:rsidP="00F976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2189B" w14:textId="77777777" w:rsidR="00AA569F" w:rsidRDefault="00AA569F" w:rsidP="00AD6E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67845"/>
      <w:docPartObj>
        <w:docPartGallery w:val="Page Numbers (Bottom of Page)"/>
        <w:docPartUnique/>
      </w:docPartObj>
    </w:sdtPr>
    <w:sdtEndPr>
      <w:rPr>
        <w:noProof/>
      </w:rPr>
    </w:sdtEndPr>
    <w:sdtContent>
      <w:p w14:paraId="7D9FB9B6" w14:textId="249D0BB9" w:rsidR="00AA569F" w:rsidRPr="00D10D4C" w:rsidRDefault="00AA569F" w:rsidP="008305C8">
        <w:pPr>
          <w:pStyle w:val="Footer"/>
          <w:tabs>
            <w:tab w:val="clear" w:pos="4536"/>
          </w:tabs>
          <w:jc w:val="center"/>
          <w:rPr>
            <w:rFonts w:ascii="Times New Roman" w:hAnsi="Times New Roman" w:cs="Times New Roman"/>
            <w:b/>
          </w:rPr>
        </w:pPr>
      </w:p>
      <w:p w14:paraId="73A47F70" w14:textId="77777777" w:rsidR="00AA569F" w:rsidRPr="00D10D4C" w:rsidRDefault="00AA569F" w:rsidP="008305C8">
        <w:pPr>
          <w:pStyle w:val="Footer"/>
          <w:tabs>
            <w:tab w:val="clear" w:pos="4536"/>
          </w:tabs>
          <w:jc w:val="center"/>
          <w:rPr>
            <w:rFonts w:ascii="Times New Roman" w:hAnsi="Times New Roman" w:cs="Times New Roman"/>
            <w:b/>
          </w:rPr>
        </w:pPr>
      </w:p>
      <w:p w14:paraId="08B9E380" w14:textId="68C5D94E" w:rsidR="00AA569F" w:rsidRDefault="00AA569F" w:rsidP="008305C8">
        <w:pPr>
          <w:pStyle w:val="Footer"/>
          <w:jc w:val="center"/>
        </w:pPr>
      </w:p>
      <w:p w14:paraId="5E596A0F" w14:textId="77777777" w:rsidR="00AA569F" w:rsidRDefault="00AA569F" w:rsidP="008305C8">
        <w:pPr>
          <w:pStyle w:val="Footer"/>
          <w:jc w:val="center"/>
        </w:pPr>
      </w:p>
      <w:p w14:paraId="12705E3A" w14:textId="30FD076B" w:rsidR="00AA569F" w:rsidRDefault="00AA569F">
        <w:pPr>
          <w:pStyle w:val="Footer"/>
          <w:jc w:val="center"/>
        </w:pPr>
        <w:r>
          <w:fldChar w:fldCharType="begin"/>
        </w:r>
        <w:r>
          <w:instrText xml:space="preserve"> PAGE   \* MERGEFORMAT </w:instrText>
        </w:r>
        <w:r>
          <w:fldChar w:fldCharType="separate"/>
        </w:r>
        <w:r w:rsidR="001C4208">
          <w:rPr>
            <w:noProof/>
          </w:rPr>
          <w:t>7</w:t>
        </w:r>
        <w:r>
          <w:rPr>
            <w:noProof/>
          </w:rPr>
          <w:fldChar w:fldCharType="end"/>
        </w:r>
      </w:p>
    </w:sdtContent>
  </w:sdt>
  <w:p w14:paraId="37319A0F" w14:textId="5286A4E2" w:rsidR="00AA569F" w:rsidRDefault="00AA569F" w:rsidP="005856DC">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FE9C" w14:textId="77777777" w:rsidR="00AA569F" w:rsidRPr="00D10D4C" w:rsidRDefault="00AA569F" w:rsidP="008305C8">
    <w:pPr>
      <w:pStyle w:val="Footer"/>
      <w:tabs>
        <w:tab w:val="clear" w:pos="4536"/>
      </w:tabs>
      <w:jc w:val="center"/>
      <w:rPr>
        <w:rFonts w:ascii="Times New Roman" w:hAnsi="Times New Roman" w:cs="Times New Roman"/>
        <w:b/>
      </w:rPr>
    </w:pPr>
  </w:p>
  <w:p w14:paraId="1CDF890E" w14:textId="2EF998D4" w:rsidR="00AA569F" w:rsidRDefault="00AA569F" w:rsidP="008305C8">
    <w:pPr>
      <w:pStyle w:val="Footer"/>
      <w:jc w:val="center"/>
    </w:pPr>
  </w:p>
  <w:p w14:paraId="5026276C" w14:textId="77777777" w:rsidR="00AA569F" w:rsidRDefault="00AA5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63DAE" w14:textId="77777777" w:rsidR="00BA332D" w:rsidRDefault="00BA332D" w:rsidP="00AD6EB1">
      <w:r>
        <w:separator/>
      </w:r>
    </w:p>
  </w:footnote>
  <w:footnote w:type="continuationSeparator" w:id="0">
    <w:p w14:paraId="257BE3B1" w14:textId="77777777" w:rsidR="00BA332D" w:rsidRDefault="00BA332D" w:rsidP="00AD6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BA3F" w14:textId="68488BED" w:rsidR="00AA569F" w:rsidRDefault="00AA569F" w:rsidP="008305C8">
    <w:pPr>
      <w:pStyle w:val="Header"/>
      <w:jc w:val="center"/>
    </w:pPr>
    <w:r>
      <w:rPr>
        <w:noProof/>
      </w:rPr>
      <w:drawing>
        <wp:inline distT="0" distB="0" distL="0" distR="0" wp14:anchorId="65D0514D" wp14:editId="25DD5E59">
          <wp:extent cx="5756910" cy="9950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51A2ACA3" w14:textId="77777777" w:rsidR="00AA569F" w:rsidRPr="00252B5A" w:rsidRDefault="00AA569F" w:rsidP="00252B5A">
    <w:pPr>
      <w:pStyle w:val="Header"/>
      <w:jc w:val="center"/>
      <w:rPr>
        <w:i/>
      </w:rPr>
    </w:pPr>
    <w:r w:rsidRPr="00252B5A">
      <w:rPr>
        <w:i/>
      </w:rPr>
      <w:t>Ovaj poziv se financira iz Europskog fonda za regionalni razvoj</w:t>
    </w:r>
  </w:p>
  <w:p w14:paraId="422CF43D" w14:textId="77777777" w:rsidR="00AA569F" w:rsidRPr="004D4736" w:rsidRDefault="00AA569F" w:rsidP="008305C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1495C" w14:textId="624248DB" w:rsidR="00AA569F" w:rsidRDefault="00AA569F" w:rsidP="008305C8">
    <w:pPr>
      <w:pStyle w:val="Header"/>
      <w:jc w:val="center"/>
    </w:pPr>
    <w:r>
      <w:rPr>
        <w:noProof/>
      </w:rPr>
      <w:drawing>
        <wp:inline distT="0" distB="0" distL="0" distR="0" wp14:anchorId="7140B55D" wp14:editId="630C19AF">
          <wp:extent cx="5756910" cy="9950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414C61A0" w14:textId="01CF923C" w:rsidR="00AA569F" w:rsidRPr="00252B5A" w:rsidRDefault="00AA569F" w:rsidP="008305C8">
    <w:pPr>
      <w:pStyle w:val="Header"/>
      <w:jc w:val="center"/>
      <w:rPr>
        <w:i/>
      </w:rPr>
    </w:pPr>
    <w:r w:rsidRPr="00252B5A">
      <w:rPr>
        <w:i/>
      </w:rPr>
      <w:t>Ovaj poziv se financira iz Europskog fonda za regionalni razvoj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30210"/>
    <w:multiLevelType w:val="hybridMultilevel"/>
    <w:tmpl w:val="B0E83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61947"/>
    <w:multiLevelType w:val="hybridMultilevel"/>
    <w:tmpl w:val="0026E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B14D0"/>
    <w:multiLevelType w:val="hybridMultilevel"/>
    <w:tmpl w:val="6C5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F01D5"/>
    <w:multiLevelType w:val="hybridMultilevel"/>
    <w:tmpl w:val="ACCCA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6373E"/>
    <w:multiLevelType w:val="hybridMultilevel"/>
    <w:tmpl w:val="2B66506C"/>
    <w:lvl w:ilvl="0" w:tplc="DC064AF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2063C"/>
    <w:multiLevelType w:val="multilevel"/>
    <w:tmpl w:val="D876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8545C"/>
    <w:multiLevelType w:val="hybridMultilevel"/>
    <w:tmpl w:val="0658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A03755"/>
    <w:multiLevelType w:val="hybridMultilevel"/>
    <w:tmpl w:val="DAF0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84F99"/>
    <w:multiLevelType w:val="hybridMultilevel"/>
    <w:tmpl w:val="35C4EC94"/>
    <w:lvl w:ilvl="0" w:tplc="C3C63478">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76C79"/>
    <w:multiLevelType w:val="hybridMultilevel"/>
    <w:tmpl w:val="3E7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319C8"/>
    <w:multiLevelType w:val="hybridMultilevel"/>
    <w:tmpl w:val="937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F3963"/>
    <w:multiLevelType w:val="hybridMultilevel"/>
    <w:tmpl w:val="6F16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C1680"/>
    <w:multiLevelType w:val="multilevel"/>
    <w:tmpl w:val="8336267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B9C6AB2"/>
    <w:multiLevelType w:val="hybridMultilevel"/>
    <w:tmpl w:val="1846776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nsid w:val="4E3C235B"/>
    <w:multiLevelType w:val="hybridMultilevel"/>
    <w:tmpl w:val="FE549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F02B6"/>
    <w:multiLevelType w:val="hybridMultilevel"/>
    <w:tmpl w:val="6E2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D10CF9"/>
    <w:multiLevelType w:val="hybridMultilevel"/>
    <w:tmpl w:val="C3985516"/>
    <w:lvl w:ilvl="0" w:tplc="D68EA0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501A8"/>
    <w:multiLevelType w:val="hybridMultilevel"/>
    <w:tmpl w:val="97BA4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CF5DBA"/>
    <w:multiLevelType w:val="hybridMultilevel"/>
    <w:tmpl w:val="022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896501"/>
    <w:multiLevelType w:val="hybridMultilevel"/>
    <w:tmpl w:val="9A7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C3B1F"/>
    <w:multiLevelType w:val="hybridMultilevel"/>
    <w:tmpl w:val="8C5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85FF8"/>
    <w:multiLevelType w:val="hybridMultilevel"/>
    <w:tmpl w:val="06AC75C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C82FC6"/>
    <w:multiLevelType w:val="hybridMultilevel"/>
    <w:tmpl w:val="46521A7A"/>
    <w:lvl w:ilvl="0" w:tplc="0AF23F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494F18"/>
    <w:multiLevelType w:val="hybridMultilevel"/>
    <w:tmpl w:val="FA1460F0"/>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786F0D"/>
    <w:multiLevelType w:val="hybridMultilevel"/>
    <w:tmpl w:val="B09E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0D27EA"/>
    <w:multiLevelType w:val="hybridMultilevel"/>
    <w:tmpl w:val="EF507FBC"/>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5B08B0"/>
    <w:multiLevelType w:val="hybridMultilevel"/>
    <w:tmpl w:val="FADC6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AE1199"/>
    <w:multiLevelType w:val="hybridMultilevel"/>
    <w:tmpl w:val="B17C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73718F"/>
    <w:multiLevelType w:val="hybridMultilevel"/>
    <w:tmpl w:val="72349A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47026F"/>
    <w:multiLevelType w:val="multilevel"/>
    <w:tmpl w:val="FEE8CE5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8E12283"/>
    <w:multiLevelType w:val="multilevel"/>
    <w:tmpl w:val="191A3AF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B31F0B"/>
    <w:multiLevelType w:val="hybridMultilevel"/>
    <w:tmpl w:val="1DCC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67028"/>
    <w:multiLevelType w:val="hybridMultilevel"/>
    <w:tmpl w:val="654C7FC0"/>
    <w:lvl w:ilvl="0" w:tplc="D68EA0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8A5919"/>
    <w:multiLevelType w:val="multilevel"/>
    <w:tmpl w:val="AD90F4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hint="default"/>
        <w:b/>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4"/>
  </w:num>
  <w:num w:numId="2">
    <w:abstractNumId w:val="0"/>
  </w:num>
  <w:num w:numId="3">
    <w:abstractNumId w:val="16"/>
  </w:num>
  <w:num w:numId="4">
    <w:abstractNumId w:val="23"/>
  </w:num>
  <w:num w:numId="5">
    <w:abstractNumId w:val="24"/>
  </w:num>
  <w:num w:numId="6">
    <w:abstractNumId w:val="26"/>
  </w:num>
  <w:num w:numId="7">
    <w:abstractNumId w:val="4"/>
  </w:num>
  <w:num w:numId="8">
    <w:abstractNumId w:val="29"/>
  </w:num>
  <w:num w:numId="9">
    <w:abstractNumId w:val="27"/>
  </w:num>
  <w:num w:numId="10">
    <w:abstractNumId w:val="12"/>
  </w:num>
  <w:num w:numId="11">
    <w:abstractNumId w:val="19"/>
  </w:num>
  <w:num w:numId="12">
    <w:abstractNumId w:val="28"/>
  </w:num>
  <w:num w:numId="13">
    <w:abstractNumId w:val="25"/>
  </w:num>
  <w:num w:numId="14">
    <w:abstractNumId w:val="14"/>
  </w:num>
  <w:num w:numId="15">
    <w:abstractNumId w:val="7"/>
  </w:num>
  <w:num w:numId="16">
    <w:abstractNumId w:val="6"/>
  </w:num>
  <w:num w:numId="17">
    <w:abstractNumId w:val="33"/>
  </w:num>
  <w:num w:numId="18">
    <w:abstractNumId w:val="5"/>
  </w:num>
  <w:num w:numId="19">
    <w:abstractNumId w:val="9"/>
  </w:num>
  <w:num w:numId="20">
    <w:abstractNumId w:val="31"/>
  </w:num>
  <w:num w:numId="21">
    <w:abstractNumId w:val="13"/>
  </w:num>
  <w:num w:numId="22">
    <w:abstractNumId w:val="31"/>
    <w:lvlOverride w:ilvl="0">
      <w:lvl w:ilvl="0">
        <w:start w:val="8"/>
        <w:numFmt w:val="decimal"/>
        <w:lvlText w:val="%1.1.2"/>
        <w:lvlJc w:val="left"/>
        <w:pPr>
          <w:ind w:left="360" w:hanging="360"/>
        </w:pPr>
        <w:rPr>
          <w:rFonts w:hint="default"/>
          <w:b/>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23">
    <w:abstractNumId w:val="30"/>
  </w:num>
  <w:num w:numId="24">
    <w:abstractNumId w:val="11"/>
  </w:num>
  <w:num w:numId="25">
    <w:abstractNumId w:val="10"/>
  </w:num>
  <w:num w:numId="26">
    <w:abstractNumId w:val="20"/>
  </w:num>
  <w:num w:numId="27">
    <w:abstractNumId w:val="21"/>
  </w:num>
  <w:num w:numId="28">
    <w:abstractNumId w:val="3"/>
  </w:num>
  <w:num w:numId="29">
    <w:abstractNumId w:val="22"/>
  </w:num>
  <w:num w:numId="30">
    <w:abstractNumId w:val="18"/>
  </w:num>
  <w:num w:numId="31">
    <w:abstractNumId w:val="32"/>
  </w:num>
  <w:num w:numId="32">
    <w:abstractNumId w:val="1"/>
  </w:num>
  <w:num w:numId="33">
    <w:abstractNumId w:val="17"/>
  </w:num>
  <w:num w:numId="34">
    <w:abstractNumId w:val="2"/>
  </w:num>
  <w:num w:numId="35">
    <w:abstractNumId w:val="15"/>
  </w:num>
  <w:num w:numId="3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w15:presenceInfo w15:providerId="None" w15:userId="ana"/>
  </w15:person>
  <w15:person w15:author="Nikolina">
    <w15:presenceInfo w15:providerId="None" w15:userId="Nik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09"/>
    <w:rsid w:val="00000A3D"/>
    <w:rsid w:val="00000FA9"/>
    <w:rsid w:val="00007C7D"/>
    <w:rsid w:val="0001148E"/>
    <w:rsid w:val="00013236"/>
    <w:rsid w:val="0001411F"/>
    <w:rsid w:val="00027948"/>
    <w:rsid w:val="0003015D"/>
    <w:rsid w:val="0003053E"/>
    <w:rsid w:val="00031347"/>
    <w:rsid w:val="000341C8"/>
    <w:rsid w:val="00035C5C"/>
    <w:rsid w:val="00044A2C"/>
    <w:rsid w:val="000453D6"/>
    <w:rsid w:val="000478A9"/>
    <w:rsid w:val="00050C7B"/>
    <w:rsid w:val="00053B24"/>
    <w:rsid w:val="00054423"/>
    <w:rsid w:val="00054EEA"/>
    <w:rsid w:val="00056527"/>
    <w:rsid w:val="00060B0A"/>
    <w:rsid w:val="00061200"/>
    <w:rsid w:val="00062EA4"/>
    <w:rsid w:val="000677E4"/>
    <w:rsid w:val="0007432D"/>
    <w:rsid w:val="0007507A"/>
    <w:rsid w:val="00076097"/>
    <w:rsid w:val="00076109"/>
    <w:rsid w:val="00077171"/>
    <w:rsid w:val="00083023"/>
    <w:rsid w:val="000905D1"/>
    <w:rsid w:val="00091D12"/>
    <w:rsid w:val="000935D8"/>
    <w:rsid w:val="0009738A"/>
    <w:rsid w:val="000A21F7"/>
    <w:rsid w:val="000A4F4D"/>
    <w:rsid w:val="000A5E89"/>
    <w:rsid w:val="000A7ADF"/>
    <w:rsid w:val="000B0B06"/>
    <w:rsid w:val="000B12F7"/>
    <w:rsid w:val="000B2585"/>
    <w:rsid w:val="000B5065"/>
    <w:rsid w:val="000B68C6"/>
    <w:rsid w:val="000C2261"/>
    <w:rsid w:val="000C6C2C"/>
    <w:rsid w:val="000D17A4"/>
    <w:rsid w:val="000D5CCB"/>
    <w:rsid w:val="000D6F2C"/>
    <w:rsid w:val="000D7186"/>
    <w:rsid w:val="000E2530"/>
    <w:rsid w:val="000E579B"/>
    <w:rsid w:val="000F510A"/>
    <w:rsid w:val="000F5D92"/>
    <w:rsid w:val="000F6D0D"/>
    <w:rsid w:val="000F740F"/>
    <w:rsid w:val="001011F5"/>
    <w:rsid w:val="0010133F"/>
    <w:rsid w:val="00101D79"/>
    <w:rsid w:val="00102C16"/>
    <w:rsid w:val="001037FD"/>
    <w:rsid w:val="00107315"/>
    <w:rsid w:val="00107AFC"/>
    <w:rsid w:val="00110E49"/>
    <w:rsid w:val="001166E5"/>
    <w:rsid w:val="00120849"/>
    <w:rsid w:val="001212A6"/>
    <w:rsid w:val="00121CB2"/>
    <w:rsid w:val="00125733"/>
    <w:rsid w:val="00131098"/>
    <w:rsid w:val="00132FCA"/>
    <w:rsid w:val="00134B0B"/>
    <w:rsid w:val="00135A7E"/>
    <w:rsid w:val="00135F13"/>
    <w:rsid w:val="00142283"/>
    <w:rsid w:val="00147302"/>
    <w:rsid w:val="0015262C"/>
    <w:rsid w:val="001546C5"/>
    <w:rsid w:val="00160A03"/>
    <w:rsid w:val="00165CD1"/>
    <w:rsid w:val="00170CA2"/>
    <w:rsid w:val="00174448"/>
    <w:rsid w:val="001744E2"/>
    <w:rsid w:val="001827EB"/>
    <w:rsid w:val="00183AE1"/>
    <w:rsid w:val="00185C26"/>
    <w:rsid w:val="001862F2"/>
    <w:rsid w:val="00190898"/>
    <w:rsid w:val="00194577"/>
    <w:rsid w:val="00197584"/>
    <w:rsid w:val="001A0865"/>
    <w:rsid w:val="001A104F"/>
    <w:rsid w:val="001B237F"/>
    <w:rsid w:val="001B2A82"/>
    <w:rsid w:val="001B7E94"/>
    <w:rsid w:val="001C033B"/>
    <w:rsid w:val="001C19D9"/>
    <w:rsid w:val="001C4208"/>
    <w:rsid w:val="001C709B"/>
    <w:rsid w:val="001D0933"/>
    <w:rsid w:val="001D3E80"/>
    <w:rsid w:val="001D4161"/>
    <w:rsid w:val="001D6D9E"/>
    <w:rsid w:val="001E3918"/>
    <w:rsid w:val="001E57B1"/>
    <w:rsid w:val="001F1A56"/>
    <w:rsid w:val="001F4E5C"/>
    <w:rsid w:val="001F745C"/>
    <w:rsid w:val="00200E4F"/>
    <w:rsid w:val="002019F6"/>
    <w:rsid w:val="00204A91"/>
    <w:rsid w:val="00210498"/>
    <w:rsid w:val="0021085A"/>
    <w:rsid w:val="00214082"/>
    <w:rsid w:val="00215FAE"/>
    <w:rsid w:val="00221137"/>
    <w:rsid w:val="002212C4"/>
    <w:rsid w:val="0022201F"/>
    <w:rsid w:val="00223498"/>
    <w:rsid w:val="002300EA"/>
    <w:rsid w:val="002313B5"/>
    <w:rsid w:val="00234402"/>
    <w:rsid w:val="002405C9"/>
    <w:rsid w:val="00241395"/>
    <w:rsid w:val="002416F4"/>
    <w:rsid w:val="0024338C"/>
    <w:rsid w:val="00245A58"/>
    <w:rsid w:val="002464DE"/>
    <w:rsid w:val="00246817"/>
    <w:rsid w:val="002529D9"/>
    <w:rsid w:val="00252B5A"/>
    <w:rsid w:val="002559C3"/>
    <w:rsid w:val="00257B13"/>
    <w:rsid w:val="00260BF8"/>
    <w:rsid w:val="00262BF6"/>
    <w:rsid w:val="002640AB"/>
    <w:rsid w:val="00264D58"/>
    <w:rsid w:val="002662AD"/>
    <w:rsid w:val="002675D8"/>
    <w:rsid w:val="00270B24"/>
    <w:rsid w:val="00277E9A"/>
    <w:rsid w:val="00282B98"/>
    <w:rsid w:val="00283D41"/>
    <w:rsid w:val="00284034"/>
    <w:rsid w:val="0028641B"/>
    <w:rsid w:val="002873E3"/>
    <w:rsid w:val="0029056A"/>
    <w:rsid w:val="00290EA4"/>
    <w:rsid w:val="002924F4"/>
    <w:rsid w:val="00292907"/>
    <w:rsid w:val="00292BFB"/>
    <w:rsid w:val="0029509F"/>
    <w:rsid w:val="002A02C9"/>
    <w:rsid w:val="002A07B5"/>
    <w:rsid w:val="002A5A08"/>
    <w:rsid w:val="002A5FDD"/>
    <w:rsid w:val="002A6065"/>
    <w:rsid w:val="002A7D32"/>
    <w:rsid w:val="002B074C"/>
    <w:rsid w:val="002C2794"/>
    <w:rsid w:val="002C2B94"/>
    <w:rsid w:val="002C4CD6"/>
    <w:rsid w:val="002C58E5"/>
    <w:rsid w:val="002C63E9"/>
    <w:rsid w:val="002D316B"/>
    <w:rsid w:val="002E2663"/>
    <w:rsid w:val="002E281A"/>
    <w:rsid w:val="002F1328"/>
    <w:rsid w:val="002F14ED"/>
    <w:rsid w:val="002F2163"/>
    <w:rsid w:val="002F3798"/>
    <w:rsid w:val="003018A5"/>
    <w:rsid w:val="003041F2"/>
    <w:rsid w:val="00304946"/>
    <w:rsid w:val="00304B04"/>
    <w:rsid w:val="00311BB6"/>
    <w:rsid w:val="00316C5A"/>
    <w:rsid w:val="00320BD2"/>
    <w:rsid w:val="00322201"/>
    <w:rsid w:val="00323116"/>
    <w:rsid w:val="00323637"/>
    <w:rsid w:val="0032632E"/>
    <w:rsid w:val="00326B84"/>
    <w:rsid w:val="00332643"/>
    <w:rsid w:val="00335613"/>
    <w:rsid w:val="003559BF"/>
    <w:rsid w:val="00356D02"/>
    <w:rsid w:val="003646A2"/>
    <w:rsid w:val="00364DB4"/>
    <w:rsid w:val="003765C0"/>
    <w:rsid w:val="00376DEE"/>
    <w:rsid w:val="00380998"/>
    <w:rsid w:val="00382407"/>
    <w:rsid w:val="00383738"/>
    <w:rsid w:val="00383B63"/>
    <w:rsid w:val="00383EF7"/>
    <w:rsid w:val="00385BB0"/>
    <w:rsid w:val="00385E8B"/>
    <w:rsid w:val="00392A85"/>
    <w:rsid w:val="003938B3"/>
    <w:rsid w:val="00393BA1"/>
    <w:rsid w:val="0039410A"/>
    <w:rsid w:val="00395426"/>
    <w:rsid w:val="003A78A3"/>
    <w:rsid w:val="003B2547"/>
    <w:rsid w:val="003B353B"/>
    <w:rsid w:val="003B4A5C"/>
    <w:rsid w:val="003B5E8F"/>
    <w:rsid w:val="003B6132"/>
    <w:rsid w:val="003C3293"/>
    <w:rsid w:val="003C5B09"/>
    <w:rsid w:val="003C72E3"/>
    <w:rsid w:val="003E2556"/>
    <w:rsid w:val="003E2672"/>
    <w:rsid w:val="003E6992"/>
    <w:rsid w:val="003F0A77"/>
    <w:rsid w:val="003F28F3"/>
    <w:rsid w:val="003F39CD"/>
    <w:rsid w:val="003F79FE"/>
    <w:rsid w:val="00401062"/>
    <w:rsid w:val="00403D2D"/>
    <w:rsid w:val="0040401B"/>
    <w:rsid w:val="004050AD"/>
    <w:rsid w:val="004107F8"/>
    <w:rsid w:val="004114A1"/>
    <w:rsid w:val="00416B67"/>
    <w:rsid w:val="00417345"/>
    <w:rsid w:val="00422F48"/>
    <w:rsid w:val="00423890"/>
    <w:rsid w:val="00426474"/>
    <w:rsid w:val="00427E9F"/>
    <w:rsid w:val="00432459"/>
    <w:rsid w:val="004324FD"/>
    <w:rsid w:val="004332E6"/>
    <w:rsid w:val="0043531B"/>
    <w:rsid w:val="00437F88"/>
    <w:rsid w:val="00441375"/>
    <w:rsid w:val="00442455"/>
    <w:rsid w:val="00452A0B"/>
    <w:rsid w:val="004616AE"/>
    <w:rsid w:val="00462FED"/>
    <w:rsid w:val="004645C7"/>
    <w:rsid w:val="0047206F"/>
    <w:rsid w:val="004751A7"/>
    <w:rsid w:val="00475D4D"/>
    <w:rsid w:val="00477C9B"/>
    <w:rsid w:val="004850F8"/>
    <w:rsid w:val="00485695"/>
    <w:rsid w:val="00496771"/>
    <w:rsid w:val="004A1B00"/>
    <w:rsid w:val="004A1D18"/>
    <w:rsid w:val="004A2531"/>
    <w:rsid w:val="004A2A1D"/>
    <w:rsid w:val="004A3616"/>
    <w:rsid w:val="004A6BC1"/>
    <w:rsid w:val="004B01EE"/>
    <w:rsid w:val="004B3D5A"/>
    <w:rsid w:val="004B44F8"/>
    <w:rsid w:val="004B4B15"/>
    <w:rsid w:val="004B506C"/>
    <w:rsid w:val="004B735F"/>
    <w:rsid w:val="004C0635"/>
    <w:rsid w:val="004C548F"/>
    <w:rsid w:val="004D0DDC"/>
    <w:rsid w:val="004D408D"/>
    <w:rsid w:val="004D444E"/>
    <w:rsid w:val="004D4736"/>
    <w:rsid w:val="004D6A78"/>
    <w:rsid w:val="004D746D"/>
    <w:rsid w:val="004E08BE"/>
    <w:rsid w:val="004E762A"/>
    <w:rsid w:val="004F52A1"/>
    <w:rsid w:val="004F6AB1"/>
    <w:rsid w:val="005040EB"/>
    <w:rsid w:val="00505B6F"/>
    <w:rsid w:val="00505B9F"/>
    <w:rsid w:val="00506753"/>
    <w:rsid w:val="00511665"/>
    <w:rsid w:val="00522E5F"/>
    <w:rsid w:val="00523981"/>
    <w:rsid w:val="00526314"/>
    <w:rsid w:val="005303AD"/>
    <w:rsid w:val="005310E2"/>
    <w:rsid w:val="00532F4E"/>
    <w:rsid w:val="005361CF"/>
    <w:rsid w:val="00540FDE"/>
    <w:rsid w:val="00541FA1"/>
    <w:rsid w:val="0054353B"/>
    <w:rsid w:val="0055031E"/>
    <w:rsid w:val="005574F2"/>
    <w:rsid w:val="00562238"/>
    <w:rsid w:val="00563080"/>
    <w:rsid w:val="005632E1"/>
    <w:rsid w:val="00563FA1"/>
    <w:rsid w:val="00564BE2"/>
    <w:rsid w:val="00565E68"/>
    <w:rsid w:val="005709F7"/>
    <w:rsid w:val="0057270A"/>
    <w:rsid w:val="005736F6"/>
    <w:rsid w:val="00573717"/>
    <w:rsid w:val="00574DEE"/>
    <w:rsid w:val="00575246"/>
    <w:rsid w:val="00581C99"/>
    <w:rsid w:val="005856DC"/>
    <w:rsid w:val="005921F4"/>
    <w:rsid w:val="005A10AC"/>
    <w:rsid w:val="005A1153"/>
    <w:rsid w:val="005A20A3"/>
    <w:rsid w:val="005A2E8A"/>
    <w:rsid w:val="005A4763"/>
    <w:rsid w:val="005B5952"/>
    <w:rsid w:val="005C1089"/>
    <w:rsid w:val="005C4C05"/>
    <w:rsid w:val="005C591E"/>
    <w:rsid w:val="005D1EFB"/>
    <w:rsid w:val="005D279E"/>
    <w:rsid w:val="005D3BB9"/>
    <w:rsid w:val="005D4184"/>
    <w:rsid w:val="005D48C8"/>
    <w:rsid w:val="005D65B8"/>
    <w:rsid w:val="005E6FE1"/>
    <w:rsid w:val="005E70E9"/>
    <w:rsid w:val="005F21CA"/>
    <w:rsid w:val="005F350F"/>
    <w:rsid w:val="005F5ADE"/>
    <w:rsid w:val="005F701A"/>
    <w:rsid w:val="00605A30"/>
    <w:rsid w:val="00606821"/>
    <w:rsid w:val="00613EED"/>
    <w:rsid w:val="00614846"/>
    <w:rsid w:val="00616789"/>
    <w:rsid w:val="00616D8F"/>
    <w:rsid w:val="0062009F"/>
    <w:rsid w:val="00623999"/>
    <w:rsid w:val="0062414B"/>
    <w:rsid w:val="00632437"/>
    <w:rsid w:val="006339FD"/>
    <w:rsid w:val="00637DAE"/>
    <w:rsid w:val="006460E7"/>
    <w:rsid w:val="00646323"/>
    <w:rsid w:val="00647F32"/>
    <w:rsid w:val="006507E5"/>
    <w:rsid w:val="006511C1"/>
    <w:rsid w:val="00651246"/>
    <w:rsid w:val="00652CB2"/>
    <w:rsid w:val="006536D2"/>
    <w:rsid w:val="0065605D"/>
    <w:rsid w:val="00662F24"/>
    <w:rsid w:val="006660E9"/>
    <w:rsid w:val="00667720"/>
    <w:rsid w:val="00670A2F"/>
    <w:rsid w:val="0067182D"/>
    <w:rsid w:val="00673BBF"/>
    <w:rsid w:val="00674A7B"/>
    <w:rsid w:val="00675092"/>
    <w:rsid w:val="00677BD5"/>
    <w:rsid w:val="00681C52"/>
    <w:rsid w:val="00682F72"/>
    <w:rsid w:val="006929BB"/>
    <w:rsid w:val="00697F84"/>
    <w:rsid w:val="006A1254"/>
    <w:rsid w:val="006A18A2"/>
    <w:rsid w:val="006A31CE"/>
    <w:rsid w:val="006A33E6"/>
    <w:rsid w:val="006A3D09"/>
    <w:rsid w:val="006B1D5C"/>
    <w:rsid w:val="006B2C7F"/>
    <w:rsid w:val="006B6303"/>
    <w:rsid w:val="006B7EAF"/>
    <w:rsid w:val="006C133A"/>
    <w:rsid w:val="006C2C63"/>
    <w:rsid w:val="006C5ADC"/>
    <w:rsid w:val="006C5F00"/>
    <w:rsid w:val="006D01A4"/>
    <w:rsid w:val="006D5BE0"/>
    <w:rsid w:val="006D5E67"/>
    <w:rsid w:val="006D6A72"/>
    <w:rsid w:val="006E0C37"/>
    <w:rsid w:val="006E7123"/>
    <w:rsid w:val="006E722A"/>
    <w:rsid w:val="006E7C0D"/>
    <w:rsid w:val="006F3639"/>
    <w:rsid w:val="006F4146"/>
    <w:rsid w:val="006F6E8E"/>
    <w:rsid w:val="007038C9"/>
    <w:rsid w:val="007053CB"/>
    <w:rsid w:val="007053F3"/>
    <w:rsid w:val="00706AC4"/>
    <w:rsid w:val="00707F93"/>
    <w:rsid w:val="00711029"/>
    <w:rsid w:val="0071254D"/>
    <w:rsid w:val="007175D4"/>
    <w:rsid w:val="0072245D"/>
    <w:rsid w:val="007307F7"/>
    <w:rsid w:val="007308FE"/>
    <w:rsid w:val="0073127C"/>
    <w:rsid w:val="00732576"/>
    <w:rsid w:val="007518E0"/>
    <w:rsid w:val="007518F5"/>
    <w:rsid w:val="007561DE"/>
    <w:rsid w:val="00760A23"/>
    <w:rsid w:val="00760CCC"/>
    <w:rsid w:val="007615C4"/>
    <w:rsid w:val="00762F91"/>
    <w:rsid w:val="00763C9A"/>
    <w:rsid w:val="0076576F"/>
    <w:rsid w:val="007701FF"/>
    <w:rsid w:val="007728A8"/>
    <w:rsid w:val="00773331"/>
    <w:rsid w:val="00773416"/>
    <w:rsid w:val="007742E6"/>
    <w:rsid w:val="00775A29"/>
    <w:rsid w:val="0077726F"/>
    <w:rsid w:val="007833BC"/>
    <w:rsid w:val="007A0171"/>
    <w:rsid w:val="007A4A3D"/>
    <w:rsid w:val="007B187C"/>
    <w:rsid w:val="007B1B7A"/>
    <w:rsid w:val="007B2D30"/>
    <w:rsid w:val="007B70A8"/>
    <w:rsid w:val="007C0CBD"/>
    <w:rsid w:val="007C2D32"/>
    <w:rsid w:val="007C3803"/>
    <w:rsid w:val="007C69D6"/>
    <w:rsid w:val="007D3668"/>
    <w:rsid w:val="007D449E"/>
    <w:rsid w:val="007D6D0E"/>
    <w:rsid w:val="007D7B85"/>
    <w:rsid w:val="007E13B7"/>
    <w:rsid w:val="007F0ECA"/>
    <w:rsid w:val="007F3857"/>
    <w:rsid w:val="007F44B8"/>
    <w:rsid w:val="007F52E9"/>
    <w:rsid w:val="007F55E7"/>
    <w:rsid w:val="007F7A28"/>
    <w:rsid w:val="00802849"/>
    <w:rsid w:val="008057F9"/>
    <w:rsid w:val="008205B2"/>
    <w:rsid w:val="00821931"/>
    <w:rsid w:val="00822FE8"/>
    <w:rsid w:val="00823186"/>
    <w:rsid w:val="00823CF6"/>
    <w:rsid w:val="008247C5"/>
    <w:rsid w:val="00826DD6"/>
    <w:rsid w:val="008305C8"/>
    <w:rsid w:val="00831C62"/>
    <w:rsid w:val="008358DA"/>
    <w:rsid w:val="00835CF8"/>
    <w:rsid w:val="00835F67"/>
    <w:rsid w:val="00841E91"/>
    <w:rsid w:val="00844947"/>
    <w:rsid w:val="00846022"/>
    <w:rsid w:val="00847041"/>
    <w:rsid w:val="0084747F"/>
    <w:rsid w:val="00860775"/>
    <w:rsid w:val="0086454F"/>
    <w:rsid w:val="00864DDB"/>
    <w:rsid w:val="00871FD6"/>
    <w:rsid w:val="00876FF3"/>
    <w:rsid w:val="00881310"/>
    <w:rsid w:val="00884A56"/>
    <w:rsid w:val="00894F60"/>
    <w:rsid w:val="0089506B"/>
    <w:rsid w:val="00896BEF"/>
    <w:rsid w:val="008A1DEC"/>
    <w:rsid w:val="008A3100"/>
    <w:rsid w:val="008A5674"/>
    <w:rsid w:val="008B2D22"/>
    <w:rsid w:val="008C16B6"/>
    <w:rsid w:val="008C16C7"/>
    <w:rsid w:val="008C522F"/>
    <w:rsid w:val="008C6B0E"/>
    <w:rsid w:val="008D0AC6"/>
    <w:rsid w:val="008D1FA8"/>
    <w:rsid w:val="008E065B"/>
    <w:rsid w:val="008E31A3"/>
    <w:rsid w:val="008E465D"/>
    <w:rsid w:val="008E57D0"/>
    <w:rsid w:val="008E5EC3"/>
    <w:rsid w:val="008E7316"/>
    <w:rsid w:val="008E7C0C"/>
    <w:rsid w:val="008E7CC7"/>
    <w:rsid w:val="008F007A"/>
    <w:rsid w:val="008F1FA6"/>
    <w:rsid w:val="008F417D"/>
    <w:rsid w:val="00901006"/>
    <w:rsid w:val="00905FF9"/>
    <w:rsid w:val="009065EE"/>
    <w:rsid w:val="00913866"/>
    <w:rsid w:val="009166E7"/>
    <w:rsid w:val="0092074C"/>
    <w:rsid w:val="00920851"/>
    <w:rsid w:val="009221E8"/>
    <w:rsid w:val="00923E4B"/>
    <w:rsid w:val="00924DB2"/>
    <w:rsid w:val="00926F3F"/>
    <w:rsid w:val="00927114"/>
    <w:rsid w:val="00940440"/>
    <w:rsid w:val="00941536"/>
    <w:rsid w:val="0094377C"/>
    <w:rsid w:val="00947AD2"/>
    <w:rsid w:val="0095164D"/>
    <w:rsid w:val="009534CF"/>
    <w:rsid w:val="00957023"/>
    <w:rsid w:val="0096059E"/>
    <w:rsid w:val="009629C4"/>
    <w:rsid w:val="00962F38"/>
    <w:rsid w:val="00963B8A"/>
    <w:rsid w:val="009649A5"/>
    <w:rsid w:val="00970ADC"/>
    <w:rsid w:val="00970F5C"/>
    <w:rsid w:val="00971D09"/>
    <w:rsid w:val="0097273A"/>
    <w:rsid w:val="009748C4"/>
    <w:rsid w:val="009769C2"/>
    <w:rsid w:val="00981C9C"/>
    <w:rsid w:val="00982042"/>
    <w:rsid w:val="009854C3"/>
    <w:rsid w:val="00987151"/>
    <w:rsid w:val="00992068"/>
    <w:rsid w:val="00992404"/>
    <w:rsid w:val="00995EBF"/>
    <w:rsid w:val="00996729"/>
    <w:rsid w:val="009969FB"/>
    <w:rsid w:val="00997EE0"/>
    <w:rsid w:val="009A0E2E"/>
    <w:rsid w:val="009A2C50"/>
    <w:rsid w:val="009A36B9"/>
    <w:rsid w:val="009A530D"/>
    <w:rsid w:val="009A5858"/>
    <w:rsid w:val="009A640C"/>
    <w:rsid w:val="009A79A1"/>
    <w:rsid w:val="009C1ED3"/>
    <w:rsid w:val="009C4924"/>
    <w:rsid w:val="009C7936"/>
    <w:rsid w:val="009C7DF0"/>
    <w:rsid w:val="009D407F"/>
    <w:rsid w:val="009E0615"/>
    <w:rsid w:val="009E0C3B"/>
    <w:rsid w:val="009E13CD"/>
    <w:rsid w:val="009E4973"/>
    <w:rsid w:val="009E68C2"/>
    <w:rsid w:val="009F2F07"/>
    <w:rsid w:val="009F463B"/>
    <w:rsid w:val="009F5D79"/>
    <w:rsid w:val="009F7239"/>
    <w:rsid w:val="00A03D1C"/>
    <w:rsid w:val="00A05FD3"/>
    <w:rsid w:val="00A07988"/>
    <w:rsid w:val="00A07CA8"/>
    <w:rsid w:val="00A119DD"/>
    <w:rsid w:val="00A129BA"/>
    <w:rsid w:val="00A12B7E"/>
    <w:rsid w:val="00A23207"/>
    <w:rsid w:val="00A27415"/>
    <w:rsid w:val="00A3002A"/>
    <w:rsid w:val="00A3415D"/>
    <w:rsid w:val="00A365C0"/>
    <w:rsid w:val="00A3729D"/>
    <w:rsid w:val="00A4263D"/>
    <w:rsid w:val="00A43D9A"/>
    <w:rsid w:val="00A4770A"/>
    <w:rsid w:val="00A51850"/>
    <w:rsid w:val="00A51A19"/>
    <w:rsid w:val="00A52CCA"/>
    <w:rsid w:val="00A563F9"/>
    <w:rsid w:val="00A60360"/>
    <w:rsid w:val="00A61D86"/>
    <w:rsid w:val="00A64934"/>
    <w:rsid w:val="00A64BE5"/>
    <w:rsid w:val="00A67692"/>
    <w:rsid w:val="00A740D1"/>
    <w:rsid w:val="00A74F8A"/>
    <w:rsid w:val="00A7689D"/>
    <w:rsid w:val="00A777D1"/>
    <w:rsid w:val="00A83815"/>
    <w:rsid w:val="00A83BB4"/>
    <w:rsid w:val="00A847BC"/>
    <w:rsid w:val="00A84979"/>
    <w:rsid w:val="00A85758"/>
    <w:rsid w:val="00A8614C"/>
    <w:rsid w:val="00A92CDD"/>
    <w:rsid w:val="00A93343"/>
    <w:rsid w:val="00A953BD"/>
    <w:rsid w:val="00A963F3"/>
    <w:rsid w:val="00A977EE"/>
    <w:rsid w:val="00AA29BC"/>
    <w:rsid w:val="00AA569F"/>
    <w:rsid w:val="00AA70EA"/>
    <w:rsid w:val="00AB2F6C"/>
    <w:rsid w:val="00AB367A"/>
    <w:rsid w:val="00AB6832"/>
    <w:rsid w:val="00AB7667"/>
    <w:rsid w:val="00AC0BA8"/>
    <w:rsid w:val="00AC603E"/>
    <w:rsid w:val="00AD0436"/>
    <w:rsid w:val="00AD1732"/>
    <w:rsid w:val="00AD266F"/>
    <w:rsid w:val="00AD6EB1"/>
    <w:rsid w:val="00AE047D"/>
    <w:rsid w:val="00AE0B0A"/>
    <w:rsid w:val="00AE611F"/>
    <w:rsid w:val="00AE6AB7"/>
    <w:rsid w:val="00AE6E90"/>
    <w:rsid w:val="00AE7556"/>
    <w:rsid w:val="00AF0C39"/>
    <w:rsid w:val="00AF54D7"/>
    <w:rsid w:val="00AF63C8"/>
    <w:rsid w:val="00B02A50"/>
    <w:rsid w:val="00B11E3E"/>
    <w:rsid w:val="00B16131"/>
    <w:rsid w:val="00B165E4"/>
    <w:rsid w:val="00B16E50"/>
    <w:rsid w:val="00B16E92"/>
    <w:rsid w:val="00B174E6"/>
    <w:rsid w:val="00B20B97"/>
    <w:rsid w:val="00B20FEC"/>
    <w:rsid w:val="00B2216A"/>
    <w:rsid w:val="00B223A6"/>
    <w:rsid w:val="00B22E4C"/>
    <w:rsid w:val="00B2409A"/>
    <w:rsid w:val="00B26AAA"/>
    <w:rsid w:val="00B275AE"/>
    <w:rsid w:val="00B30FFF"/>
    <w:rsid w:val="00B31A84"/>
    <w:rsid w:val="00B32EF6"/>
    <w:rsid w:val="00B37DDD"/>
    <w:rsid w:val="00B42089"/>
    <w:rsid w:val="00B44195"/>
    <w:rsid w:val="00B44271"/>
    <w:rsid w:val="00B4437F"/>
    <w:rsid w:val="00B474B4"/>
    <w:rsid w:val="00B50B64"/>
    <w:rsid w:val="00B53AC9"/>
    <w:rsid w:val="00B53DEF"/>
    <w:rsid w:val="00B54DDD"/>
    <w:rsid w:val="00B60FBA"/>
    <w:rsid w:val="00B6114F"/>
    <w:rsid w:val="00B636EE"/>
    <w:rsid w:val="00B64BBC"/>
    <w:rsid w:val="00B661D5"/>
    <w:rsid w:val="00B665DB"/>
    <w:rsid w:val="00B673AC"/>
    <w:rsid w:val="00B76A39"/>
    <w:rsid w:val="00B76B41"/>
    <w:rsid w:val="00B82F30"/>
    <w:rsid w:val="00B87CBB"/>
    <w:rsid w:val="00B91030"/>
    <w:rsid w:val="00B91206"/>
    <w:rsid w:val="00B93940"/>
    <w:rsid w:val="00B96465"/>
    <w:rsid w:val="00B974B3"/>
    <w:rsid w:val="00B9795B"/>
    <w:rsid w:val="00BA332D"/>
    <w:rsid w:val="00BA5427"/>
    <w:rsid w:val="00BA7E99"/>
    <w:rsid w:val="00BB1055"/>
    <w:rsid w:val="00BB7ED5"/>
    <w:rsid w:val="00BC3D7C"/>
    <w:rsid w:val="00BD08B5"/>
    <w:rsid w:val="00BD5576"/>
    <w:rsid w:val="00BD602A"/>
    <w:rsid w:val="00BD69C2"/>
    <w:rsid w:val="00BD6EB3"/>
    <w:rsid w:val="00BE161D"/>
    <w:rsid w:val="00BF323B"/>
    <w:rsid w:val="00BF5585"/>
    <w:rsid w:val="00BF64F0"/>
    <w:rsid w:val="00C01141"/>
    <w:rsid w:val="00C03BA6"/>
    <w:rsid w:val="00C05A8C"/>
    <w:rsid w:val="00C10C8A"/>
    <w:rsid w:val="00C11BBF"/>
    <w:rsid w:val="00C16A5F"/>
    <w:rsid w:val="00C17C93"/>
    <w:rsid w:val="00C24041"/>
    <w:rsid w:val="00C331CD"/>
    <w:rsid w:val="00C50978"/>
    <w:rsid w:val="00C541E8"/>
    <w:rsid w:val="00C541ED"/>
    <w:rsid w:val="00C5444D"/>
    <w:rsid w:val="00C54BBD"/>
    <w:rsid w:val="00C5719B"/>
    <w:rsid w:val="00C6077E"/>
    <w:rsid w:val="00C63D77"/>
    <w:rsid w:val="00C71ECA"/>
    <w:rsid w:val="00C76A4E"/>
    <w:rsid w:val="00C81BF9"/>
    <w:rsid w:val="00C821B2"/>
    <w:rsid w:val="00C83264"/>
    <w:rsid w:val="00C84214"/>
    <w:rsid w:val="00C84BBC"/>
    <w:rsid w:val="00C85EA9"/>
    <w:rsid w:val="00C86243"/>
    <w:rsid w:val="00C911E5"/>
    <w:rsid w:val="00C912EE"/>
    <w:rsid w:val="00C97665"/>
    <w:rsid w:val="00C97ABF"/>
    <w:rsid w:val="00CA2841"/>
    <w:rsid w:val="00CA4302"/>
    <w:rsid w:val="00CA4EDA"/>
    <w:rsid w:val="00CA7400"/>
    <w:rsid w:val="00CB0140"/>
    <w:rsid w:val="00CB4723"/>
    <w:rsid w:val="00CC028F"/>
    <w:rsid w:val="00CC56A5"/>
    <w:rsid w:val="00CC57C4"/>
    <w:rsid w:val="00CC6CA9"/>
    <w:rsid w:val="00CC7855"/>
    <w:rsid w:val="00CD0D03"/>
    <w:rsid w:val="00CD45D8"/>
    <w:rsid w:val="00CE2274"/>
    <w:rsid w:val="00CE29A1"/>
    <w:rsid w:val="00CE5154"/>
    <w:rsid w:val="00CE65B6"/>
    <w:rsid w:val="00CE686B"/>
    <w:rsid w:val="00CE79FC"/>
    <w:rsid w:val="00CF2ED2"/>
    <w:rsid w:val="00CF5E52"/>
    <w:rsid w:val="00CF7E02"/>
    <w:rsid w:val="00D01217"/>
    <w:rsid w:val="00D03D91"/>
    <w:rsid w:val="00D04926"/>
    <w:rsid w:val="00D049F0"/>
    <w:rsid w:val="00D06A7D"/>
    <w:rsid w:val="00D11484"/>
    <w:rsid w:val="00D24FD5"/>
    <w:rsid w:val="00D4559D"/>
    <w:rsid w:val="00D476F3"/>
    <w:rsid w:val="00D50910"/>
    <w:rsid w:val="00D5226F"/>
    <w:rsid w:val="00D52297"/>
    <w:rsid w:val="00D538B1"/>
    <w:rsid w:val="00D54C5E"/>
    <w:rsid w:val="00D6009E"/>
    <w:rsid w:val="00D707B5"/>
    <w:rsid w:val="00D734F8"/>
    <w:rsid w:val="00D73B99"/>
    <w:rsid w:val="00D740B9"/>
    <w:rsid w:val="00D75BF5"/>
    <w:rsid w:val="00D8050D"/>
    <w:rsid w:val="00D82F67"/>
    <w:rsid w:val="00D853DF"/>
    <w:rsid w:val="00D8552C"/>
    <w:rsid w:val="00D91D62"/>
    <w:rsid w:val="00D92690"/>
    <w:rsid w:val="00DA1D6A"/>
    <w:rsid w:val="00DA56A9"/>
    <w:rsid w:val="00DA6612"/>
    <w:rsid w:val="00DA6EEC"/>
    <w:rsid w:val="00DB0362"/>
    <w:rsid w:val="00DB104C"/>
    <w:rsid w:val="00DB6E3A"/>
    <w:rsid w:val="00DC27A0"/>
    <w:rsid w:val="00DC4D30"/>
    <w:rsid w:val="00DC6349"/>
    <w:rsid w:val="00DD40B8"/>
    <w:rsid w:val="00DE1D87"/>
    <w:rsid w:val="00DE5921"/>
    <w:rsid w:val="00DE640C"/>
    <w:rsid w:val="00DF1D66"/>
    <w:rsid w:val="00DF4C5E"/>
    <w:rsid w:val="00DF62F6"/>
    <w:rsid w:val="00E04F1F"/>
    <w:rsid w:val="00E062F3"/>
    <w:rsid w:val="00E12CB7"/>
    <w:rsid w:val="00E23E35"/>
    <w:rsid w:val="00E317DE"/>
    <w:rsid w:val="00E3484D"/>
    <w:rsid w:val="00E35345"/>
    <w:rsid w:val="00E365DB"/>
    <w:rsid w:val="00E37E1A"/>
    <w:rsid w:val="00E41D5C"/>
    <w:rsid w:val="00E42667"/>
    <w:rsid w:val="00E42ADB"/>
    <w:rsid w:val="00E55C94"/>
    <w:rsid w:val="00E61862"/>
    <w:rsid w:val="00E63B4A"/>
    <w:rsid w:val="00E6628C"/>
    <w:rsid w:val="00E66DCE"/>
    <w:rsid w:val="00E729DC"/>
    <w:rsid w:val="00E73C33"/>
    <w:rsid w:val="00E76BCE"/>
    <w:rsid w:val="00E77848"/>
    <w:rsid w:val="00E8180E"/>
    <w:rsid w:val="00E84E33"/>
    <w:rsid w:val="00E874BD"/>
    <w:rsid w:val="00E9162A"/>
    <w:rsid w:val="00E91749"/>
    <w:rsid w:val="00E92A28"/>
    <w:rsid w:val="00E92D7E"/>
    <w:rsid w:val="00E95A3F"/>
    <w:rsid w:val="00E9674B"/>
    <w:rsid w:val="00EA2FC2"/>
    <w:rsid w:val="00EA4271"/>
    <w:rsid w:val="00EB11FC"/>
    <w:rsid w:val="00EB448E"/>
    <w:rsid w:val="00EC10DF"/>
    <w:rsid w:val="00EC1EF1"/>
    <w:rsid w:val="00EC2E33"/>
    <w:rsid w:val="00EC506B"/>
    <w:rsid w:val="00EC7FAD"/>
    <w:rsid w:val="00ED531E"/>
    <w:rsid w:val="00ED58AA"/>
    <w:rsid w:val="00ED676C"/>
    <w:rsid w:val="00ED6C43"/>
    <w:rsid w:val="00EE070F"/>
    <w:rsid w:val="00EE166A"/>
    <w:rsid w:val="00EE55BF"/>
    <w:rsid w:val="00EF353B"/>
    <w:rsid w:val="00EF5DEB"/>
    <w:rsid w:val="00F020D2"/>
    <w:rsid w:val="00F04354"/>
    <w:rsid w:val="00F04627"/>
    <w:rsid w:val="00F07BC2"/>
    <w:rsid w:val="00F13992"/>
    <w:rsid w:val="00F14BCD"/>
    <w:rsid w:val="00F150E7"/>
    <w:rsid w:val="00F21D01"/>
    <w:rsid w:val="00F24E2F"/>
    <w:rsid w:val="00F27141"/>
    <w:rsid w:val="00F27A31"/>
    <w:rsid w:val="00F31C2C"/>
    <w:rsid w:val="00F3260E"/>
    <w:rsid w:val="00F33B91"/>
    <w:rsid w:val="00F350A7"/>
    <w:rsid w:val="00F4125C"/>
    <w:rsid w:val="00F42638"/>
    <w:rsid w:val="00F45CA7"/>
    <w:rsid w:val="00F465C4"/>
    <w:rsid w:val="00F5068C"/>
    <w:rsid w:val="00F512A0"/>
    <w:rsid w:val="00F52FEC"/>
    <w:rsid w:val="00F541B7"/>
    <w:rsid w:val="00F55330"/>
    <w:rsid w:val="00F55627"/>
    <w:rsid w:val="00F5768E"/>
    <w:rsid w:val="00F657DB"/>
    <w:rsid w:val="00F8027E"/>
    <w:rsid w:val="00F80F82"/>
    <w:rsid w:val="00F85A43"/>
    <w:rsid w:val="00F85CBC"/>
    <w:rsid w:val="00F8728E"/>
    <w:rsid w:val="00F936CC"/>
    <w:rsid w:val="00F97617"/>
    <w:rsid w:val="00F97940"/>
    <w:rsid w:val="00FA42FC"/>
    <w:rsid w:val="00FA7205"/>
    <w:rsid w:val="00FB0578"/>
    <w:rsid w:val="00FB0AD7"/>
    <w:rsid w:val="00FB16E1"/>
    <w:rsid w:val="00FB2E64"/>
    <w:rsid w:val="00FB3378"/>
    <w:rsid w:val="00FB4780"/>
    <w:rsid w:val="00FC02EC"/>
    <w:rsid w:val="00FC19F0"/>
    <w:rsid w:val="00FD3E4A"/>
    <w:rsid w:val="00FD4D92"/>
    <w:rsid w:val="00FD5454"/>
    <w:rsid w:val="00FD68E9"/>
    <w:rsid w:val="00FF23F6"/>
    <w:rsid w:val="00FF28F2"/>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ind w:left="135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table" w:styleId="TableGrid">
    <w:name w:val="Table Grid"/>
    <w:basedOn w:val="TableNormal"/>
    <w:uiPriority w:val="59"/>
    <w:rsid w:val="004A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paragraph" w:customStyle="1" w:styleId="gmail-m5584182338699371556msolistparagraph">
    <w:name w:val="gmail-m_5584182338699371556msolistparagraph"/>
    <w:basedOn w:val="Normal"/>
    <w:rsid w:val="0001148E"/>
    <w:pPr>
      <w:spacing w:before="100" w:beforeAutospacing="1" w:after="100" w:afterAutospacing="1"/>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ind w:left="135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table" w:styleId="TableGrid">
    <w:name w:val="Table Grid"/>
    <w:basedOn w:val="TableNormal"/>
    <w:uiPriority w:val="59"/>
    <w:rsid w:val="004A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paragraph" w:customStyle="1" w:styleId="gmail-m5584182338699371556msolistparagraph">
    <w:name w:val="gmail-m_5584182338699371556msolistparagraph"/>
    <w:basedOn w:val="Normal"/>
    <w:rsid w:val="0001148E"/>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2844">
      <w:bodyDiv w:val="1"/>
      <w:marLeft w:val="0"/>
      <w:marRight w:val="0"/>
      <w:marTop w:val="0"/>
      <w:marBottom w:val="0"/>
      <w:divBdr>
        <w:top w:val="none" w:sz="0" w:space="0" w:color="auto"/>
        <w:left w:val="none" w:sz="0" w:space="0" w:color="auto"/>
        <w:bottom w:val="none" w:sz="0" w:space="0" w:color="auto"/>
        <w:right w:val="none" w:sz="0" w:space="0" w:color="auto"/>
      </w:divBdr>
    </w:div>
    <w:div w:id="284655440">
      <w:bodyDiv w:val="1"/>
      <w:marLeft w:val="0"/>
      <w:marRight w:val="0"/>
      <w:marTop w:val="0"/>
      <w:marBottom w:val="0"/>
      <w:divBdr>
        <w:top w:val="none" w:sz="0" w:space="0" w:color="auto"/>
        <w:left w:val="none" w:sz="0" w:space="0" w:color="auto"/>
        <w:bottom w:val="none" w:sz="0" w:space="0" w:color="auto"/>
        <w:right w:val="none" w:sz="0" w:space="0" w:color="auto"/>
      </w:divBdr>
    </w:div>
    <w:div w:id="714357891">
      <w:bodyDiv w:val="1"/>
      <w:marLeft w:val="0"/>
      <w:marRight w:val="0"/>
      <w:marTop w:val="0"/>
      <w:marBottom w:val="0"/>
      <w:divBdr>
        <w:top w:val="none" w:sz="0" w:space="0" w:color="auto"/>
        <w:left w:val="none" w:sz="0" w:space="0" w:color="auto"/>
        <w:bottom w:val="none" w:sz="0" w:space="0" w:color="auto"/>
        <w:right w:val="none" w:sz="0" w:space="0" w:color="auto"/>
      </w:divBdr>
    </w:div>
    <w:div w:id="892010712">
      <w:bodyDiv w:val="1"/>
      <w:marLeft w:val="0"/>
      <w:marRight w:val="0"/>
      <w:marTop w:val="0"/>
      <w:marBottom w:val="0"/>
      <w:divBdr>
        <w:top w:val="none" w:sz="0" w:space="0" w:color="auto"/>
        <w:left w:val="none" w:sz="0" w:space="0" w:color="auto"/>
        <w:bottom w:val="none" w:sz="0" w:space="0" w:color="auto"/>
        <w:right w:val="none" w:sz="0" w:space="0" w:color="auto"/>
      </w:divBdr>
    </w:div>
    <w:div w:id="1083065465">
      <w:bodyDiv w:val="1"/>
      <w:marLeft w:val="0"/>
      <w:marRight w:val="0"/>
      <w:marTop w:val="0"/>
      <w:marBottom w:val="0"/>
      <w:divBdr>
        <w:top w:val="none" w:sz="0" w:space="0" w:color="auto"/>
        <w:left w:val="none" w:sz="0" w:space="0" w:color="auto"/>
        <w:bottom w:val="none" w:sz="0" w:space="0" w:color="auto"/>
        <w:right w:val="none" w:sz="0" w:space="0" w:color="auto"/>
      </w:divBdr>
    </w:div>
    <w:div w:id="1231960808">
      <w:bodyDiv w:val="1"/>
      <w:marLeft w:val="0"/>
      <w:marRight w:val="0"/>
      <w:marTop w:val="0"/>
      <w:marBottom w:val="0"/>
      <w:divBdr>
        <w:top w:val="none" w:sz="0" w:space="0" w:color="auto"/>
        <w:left w:val="none" w:sz="0" w:space="0" w:color="auto"/>
        <w:bottom w:val="none" w:sz="0" w:space="0" w:color="auto"/>
        <w:right w:val="none" w:sz="0" w:space="0" w:color="auto"/>
      </w:divBdr>
    </w:div>
    <w:div w:id="1281455422">
      <w:bodyDiv w:val="1"/>
      <w:marLeft w:val="0"/>
      <w:marRight w:val="0"/>
      <w:marTop w:val="0"/>
      <w:marBottom w:val="0"/>
      <w:divBdr>
        <w:top w:val="none" w:sz="0" w:space="0" w:color="auto"/>
        <w:left w:val="none" w:sz="0" w:space="0" w:color="auto"/>
        <w:bottom w:val="none" w:sz="0" w:space="0" w:color="auto"/>
        <w:right w:val="none" w:sz="0" w:space="0" w:color="auto"/>
      </w:divBdr>
    </w:div>
    <w:div w:id="1397555400">
      <w:bodyDiv w:val="1"/>
      <w:marLeft w:val="0"/>
      <w:marRight w:val="0"/>
      <w:marTop w:val="0"/>
      <w:marBottom w:val="0"/>
      <w:divBdr>
        <w:top w:val="none" w:sz="0" w:space="0" w:color="auto"/>
        <w:left w:val="none" w:sz="0" w:space="0" w:color="auto"/>
        <w:bottom w:val="none" w:sz="0" w:space="0" w:color="auto"/>
        <w:right w:val="none" w:sz="0" w:space="0" w:color="auto"/>
      </w:divBdr>
    </w:div>
    <w:div w:id="1449853482">
      <w:bodyDiv w:val="1"/>
      <w:marLeft w:val="0"/>
      <w:marRight w:val="0"/>
      <w:marTop w:val="0"/>
      <w:marBottom w:val="0"/>
      <w:divBdr>
        <w:top w:val="none" w:sz="0" w:space="0" w:color="auto"/>
        <w:left w:val="none" w:sz="0" w:space="0" w:color="auto"/>
        <w:bottom w:val="none" w:sz="0" w:space="0" w:color="auto"/>
        <w:right w:val="none" w:sz="0" w:space="0" w:color="auto"/>
      </w:divBdr>
    </w:div>
    <w:div w:id="1469859286">
      <w:bodyDiv w:val="1"/>
      <w:marLeft w:val="0"/>
      <w:marRight w:val="0"/>
      <w:marTop w:val="0"/>
      <w:marBottom w:val="0"/>
      <w:divBdr>
        <w:top w:val="none" w:sz="0" w:space="0" w:color="auto"/>
        <w:left w:val="none" w:sz="0" w:space="0" w:color="auto"/>
        <w:bottom w:val="none" w:sz="0" w:space="0" w:color="auto"/>
        <w:right w:val="none" w:sz="0" w:space="0" w:color="auto"/>
      </w:divBdr>
    </w:div>
    <w:div w:id="1582644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s://strukturnifondovi.hr/nabave-lista/"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nfo@alfatim.h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alfatim.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A0F9-DB36-4E64-83D9-8C0B77C9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23</Pages>
  <Words>5963</Words>
  <Characters>33993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Rafaela AT</cp:lastModifiedBy>
  <cp:revision>14</cp:revision>
  <cp:lastPrinted>2019-08-30T08:14:00Z</cp:lastPrinted>
  <dcterms:created xsi:type="dcterms:W3CDTF">2019-08-30T10:54:00Z</dcterms:created>
  <dcterms:modified xsi:type="dcterms:W3CDTF">2019-09-12T12:36:00Z</dcterms:modified>
</cp:coreProperties>
</file>