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90A44" w14:textId="77777777" w:rsidR="005239CE" w:rsidRDefault="005239CE" w:rsidP="00761E9A">
      <w:pPr>
        <w:spacing w:line="276" w:lineRule="auto"/>
        <w:jc w:val="both"/>
        <w:rPr>
          <w:rFonts w:asciiTheme="minorHAnsi" w:hAnsiTheme="minorHAnsi" w:cstheme="minorHAnsi"/>
          <w:sz w:val="24"/>
          <w:szCs w:val="24"/>
        </w:rPr>
      </w:pPr>
    </w:p>
    <w:p w14:paraId="7E3BBBD3" w14:textId="508A3799" w:rsidR="00EA0C80" w:rsidRDefault="00313C6E" w:rsidP="00761E9A">
      <w:pPr>
        <w:spacing w:line="276" w:lineRule="auto"/>
        <w:jc w:val="both"/>
        <w:rPr>
          <w:rFonts w:asciiTheme="minorHAnsi" w:hAnsiTheme="minorHAnsi" w:cstheme="minorHAnsi"/>
          <w:b/>
          <w:sz w:val="28"/>
          <w:szCs w:val="24"/>
        </w:rPr>
      </w:pPr>
      <w:r>
        <w:rPr>
          <w:rFonts w:asciiTheme="minorHAnsi" w:hAnsiTheme="minorHAnsi" w:cstheme="minorHAnsi"/>
          <w:i/>
          <w:sz w:val="28"/>
          <w:szCs w:val="24"/>
        </w:rPr>
        <w:t>Prilog 1</w:t>
      </w:r>
      <w:ins w:id="0" w:author="Dalibor Jirkal" w:date="2019-05-19T17:27:00Z">
        <w:r w:rsidR="00AE4325">
          <w:rPr>
            <w:rFonts w:asciiTheme="minorHAnsi" w:hAnsiTheme="minorHAnsi" w:cstheme="minorHAnsi"/>
            <w:i/>
            <w:sz w:val="28"/>
            <w:szCs w:val="24"/>
          </w:rPr>
          <w:t>0</w:t>
        </w:r>
      </w:ins>
      <w:del w:id="1" w:author="Dalibor Jirkal" w:date="2019-05-19T17:27:00Z">
        <w:r w:rsidDel="00AE4325">
          <w:rPr>
            <w:rFonts w:asciiTheme="minorHAnsi" w:hAnsiTheme="minorHAnsi" w:cstheme="minorHAnsi"/>
            <w:i/>
            <w:sz w:val="28"/>
            <w:szCs w:val="24"/>
          </w:rPr>
          <w:delText>1</w:delText>
        </w:r>
      </w:del>
      <w:r w:rsidR="00EA0C80" w:rsidRPr="00EA0C80">
        <w:rPr>
          <w:rFonts w:asciiTheme="minorHAnsi" w:hAnsiTheme="minorHAnsi" w:cstheme="minorHAnsi"/>
          <w:i/>
          <w:sz w:val="28"/>
          <w:szCs w:val="24"/>
        </w:rPr>
        <w:t>.</w:t>
      </w:r>
    </w:p>
    <w:p w14:paraId="54A187C9" w14:textId="77777777" w:rsidR="00761E9A" w:rsidRPr="00761E9A" w:rsidRDefault="00761E9A" w:rsidP="00761E9A">
      <w:pPr>
        <w:widowControl w:val="0"/>
        <w:autoSpaceDE w:val="0"/>
        <w:autoSpaceDN w:val="0"/>
        <w:spacing w:line="276" w:lineRule="auto"/>
        <w:jc w:val="both"/>
        <w:rPr>
          <w:rFonts w:asciiTheme="minorHAnsi" w:eastAsia="Arial" w:hAnsiTheme="minorHAnsi" w:cstheme="minorHAnsi"/>
          <w:b/>
          <w:sz w:val="24"/>
          <w:szCs w:val="24"/>
          <w:lang w:bidi="hr-HR"/>
        </w:rPr>
      </w:pPr>
    </w:p>
    <w:p w14:paraId="53E306DB" w14:textId="55BEFE05" w:rsidR="00761E9A" w:rsidRPr="00761E9A" w:rsidRDefault="00761E9A" w:rsidP="0059757C">
      <w:pPr>
        <w:widowControl w:val="0"/>
        <w:autoSpaceDE w:val="0"/>
        <w:autoSpaceDN w:val="0"/>
        <w:spacing w:line="276" w:lineRule="auto"/>
        <w:jc w:val="center"/>
        <w:rPr>
          <w:rFonts w:asciiTheme="minorHAnsi" w:eastAsia="Arial" w:hAnsiTheme="minorHAnsi" w:cstheme="minorHAnsi"/>
          <w:b/>
          <w:sz w:val="24"/>
          <w:szCs w:val="24"/>
          <w:lang w:bidi="hr-HR"/>
        </w:rPr>
      </w:pPr>
      <w:r w:rsidRPr="00761E9A">
        <w:rPr>
          <w:rFonts w:asciiTheme="minorHAnsi" w:eastAsia="Arial" w:hAnsiTheme="minorHAnsi" w:cstheme="minorHAnsi"/>
          <w:b/>
          <w:sz w:val="24"/>
          <w:szCs w:val="24"/>
          <w:lang w:bidi="hr-HR"/>
        </w:rPr>
        <w:t xml:space="preserve">Nacrt ugovora o nabavi </w:t>
      </w:r>
      <w:r w:rsidR="00313C6E">
        <w:rPr>
          <w:rFonts w:asciiTheme="minorHAnsi" w:eastAsia="Arial" w:hAnsiTheme="minorHAnsi" w:cstheme="minorHAnsi"/>
          <w:b/>
          <w:sz w:val="24"/>
          <w:szCs w:val="24"/>
          <w:lang w:bidi="hr-HR"/>
        </w:rPr>
        <w:t>„</w:t>
      </w:r>
      <w:bookmarkStart w:id="2" w:name="_Hlk12616970"/>
      <w:ins w:id="3" w:author="Petra Kovač Konrad" w:date="2019-07-01T10:44:00Z">
        <w:r w:rsidR="00255CBE" w:rsidRPr="00255CBE">
          <w:rPr>
            <w:rFonts w:asciiTheme="minorHAnsi" w:eastAsia="Arial" w:hAnsiTheme="minorHAnsi" w:cstheme="minorHAnsi"/>
            <w:b/>
            <w:sz w:val="24"/>
            <w:szCs w:val="24"/>
            <w:lang w:bidi="hr-HR"/>
          </w:rPr>
          <w:t xml:space="preserve">Program i sustav certificiranja </w:t>
        </w:r>
        <w:proofErr w:type="spellStart"/>
        <w:r w:rsidR="00255CBE" w:rsidRPr="00255CBE">
          <w:rPr>
            <w:rFonts w:asciiTheme="minorHAnsi" w:eastAsia="Arial" w:hAnsiTheme="minorHAnsi" w:cstheme="minorHAnsi"/>
            <w:b/>
            <w:sz w:val="24"/>
            <w:szCs w:val="24"/>
            <w:lang w:bidi="hr-HR"/>
          </w:rPr>
          <w:t>speleovodiča</w:t>
        </w:r>
        <w:proofErr w:type="spellEnd"/>
        <w:r w:rsidR="00255CBE" w:rsidRPr="00255CBE">
          <w:rPr>
            <w:rFonts w:asciiTheme="minorHAnsi" w:eastAsia="Arial" w:hAnsiTheme="minorHAnsi" w:cstheme="minorHAnsi"/>
            <w:b/>
            <w:sz w:val="24"/>
            <w:szCs w:val="24"/>
            <w:lang w:bidi="hr-HR"/>
          </w:rPr>
          <w:t xml:space="preserve"> za </w:t>
        </w:r>
        <w:proofErr w:type="spellStart"/>
        <w:r w:rsidR="00255CBE" w:rsidRPr="00255CBE">
          <w:rPr>
            <w:rFonts w:asciiTheme="minorHAnsi" w:eastAsia="Arial" w:hAnsiTheme="minorHAnsi" w:cstheme="minorHAnsi"/>
            <w:b/>
            <w:sz w:val="24"/>
            <w:szCs w:val="24"/>
            <w:lang w:bidi="hr-HR"/>
          </w:rPr>
          <w:t>speleoturizam</w:t>
        </w:r>
        <w:bookmarkEnd w:id="2"/>
        <w:proofErr w:type="spellEnd"/>
        <w:r w:rsidR="00255CBE" w:rsidRPr="00255CBE" w:rsidDel="00255CBE">
          <w:rPr>
            <w:rFonts w:asciiTheme="minorHAnsi" w:eastAsia="Arial" w:hAnsiTheme="minorHAnsi" w:cstheme="minorHAnsi"/>
            <w:b/>
            <w:sz w:val="24"/>
            <w:szCs w:val="24"/>
            <w:lang w:bidi="hr-HR"/>
          </w:rPr>
          <w:t xml:space="preserve"> </w:t>
        </w:r>
      </w:ins>
      <w:del w:id="4" w:author="Petra Kovač Konrad" w:date="2019-07-01T10:44:00Z">
        <w:r w:rsidR="00313C6E" w:rsidDel="00255CBE">
          <w:rPr>
            <w:rFonts w:asciiTheme="minorHAnsi" w:eastAsia="Arial" w:hAnsiTheme="minorHAnsi" w:cstheme="minorHAnsi"/>
            <w:b/>
            <w:sz w:val="24"/>
            <w:szCs w:val="24"/>
            <w:lang w:bidi="hr-HR"/>
          </w:rPr>
          <w:delText>Usluge pripreme i provedbe</w:delText>
        </w:r>
        <w:r w:rsidR="007D0E68" w:rsidDel="00255CBE">
          <w:rPr>
            <w:rFonts w:asciiTheme="minorHAnsi" w:eastAsia="Arial" w:hAnsiTheme="minorHAnsi" w:cstheme="minorHAnsi"/>
            <w:b/>
            <w:sz w:val="24"/>
            <w:szCs w:val="24"/>
            <w:lang w:bidi="hr-HR"/>
          </w:rPr>
          <w:delText xml:space="preserve"> treninga za speleoronioce</w:delText>
        </w:r>
      </w:del>
      <w:r w:rsidR="00313C6E">
        <w:rPr>
          <w:rFonts w:asciiTheme="minorHAnsi" w:eastAsia="Arial" w:hAnsiTheme="minorHAnsi" w:cstheme="minorHAnsi"/>
          <w:b/>
          <w:sz w:val="24"/>
          <w:szCs w:val="24"/>
          <w:lang w:bidi="hr-HR"/>
        </w:rPr>
        <w:t>“</w:t>
      </w:r>
    </w:p>
    <w:p w14:paraId="478ADB6C" w14:textId="77777777" w:rsidR="00761E9A" w:rsidRPr="00761E9A" w:rsidRDefault="00761E9A" w:rsidP="00761E9A">
      <w:pPr>
        <w:widowControl w:val="0"/>
        <w:autoSpaceDE w:val="0"/>
        <w:autoSpaceDN w:val="0"/>
        <w:spacing w:line="276" w:lineRule="auto"/>
        <w:jc w:val="both"/>
        <w:rPr>
          <w:rFonts w:asciiTheme="minorHAnsi" w:eastAsia="Arial" w:hAnsiTheme="minorHAnsi" w:cstheme="minorHAnsi"/>
          <w:b/>
          <w:sz w:val="24"/>
          <w:szCs w:val="24"/>
          <w:lang w:bidi="hr-HR"/>
        </w:rPr>
      </w:pPr>
    </w:p>
    <w:p w14:paraId="35108C3C" w14:textId="19D9C811" w:rsidR="00761E9A" w:rsidRPr="00761E9A" w:rsidRDefault="00761E9A" w:rsidP="00761E9A">
      <w:pPr>
        <w:widowControl w:val="0"/>
        <w:autoSpaceDE w:val="0"/>
        <w:autoSpaceDN w:val="0"/>
        <w:spacing w:before="8" w:line="276" w:lineRule="auto"/>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ab/>
        <w:t>Zagrebački speleološki savez, Radićeva 23, 10 000 Zagreb, OIB:05121201673 (u daljnjem tekstu: Naručitelj)</w:t>
      </w:r>
      <w:r>
        <w:rPr>
          <w:rFonts w:asciiTheme="minorHAnsi" w:eastAsia="Arial" w:hAnsiTheme="minorHAnsi" w:cstheme="minorHAnsi"/>
          <w:sz w:val="24"/>
          <w:szCs w:val="24"/>
          <w:lang w:bidi="hr-HR"/>
        </w:rPr>
        <w:t xml:space="preserve"> </w:t>
      </w:r>
      <w:r w:rsidRPr="00761E9A">
        <w:rPr>
          <w:rFonts w:asciiTheme="minorHAnsi" w:eastAsia="Arial" w:hAnsiTheme="minorHAnsi" w:cstheme="minorHAnsi"/>
          <w:sz w:val="24"/>
          <w:szCs w:val="24"/>
          <w:lang w:bidi="hr-HR"/>
        </w:rPr>
        <w:t>i</w:t>
      </w:r>
      <w:r>
        <w:rPr>
          <w:rFonts w:asciiTheme="minorHAnsi" w:eastAsia="Arial" w:hAnsiTheme="minorHAnsi" w:cstheme="minorHAnsi"/>
          <w:sz w:val="24"/>
          <w:szCs w:val="24"/>
          <w:lang w:bidi="hr-HR"/>
        </w:rPr>
        <w:t xml:space="preserve">  </w:t>
      </w:r>
      <w:ins w:id="5" w:author="Petra Kovač Konrad" w:date="2019-06-14T10:26:00Z">
        <w:r w:rsidR="0018204C">
          <w:rPr>
            <w:rFonts w:asciiTheme="minorHAnsi" w:eastAsia="Arial" w:hAnsiTheme="minorHAnsi" w:cstheme="minorHAnsi"/>
            <w:sz w:val="24"/>
            <w:szCs w:val="24"/>
            <w:lang w:bidi="hr-HR"/>
          </w:rPr>
          <w:t>Druš</w:t>
        </w:r>
      </w:ins>
      <w:ins w:id="6" w:author="Petra Kovač Konrad" w:date="2019-06-14T10:27:00Z">
        <w:r w:rsidR="0018204C">
          <w:rPr>
            <w:rFonts w:asciiTheme="minorHAnsi" w:eastAsia="Arial" w:hAnsiTheme="minorHAnsi" w:cstheme="minorHAnsi"/>
            <w:sz w:val="24"/>
            <w:szCs w:val="24"/>
            <w:lang w:bidi="hr-HR"/>
          </w:rPr>
          <w:t>tv</w:t>
        </w:r>
      </w:ins>
      <w:ins w:id="7" w:author="Petra Kovač Konrad" w:date="2019-06-14T15:18:00Z">
        <w:r w:rsidR="000373B3">
          <w:rPr>
            <w:rFonts w:asciiTheme="minorHAnsi" w:eastAsia="Arial" w:hAnsiTheme="minorHAnsi" w:cstheme="minorHAnsi"/>
            <w:sz w:val="24"/>
            <w:szCs w:val="24"/>
            <w:lang w:bidi="hr-HR"/>
          </w:rPr>
          <w:t>o</w:t>
        </w:r>
      </w:ins>
      <w:ins w:id="8" w:author="Petra Kovač Konrad" w:date="2019-06-14T10:27:00Z">
        <w:r w:rsidR="0018204C">
          <w:rPr>
            <w:rFonts w:asciiTheme="minorHAnsi" w:eastAsia="Arial" w:hAnsiTheme="minorHAnsi" w:cstheme="minorHAnsi"/>
            <w:sz w:val="24"/>
            <w:szCs w:val="24"/>
            <w:lang w:bidi="hr-HR"/>
          </w:rPr>
          <w:t xml:space="preserve"> </w:t>
        </w:r>
      </w:ins>
      <w:ins w:id="9" w:author="Petra Kovač Konrad" w:date="2019-06-14T15:18:00Z">
        <w:r w:rsidR="000373B3">
          <w:rPr>
            <w:rFonts w:asciiTheme="minorHAnsi" w:eastAsia="Arial" w:hAnsiTheme="minorHAnsi" w:cstheme="minorHAnsi"/>
            <w:sz w:val="24"/>
            <w:szCs w:val="24"/>
            <w:lang w:bidi="hr-HR"/>
          </w:rPr>
          <w:t>za podvodne sportove</w:t>
        </w:r>
      </w:ins>
      <w:ins w:id="10" w:author="Petra Kovač Konrad" w:date="2019-06-14T10:27:00Z">
        <w:r w:rsidR="0018204C">
          <w:rPr>
            <w:rFonts w:asciiTheme="minorHAnsi" w:eastAsia="Arial" w:hAnsiTheme="minorHAnsi" w:cstheme="minorHAnsi"/>
            <w:sz w:val="24"/>
            <w:szCs w:val="24"/>
            <w:lang w:bidi="hr-HR"/>
          </w:rPr>
          <w:t xml:space="preserve"> Zagreb, </w:t>
        </w:r>
      </w:ins>
      <w:del w:id="11" w:author="Petra Kovač Konrad" w:date="2019-06-14T10:27:00Z">
        <w:r w:rsidRPr="00761E9A" w:rsidDel="0018204C">
          <w:rPr>
            <w:rFonts w:asciiTheme="minorHAnsi" w:eastAsia="Arial" w:hAnsiTheme="minorHAnsi" w:cstheme="minorHAnsi"/>
            <w:sz w:val="24"/>
            <w:szCs w:val="24"/>
            <w:lang w:bidi="hr-HR"/>
          </w:rPr>
          <w:delText xml:space="preserve"> (Naziv, adresa, OIB, zastupnik</w:delText>
        </w:r>
      </w:del>
      <w:ins w:id="12" w:author="Petra Kovač Konrad" w:date="2019-06-14T10:27:00Z">
        <w:r w:rsidR="0018204C">
          <w:rPr>
            <w:rFonts w:asciiTheme="minorHAnsi" w:eastAsia="Arial" w:hAnsiTheme="minorHAnsi" w:cstheme="minorHAnsi"/>
            <w:sz w:val="24"/>
            <w:szCs w:val="24"/>
            <w:lang w:bidi="hr-HR"/>
          </w:rPr>
          <w:t xml:space="preserve"> Medulićeva 30, Zagreb, </w:t>
        </w:r>
      </w:ins>
      <w:del w:id="13" w:author="Petra Kovač Konrad" w:date="2019-06-14T10:27:00Z">
        <w:r w:rsidRPr="00761E9A" w:rsidDel="0018204C">
          <w:rPr>
            <w:rFonts w:asciiTheme="minorHAnsi" w:eastAsia="Arial" w:hAnsiTheme="minorHAnsi" w:cstheme="minorHAnsi"/>
            <w:sz w:val="24"/>
            <w:szCs w:val="24"/>
            <w:lang w:bidi="hr-HR"/>
          </w:rPr>
          <w:delText xml:space="preserve">) </w:delText>
        </w:r>
      </w:del>
      <w:r w:rsidRPr="00761E9A">
        <w:rPr>
          <w:rFonts w:asciiTheme="minorHAnsi" w:eastAsia="Arial" w:hAnsiTheme="minorHAnsi" w:cstheme="minorHAnsi"/>
          <w:sz w:val="24"/>
          <w:szCs w:val="24"/>
          <w:lang w:bidi="hr-HR"/>
        </w:rPr>
        <w:t>(u daljnjem tekstu: Ugovaratelj) sklopili su</w:t>
      </w:r>
      <w:ins w:id="14" w:author="Petra Kovač Konrad" w:date="2019-06-14T10:28:00Z">
        <w:r w:rsidR="0018204C">
          <w:rPr>
            <w:rFonts w:asciiTheme="minorHAnsi" w:eastAsia="Arial" w:hAnsiTheme="minorHAnsi" w:cstheme="minorHAnsi"/>
            <w:sz w:val="24"/>
            <w:szCs w:val="24"/>
            <w:lang w:bidi="hr-HR"/>
          </w:rPr>
          <w:t xml:space="preserve"> 17.6.</w:t>
        </w:r>
      </w:ins>
      <w:del w:id="15" w:author="Petra Kovač Konrad" w:date="2019-06-14T10:28:00Z">
        <w:r w:rsidRPr="00761E9A" w:rsidDel="0018204C">
          <w:rPr>
            <w:rFonts w:asciiTheme="minorHAnsi" w:eastAsia="Arial" w:hAnsiTheme="minorHAnsi" w:cstheme="minorHAnsi"/>
            <w:sz w:val="24"/>
            <w:szCs w:val="24"/>
            <w:lang w:bidi="hr-HR"/>
          </w:rPr>
          <w:delText>____________</w:delText>
        </w:r>
      </w:del>
      <w:r w:rsidRPr="00761E9A">
        <w:rPr>
          <w:rFonts w:asciiTheme="minorHAnsi" w:eastAsia="Arial" w:hAnsiTheme="minorHAnsi" w:cstheme="minorHAnsi"/>
          <w:sz w:val="24"/>
          <w:szCs w:val="24"/>
          <w:lang w:bidi="hr-HR"/>
        </w:rPr>
        <w:t xml:space="preserve"> 2019. godine</w:t>
      </w:r>
    </w:p>
    <w:p w14:paraId="56E0B702" w14:textId="77777777" w:rsidR="00761E9A" w:rsidRPr="00761E9A" w:rsidRDefault="00761E9A" w:rsidP="00761E9A">
      <w:pPr>
        <w:widowControl w:val="0"/>
        <w:autoSpaceDE w:val="0"/>
        <w:autoSpaceDN w:val="0"/>
        <w:spacing w:before="8" w:line="276" w:lineRule="auto"/>
        <w:jc w:val="both"/>
        <w:rPr>
          <w:rFonts w:asciiTheme="minorHAnsi" w:eastAsia="Arial" w:hAnsiTheme="minorHAnsi" w:cstheme="minorHAnsi"/>
          <w:sz w:val="24"/>
          <w:szCs w:val="24"/>
          <w:lang w:bidi="hr-HR"/>
        </w:rPr>
      </w:pPr>
    </w:p>
    <w:p w14:paraId="05D9A012" w14:textId="77777777" w:rsidR="00761E9A" w:rsidRPr="00761E9A" w:rsidRDefault="00761E9A" w:rsidP="00761E9A">
      <w:pPr>
        <w:widowControl w:val="0"/>
        <w:autoSpaceDE w:val="0"/>
        <w:autoSpaceDN w:val="0"/>
        <w:spacing w:before="8" w:line="276" w:lineRule="auto"/>
        <w:jc w:val="center"/>
        <w:rPr>
          <w:rFonts w:asciiTheme="minorHAnsi" w:eastAsia="Arial" w:hAnsiTheme="minorHAnsi" w:cstheme="minorHAnsi"/>
          <w:sz w:val="24"/>
          <w:szCs w:val="24"/>
          <w:lang w:bidi="hr-HR"/>
        </w:rPr>
      </w:pPr>
    </w:p>
    <w:p w14:paraId="08DE8BF0" w14:textId="279EFB99" w:rsidR="00761E9A" w:rsidRPr="00761E9A" w:rsidRDefault="00761E9A" w:rsidP="00761E9A">
      <w:pPr>
        <w:widowControl w:val="0"/>
        <w:autoSpaceDE w:val="0"/>
        <w:autoSpaceDN w:val="0"/>
        <w:spacing w:line="276" w:lineRule="auto"/>
        <w:ind w:left="993" w:right="745"/>
        <w:jc w:val="center"/>
        <w:rPr>
          <w:rFonts w:asciiTheme="minorHAnsi" w:eastAsia="Arial" w:hAnsiTheme="minorHAnsi" w:cstheme="minorHAnsi"/>
          <w:b/>
          <w:sz w:val="28"/>
          <w:szCs w:val="24"/>
          <w:lang w:bidi="hr-HR"/>
        </w:rPr>
      </w:pPr>
      <w:r w:rsidRPr="00761E9A">
        <w:rPr>
          <w:rFonts w:asciiTheme="minorHAnsi" w:eastAsia="Arial" w:hAnsiTheme="minorHAnsi" w:cstheme="minorHAnsi"/>
          <w:b/>
          <w:sz w:val="28"/>
          <w:szCs w:val="24"/>
          <w:lang w:bidi="hr-HR"/>
        </w:rPr>
        <w:t xml:space="preserve">UGOVOR O PRUŽANJU </w:t>
      </w:r>
      <w:r w:rsidR="00313C6E">
        <w:rPr>
          <w:rFonts w:asciiTheme="minorHAnsi" w:eastAsia="Arial" w:hAnsiTheme="minorHAnsi" w:cstheme="minorHAnsi"/>
          <w:b/>
          <w:sz w:val="28"/>
          <w:szCs w:val="24"/>
          <w:lang w:bidi="hr-HR"/>
        </w:rPr>
        <w:t xml:space="preserve">USLUGA </w:t>
      </w:r>
      <w:ins w:id="16" w:author="Petra Kovač Konrad" w:date="2019-07-01T10:45:00Z">
        <w:r w:rsidR="00255CBE">
          <w:rPr>
            <w:rFonts w:asciiTheme="minorHAnsi" w:eastAsia="Arial" w:hAnsiTheme="minorHAnsi" w:cstheme="minorHAnsi"/>
            <w:b/>
            <w:sz w:val="28"/>
            <w:szCs w:val="24"/>
            <w:lang w:bidi="hr-HR"/>
          </w:rPr>
          <w:t xml:space="preserve">IZRADE </w:t>
        </w:r>
        <w:r w:rsidR="00255CBE" w:rsidRPr="00255CBE">
          <w:rPr>
            <w:rFonts w:asciiTheme="minorHAnsi" w:eastAsia="Arial" w:hAnsiTheme="minorHAnsi" w:cstheme="minorHAnsi"/>
            <w:b/>
            <w:sz w:val="28"/>
            <w:szCs w:val="24"/>
            <w:lang w:bidi="hr-HR"/>
          </w:rPr>
          <w:t>PROGRAM</w:t>
        </w:r>
        <w:r w:rsidR="00255CBE">
          <w:rPr>
            <w:rFonts w:asciiTheme="minorHAnsi" w:eastAsia="Arial" w:hAnsiTheme="minorHAnsi" w:cstheme="minorHAnsi"/>
            <w:b/>
            <w:sz w:val="28"/>
            <w:szCs w:val="24"/>
            <w:lang w:bidi="hr-HR"/>
          </w:rPr>
          <w:t>A</w:t>
        </w:r>
        <w:r w:rsidR="00255CBE" w:rsidRPr="00255CBE">
          <w:rPr>
            <w:rFonts w:asciiTheme="minorHAnsi" w:eastAsia="Arial" w:hAnsiTheme="minorHAnsi" w:cstheme="minorHAnsi"/>
            <w:b/>
            <w:sz w:val="28"/>
            <w:szCs w:val="24"/>
            <w:lang w:bidi="hr-HR"/>
          </w:rPr>
          <w:t xml:space="preserve"> I SUSTAV</w:t>
        </w:r>
        <w:r w:rsidR="00255CBE">
          <w:rPr>
            <w:rFonts w:asciiTheme="minorHAnsi" w:eastAsia="Arial" w:hAnsiTheme="minorHAnsi" w:cstheme="minorHAnsi"/>
            <w:b/>
            <w:sz w:val="28"/>
            <w:szCs w:val="24"/>
            <w:lang w:bidi="hr-HR"/>
          </w:rPr>
          <w:t>A</w:t>
        </w:r>
        <w:r w:rsidR="00255CBE" w:rsidRPr="00255CBE">
          <w:rPr>
            <w:rFonts w:asciiTheme="minorHAnsi" w:eastAsia="Arial" w:hAnsiTheme="minorHAnsi" w:cstheme="minorHAnsi"/>
            <w:b/>
            <w:sz w:val="28"/>
            <w:szCs w:val="24"/>
            <w:lang w:bidi="hr-HR"/>
          </w:rPr>
          <w:t xml:space="preserve"> CERTIFICIRANJA SPELEOVODIČA ZA SPELEOTURIZAM</w:t>
        </w:r>
        <w:r w:rsidR="00255CBE" w:rsidRPr="00255CBE" w:rsidDel="00255CBE">
          <w:rPr>
            <w:rFonts w:asciiTheme="minorHAnsi" w:eastAsia="Arial" w:hAnsiTheme="minorHAnsi" w:cstheme="minorHAnsi"/>
            <w:b/>
            <w:sz w:val="28"/>
            <w:szCs w:val="24"/>
            <w:lang w:bidi="hr-HR"/>
          </w:rPr>
          <w:t xml:space="preserve"> </w:t>
        </w:r>
      </w:ins>
      <w:del w:id="17" w:author="Petra Kovač Konrad" w:date="2019-07-01T10:45:00Z">
        <w:r w:rsidR="00313C6E" w:rsidDel="00255CBE">
          <w:rPr>
            <w:rFonts w:asciiTheme="minorHAnsi" w:eastAsia="Arial" w:hAnsiTheme="minorHAnsi" w:cstheme="minorHAnsi"/>
            <w:b/>
            <w:sz w:val="28"/>
            <w:szCs w:val="24"/>
            <w:lang w:bidi="hr-HR"/>
          </w:rPr>
          <w:delText xml:space="preserve">PRIPREME I PROVEDBE </w:delText>
        </w:r>
        <w:r w:rsidR="007D0E68" w:rsidDel="00255CBE">
          <w:rPr>
            <w:rFonts w:asciiTheme="minorHAnsi" w:eastAsia="Arial" w:hAnsiTheme="minorHAnsi" w:cstheme="minorHAnsi"/>
            <w:b/>
            <w:sz w:val="28"/>
            <w:szCs w:val="24"/>
            <w:lang w:bidi="hr-HR"/>
          </w:rPr>
          <w:delText>TRENINGA ZA SPELEORONIOCE</w:delText>
        </w:r>
      </w:del>
    </w:p>
    <w:p w14:paraId="5CAB2EE8" w14:textId="77777777" w:rsidR="00761E9A" w:rsidRPr="00761E9A" w:rsidRDefault="00761E9A" w:rsidP="00761E9A">
      <w:pPr>
        <w:widowControl w:val="0"/>
        <w:autoSpaceDE w:val="0"/>
        <w:autoSpaceDN w:val="0"/>
        <w:spacing w:line="276" w:lineRule="auto"/>
        <w:ind w:right="1453"/>
        <w:jc w:val="both"/>
        <w:rPr>
          <w:rFonts w:asciiTheme="minorHAnsi" w:eastAsia="Arial" w:hAnsiTheme="minorHAnsi" w:cstheme="minorHAnsi"/>
          <w:sz w:val="24"/>
          <w:szCs w:val="24"/>
          <w:lang w:bidi="hr-HR"/>
        </w:rPr>
      </w:pPr>
    </w:p>
    <w:p w14:paraId="2E336761" w14:textId="77777777" w:rsidR="00761E9A" w:rsidRPr="00761E9A" w:rsidRDefault="00761E9A" w:rsidP="00761E9A">
      <w:pPr>
        <w:widowControl w:val="0"/>
        <w:autoSpaceDE w:val="0"/>
        <w:autoSpaceDN w:val="0"/>
        <w:spacing w:before="240" w:after="240" w:line="276" w:lineRule="auto"/>
        <w:ind w:left="993" w:right="1453"/>
        <w:jc w:val="center"/>
        <w:rPr>
          <w:rFonts w:asciiTheme="minorHAnsi" w:eastAsia="Arial" w:hAnsiTheme="minorHAnsi" w:cstheme="minorHAnsi"/>
          <w:b/>
          <w:sz w:val="24"/>
          <w:szCs w:val="24"/>
          <w:lang w:bidi="hr-HR"/>
        </w:rPr>
      </w:pPr>
      <w:r w:rsidRPr="00761E9A">
        <w:rPr>
          <w:rFonts w:asciiTheme="minorHAnsi" w:eastAsia="Arial" w:hAnsiTheme="minorHAnsi" w:cstheme="minorHAnsi"/>
          <w:b/>
          <w:sz w:val="24"/>
          <w:szCs w:val="24"/>
          <w:lang w:bidi="hr-HR"/>
        </w:rPr>
        <w:t>UVODNE ODREDBE</w:t>
      </w:r>
    </w:p>
    <w:p w14:paraId="0511B9B3" w14:textId="77777777" w:rsidR="00761E9A" w:rsidRPr="00761E9A" w:rsidRDefault="00761E9A" w:rsidP="00761E9A">
      <w:pPr>
        <w:widowControl w:val="0"/>
        <w:autoSpaceDE w:val="0"/>
        <w:autoSpaceDN w:val="0"/>
        <w:spacing w:line="276" w:lineRule="auto"/>
        <w:ind w:left="993" w:right="1453"/>
        <w:jc w:val="center"/>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Članak 1.</w:t>
      </w:r>
    </w:p>
    <w:p w14:paraId="140DCA1E" w14:textId="1926D621" w:rsidR="00761E9A" w:rsidRPr="00761E9A" w:rsidRDefault="00761E9A" w:rsidP="00761E9A">
      <w:pPr>
        <w:widowControl w:val="0"/>
        <w:numPr>
          <w:ilvl w:val="0"/>
          <w:numId w:val="4"/>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Ugovorne strane suglasno utvrđuju da je Naručitelj za nabavu usluge koja je predmet ovog Ugovora proveo postupak nabave s jednim ponuditelj</w:t>
      </w:r>
      <w:r w:rsidR="00313C6E">
        <w:rPr>
          <w:rFonts w:asciiTheme="minorHAnsi" w:eastAsia="Arial" w:hAnsiTheme="minorHAnsi" w:cstheme="minorHAnsi"/>
          <w:sz w:val="24"/>
          <w:szCs w:val="24"/>
          <w:lang w:bidi="hr-HR"/>
        </w:rPr>
        <w:t xml:space="preserve">em, evidencijski broj nabave: </w:t>
      </w:r>
      <w:r w:rsidR="007D0E68">
        <w:rPr>
          <w:rFonts w:asciiTheme="minorHAnsi" w:eastAsia="Arial" w:hAnsiTheme="minorHAnsi" w:cstheme="minorHAnsi"/>
          <w:sz w:val="24"/>
          <w:szCs w:val="24"/>
          <w:lang w:bidi="hr-HR"/>
        </w:rPr>
        <w:t>3</w:t>
      </w:r>
      <w:ins w:id="18" w:author="Petra Kovač Konrad" w:date="2019-07-01T10:45:00Z">
        <w:r w:rsidR="00255CBE">
          <w:rPr>
            <w:rFonts w:asciiTheme="minorHAnsi" w:eastAsia="Arial" w:hAnsiTheme="minorHAnsi" w:cstheme="minorHAnsi"/>
            <w:sz w:val="24"/>
            <w:szCs w:val="24"/>
            <w:lang w:bidi="hr-HR"/>
          </w:rPr>
          <w:t>1</w:t>
        </w:r>
      </w:ins>
      <w:del w:id="19" w:author="Petra Kovač Konrad" w:date="2019-07-01T10:45:00Z">
        <w:r w:rsidR="007D0E68" w:rsidDel="00255CBE">
          <w:rPr>
            <w:rFonts w:asciiTheme="minorHAnsi" w:eastAsia="Arial" w:hAnsiTheme="minorHAnsi" w:cstheme="minorHAnsi"/>
            <w:sz w:val="24"/>
            <w:szCs w:val="24"/>
            <w:lang w:bidi="hr-HR"/>
          </w:rPr>
          <w:delText>0</w:delText>
        </w:r>
      </w:del>
      <w:r w:rsidRPr="00761E9A">
        <w:rPr>
          <w:rFonts w:asciiTheme="minorHAnsi" w:eastAsia="Arial" w:hAnsiTheme="minorHAnsi" w:cstheme="minorHAnsi"/>
          <w:sz w:val="24"/>
          <w:szCs w:val="24"/>
          <w:lang w:bidi="hr-HR"/>
        </w:rPr>
        <w:t>, na koju se primjenjuju odredbe propisane dokumentom Postupci nabave za osobe koje nisu ob</w:t>
      </w:r>
      <w:r w:rsidR="00D2433E">
        <w:rPr>
          <w:rFonts w:asciiTheme="minorHAnsi" w:eastAsia="Arial" w:hAnsiTheme="minorHAnsi" w:cstheme="minorHAnsi"/>
          <w:sz w:val="24"/>
          <w:szCs w:val="24"/>
          <w:lang w:bidi="hr-HR"/>
        </w:rPr>
        <w:t>v</w:t>
      </w:r>
      <w:r w:rsidRPr="00761E9A">
        <w:rPr>
          <w:rFonts w:asciiTheme="minorHAnsi" w:eastAsia="Arial" w:hAnsiTheme="minorHAnsi" w:cstheme="minorHAnsi"/>
          <w:sz w:val="24"/>
          <w:szCs w:val="24"/>
          <w:lang w:bidi="hr-HR"/>
        </w:rPr>
        <w:t>eznici Zakona o javnoj nabavi (ver.4.0,svibanj 2018.).</w:t>
      </w:r>
    </w:p>
    <w:p w14:paraId="700F9C50" w14:textId="27617CCC" w:rsidR="00761E9A" w:rsidRPr="00761E9A" w:rsidRDefault="00761E9A" w:rsidP="00761E9A">
      <w:pPr>
        <w:widowControl w:val="0"/>
        <w:numPr>
          <w:ilvl w:val="0"/>
          <w:numId w:val="4"/>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Ugovor se sklapa temeljem Odluke o odabiru Naručitelja, URBROJ:</w:t>
      </w:r>
      <w:ins w:id="20" w:author="Petra Kovač Konrad" w:date="2019-06-14T10:29:00Z">
        <w:r w:rsidR="0018204C">
          <w:rPr>
            <w:rFonts w:asciiTheme="minorHAnsi" w:eastAsia="Arial" w:hAnsiTheme="minorHAnsi" w:cstheme="minorHAnsi"/>
            <w:sz w:val="24"/>
            <w:szCs w:val="24"/>
            <w:lang w:bidi="hr-HR"/>
          </w:rPr>
          <w:t xml:space="preserve"> </w:t>
        </w:r>
      </w:ins>
      <w:ins w:id="21" w:author="Petra Kovač Konrad" w:date="2019-06-14T11:09:00Z">
        <w:r w:rsidR="00035B2B">
          <w:rPr>
            <w:rFonts w:asciiTheme="minorHAnsi" w:eastAsia="Arial" w:hAnsiTheme="minorHAnsi" w:cstheme="minorHAnsi"/>
            <w:sz w:val="24"/>
            <w:szCs w:val="24"/>
            <w:lang w:bidi="hr-HR"/>
          </w:rPr>
          <w:t>3</w:t>
        </w:r>
      </w:ins>
      <w:ins w:id="22" w:author="Petra Kovač Konrad" w:date="2019-07-01T10:45:00Z">
        <w:r w:rsidR="00255CBE">
          <w:rPr>
            <w:rFonts w:asciiTheme="minorHAnsi" w:eastAsia="Arial" w:hAnsiTheme="minorHAnsi" w:cstheme="minorHAnsi"/>
            <w:sz w:val="24"/>
            <w:szCs w:val="24"/>
            <w:lang w:bidi="hr-HR"/>
          </w:rPr>
          <w:t>1</w:t>
        </w:r>
      </w:ins>
      <w:ins w:id="23" w:author="Petra Kovač Konrad" w:date="2019-06-14T11:09:00Z">
        <w:r w:rsidR="00035B2B">
          <w:rPr>
            <w:rFonts w:asciiTheme="minorHAnsi" w:eastAsia="Arial" w:hAnsiTheme="minorHAnsi" w:cstheme="minorHAnsi"/>
            <w:sz w:val="24"/>
            <w:szCs w:val="24"/>
            <w:lang w:bidi="hr-HR"/>
          </w:rPr>
          <w:t xml:space="preserve">-19-6 </w:t>
        </w:r>
      </w:ins>
      <w:del w:id="24" w:author="Petra Kovač Konrad" w:date="2019-06-14T10:28:00Z">
        <w:r w:rsidRPr="00761E9A" w:rsidDel="0018204C">
          <w:rPr>
            <w:rFonts w:asciiTheme="minorHAnsi" w:eastAsia="Arial" w:hAnsiTheme="minorHAnsi" w:cstheme="minorHAnsi"/>
            <w:sz w:val="24"/>
            <w:szCs w:val="24"/>
            <w:lang w:bidi="hr-HR"/>
          </w:rPr>
          <w:delText>__________</w:delText>
        </w:r>
      </w:del>
      <w:r w:rsidRPr="00761E9A">
        <w:rPr>
          <w:rFonts w:asciiTheme="minorHAnsi" w:eastAsia="Arial" w:hAnsiTheme="minorHAnsi" w:cstheme="minorHAnsi"/>
          <w:sz w:val="24"/>
          <w:szCs w:val="24"/>
          <w:lang w:bidi="hr-HR"/>
        </w:rPr>
        <w:t xml:space="preserve"> te se izvršava u skladu s uvjetima određenim Pozivom na dostavu ponuda.</w:t>
      </w:r>
    </w:p>
    <w:p w14:paraId="21ECAAD7" w14:textId="77777777" w:rsidR="00761E9A" w:rsidRPr="00761E9A" w:rsidRDefault="00761E9A" w:rsidP="00761E9A">
      <w:pPr>
        <w:widowControl w:val="0"/>
        <w:numPr>
          <w:ilvl w:val="0"/>
          <w:numId w:val="4"/>
        </w:numPr>
        <w:autoSpaceDE w:val="0"/>
        <w:autoSpaceDN w:val="0"/>
        <w:spacing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 xml:space="preserve">Ugovorne strane suglasno utvrđuju da je nabava usluge koja je predmet ovog Ugovora provedena u okviru projekta „Centar izvrsnosti Cerovačke špilje – održivo upravljanje prirodom baštinom i krškim podzemljem“ nositelja Javne ustanove „Park prirode Velebit“ i partnera na projektu: Zagrebačkog speleološkog saveza, Zadarske županije i Javne ustanove „Natura </w:t>
      </w:r>
      <w:proofErr w:type="spellStart"/>
      <w:r w:rsidRPr="00761E9A">
        <w:rPr>
          <w:rFonts w:asciiTheme="minorHAnsi" w:eastAsia="Arial" w:hAnsiTheme="minorHAnsi" w:cstheme="minorHAnsi"/>
          <w:sz w:val="24"/>
          <w:szCs w:val="24"/>
          <w:lang w:bidi="hr-HR"/>
        </w:rPr>
        <w:t>Jadera</w:t>
      </w:r>
      <w:proofErr w:type="spellEnd"/>
      <w:r w:rsidRPr="00761E9A">
        <w:rPr>
          <w:rFonts w:asciiTheme="minorHAnsi" w:eastAsia="Arial" w:hAnsiTheme="minorHAnsi" w:cstheme="minorHAnsi"/>
          <w:sz w:val="24"/>
          <w:szCs w:val="24"/>
          <w:lang w:bidi="hr-HR"/>
        </w:rPr>
        <w:t>“. Ukupna vrijednost projekta iznosi 68.453.850,00 HRK, od čega su EU sredstva 53.233.632,80 HRK osigurana iz Europskog fonda za regionalni razvoj (EFRR) i Operativnog programa Konkurentnost i kohezija 2014.-2020. Projekt je s provedbom započeo 4.</w:t>
      </w:r>
      <w:r w:rsidR="00D2433E">
        <w:rPr>
          <w:rFonts w:asciiTheme="minorHAnsi" w:eastAsia="Arial" w:hAnsiTheme="minorHAnsi" w:cstheme="minorHAnsi"/>
          <w:sz w:val="24"/>
          <w:szCs w:val="24"/>
          <w:lang w:bidi="hr-HR"/>
        </w:rPr>
        <w:t xml:space="preserve"> travnja 2018. godine, a trajat</w:t>
      </w:r>
      <w:r w:rsidRPr="00761E9A">
        <w:rPr>
          <w:rFonts w:asciiTheme="minorHAnsi" w:eastAsia="Arial" w:hAnsiTheme="minorHAnsi" w:cstheme="minorHAnsi"/>
          <w:sz w:val="24"/>
          <w:szCs w:val="24"/>
          <w:lang w:bidi="hr-HR"/>
        </w:rPr>
        <w:t xml:space="preserve"> će do 30.prosinca 2020. godine.</w:t>
      </w:r>
    </w:p>
    <w:p w14:paraId="0F62C4AA" w14:textId="77777777" w:rsidR="00761E9A" w:rsidRPr="00761E9A" w:rsidRDefault="00761E9A" w:rsidP="00761E9A">
      <w:pPr>
        <w:widowControl w:val="0"/>
        <w:autoSpaceDE w:val="0"/>
        <w:autoSpaceDN w:val="0"/>
        <w:spacing w:line="276" w:lineRule="auto"/>
        <w:ind w:left="284" w:right="36"/>
        <w:jc w:val="both"/>
        <w:rPr>
          <w:rFonts w:asciiTheme="minorHAnsi" w:eastAsia="Arial" w:hAnsiTheme="minorHAnsi" w:cstheme="minorHAnsi"/>
          <w:sz w:val="24"/>
          <w:szCs w:val="24"/>
          <w:lang w:bidi="hr-HR"/>
        </w:rPr>
      </w:pPr>
    </w:p>
    <w:p w14:paraId="5B1F56F8" w14:textId="77777777" w:rsidR="00761E9A" w:rsidRPr="00761E9A" w:rsidRDefault="00761E9A" w:rsidP="00761E9A">
      <w:pPr>
        <w:widowControl w:val="0"/>
        <w:autoSpaceDE w:val="0"/>
        <w:autoSpaceDN w:val="0"/>
        <w:spacing w:line="276" w:lineRule="auto"/>
        <w:ind w:left="284"/>
        <w:jc w:val="both"/>
        <w:rPr>
          <w:rFonts w:asciiTheme="minorHAnsi" w:eastAsia="Arial" w:hAnsiTheme="minorHAnsi" w:cstheme="minorHAnsi"/>
          <w:b/>
          <w:sz w:val="24"/>
          <w:szCs w:val="24"/>
          <w:lang w:bidi="hr-HR"/>
        </w:rPr>
      </w:pPr>
      <w:r w:rsidRPr="00761E9A">
        <w:rPr>
          <w:rFonts w:asciiTheme="minorHAnsi" w:eastAsia="Arial" w:hAnsiTheme="minorHAnsi" w:cstheme="minorHAnsi"/>
          <w:b/>
          <w:sz w:val="24"/>
          <w:szCs w:val="24"/>
          <w:lang w:bidi="hr-HR"/>
        </w:rPr>
        <w:br w:type="page"/>
      </w:r>
    </w:p>
    <w:p w14:paraId="5C583E2F" w14:textId="77777777" w:rsidR="00761E9A" w:rsidRPr="00761E9A" w:rsidRDefault="00761E9A" w:rsidP="00761E9A">
      <w:pPr>
        <w:widowControl w:val="0"/>
        <w:autoSpaceDE w:val="0"/>
        <w:autoSpaceDN w:val="0"/>
        <w:spacing w:before="240" w:after="240" w:line="276" w:lineRule="auto"/>
        <w:ind w:left="284" w:right="36"/>
        <w:jc w:val="center"/>
        <w:rPr>
          <w:rFonts w:asciiTheme="minorHAnsi" w:eastAsia="Arial" w:hAnsiTheme="minorHAnsi" w:cstheme="minorHAnsi"/>
          <w:b/>
          <w:sz w:val="24"/>
          <w:szCs w:val="24"/>
          <w:lang w:bidi="hr-HR"/>
        </w:rPr>
      </w:pPr>
      <w:r w:rsidRPr="00761E9A">
        <w:rPr>
          <w:rFonts w:asciiTheme="minorHAnsi" w:eastAsia="Arial" w:hAnsiTheme="minorHAnsi" w:cstheme="minorHAnsi"/>
          <w:b/>
          <w:sz w:val="24"/>
          <w:szCs w:val="24"/>
          <w:lang w:bidi="hr-HR"/>
        </w:rPr>
        <w:lastRenderedPageBreak/>
        <w:t>PREDMET UGOVORA</w:t>
      </w:r>
    </w:p>
    <w:p w14:paraId="405685F6" w14:textId="77777777" w:rsidR="00761E9A" w:rsidRPr="00761E9A" w:rsidRDefault="00761E9A" w:rsidP="00761E9A">
      <w:pPr>
        <w:widowControl w:val="0"/>
        <w:autoSpaceDE w:val="0"/>
        <w:autoSpaceDN w:val="0"/>
        <w:spacing w:before="240" w:after="240" w:line="276" w:lineRule="auto"/>
        <w:ind w:left="284" w:right="36"/>
        <w:jc w:val="center"/>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Članak 2.</w:t>
      </w:r>
    </w:p>
    <w:p w14:paraId="525E15FE" w14:textId="5038CEFE" w:rsidR="00761E9A" w:rsidRPr="00761E9A" w:rsidRDefault="00761E9A" w:rsidP="00761E9A">
      <w:pPr>
        <w:widowControl w:val="0"/>
        <w:numPr>
          <w:ilvl w:val="0"/>
          <w:numId w:val="5"/>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 xml:space="preserve">Predmet Ugovora je pružanje </w:t>
      </w:r>
      <w:r w:rsidR="00313C6E">
        <w:rPr>
          <w:rFonts w:asciiTheme="minorHAnsi" w:eastAsia="Arial" w:hAnsiTheme="minorHAnsi" w:cstheme="minorHAnsi"/>
          <w:sz w:val="24"/>
          <w:szCs w:val="24"/>
          <w:lang w:bidi="hr-HR"/>
        </w:rPr>
        <w:t>usluga pripreme i provedbe</w:t>
      </w:r>
      <w:del w:id="25" w:author="Petra Kovač Konrad" w:date="2019-07-01T10:46:00Z">
        <w:r w:rsidR="007D0E68" w:rsidDel="00255CBE">
          <w:rPr>
            <w:rFonts w:asciiTheme="minorHAnsi" w:eastAsia="Arial" w:hAnsiTheme="minorHAnsi" w:cstheme="minorHAnsi"/>
            <w:sz w:val="24"/>
            <w:szCs w:val="24"/>
            <w:lang w:bidi="hr-HR"/>
          </w:rPr>
          <w:delText xml:space="preserve"> </w:delText>
        </w:r>
      </w:del>
      <w:bookmarkStart w:id="26" w:name="_Hlk9102733"/>
      <w:ins w:id="27" w:author="Petra Kovač Konrad" w:date="2019-07-01T10:46:00Z">
        <w:r w:rsidR="00255CBE">
          <w:rPr>
            <w:rFonts w:asciiTheme="minorHAnsi" w:eastAsia="Arial" w:hAnsiTheme="minorHAnsi" w:cstheme="minorHAnsi"/>
            <w:sz w:val="24"/>
            <w:szCs w:val="24"/>
            <w:lang w:bidi="hr-HR"/>
          </w:rPr>
          <w:t xml:space="preserve"> </w:t>
        </w:r>
        <w:r w:rsidR="00255CBE" w:rsidRPr="00255CBE">
          <w:rPr>
            <w:rFonts w:asciiTheme="minorHAnsi" w:eastAsia="Arial" w:hAnsiTheme="minorHAnsi" w:cstheme="minorHAnsi"/>
            <w:sz w:val="24"/>
            <w:szCs w:val="24"/>
            <w:lang w:bidi="hr-HR"/>
          </w:rPr>
          <w:t>Program</w:t>
        </w:r>
        <w:r w:rsidR="00255CBE">
          <w:rPr>
            <w:rFonts w:asciiTheme="minorHAnsi" w:eastAsia="Arial" w:hAnsiTheme="minorHAnsi" w:cstheme="minorHAnsi"/>
            <w:sz w:val="24"/>
            <w:szCs w:val="24"/>
            <w:lang w:bidi="hr-HR"/>
          </w:rPr>
          <w:t>a</w:t>
        </w:r>
        <w:r w:rsidR="00255CBE" w:rsidRPr="00255CBE">
          <w:rPr>
            <w:rFonts w:asciiTheme="minorHAnsi" w:eastAsia="Arial" w:hAnsiTheme="minorHAnsi" w:cstheme="minorHAnsi"/>
            <w:sz w:val="24"/>
            <w:szCs w:val="24"/>
            <w:lang w:bidi="hr-HR"/>
          </w:rPr>
          <w:t xml:space="preserve"> i sustav</w:t>
        </w:r>
        <w:r w:rsidR="00255CBE">
          <w:rPr>
            <w:rFonts w:asciiTheme="minorHAnsi" w:eastAsia="Arial" w:hAnsiTheme="minorHAnsi" w:cstheme="minorHAnsi"/>
            <w:sz w:val="24"/>
            <w:szCs w:val="24"/>
            <w:lang w:bidi="hr-HR"/>
          </w:rPr>
          <w:t>a</w:t>
        </w:r>
        <w:r w:rsidR="00255CBE" w:rsidRPr="00255CBE">
          <w:rPr>
            <w:rFonts w:asciiTheme="minorHAnsi" w:eastAsia="Arial" w:hAnsiTheme="minorHAnsi" w:cstheme="minorHAnsi"/>
            <w:sz w:val="24"/>
            <w:szCs w:val="24"/>
            <w:lang w:bidi="hr-HR"/>
          </w:rPr>
          <w:t xml:space="preserve"> certificiranja </w:t>
        </w:r>
        <w:proofErr w:type="spellStart"/>
        <w:r w:rsidR="00255CBE" w:rsidRPr="00255CBE">
          <w:rPr>
            <w:rFonts w:asciiTheme="minorHAnsi" w:eastAsia="Arial" w:hAnsiTheme="minorHAnsi" w:cstheme="minorHAnsi"/>
            <w:sz w:val="24"/>
            <w:szCs w:val="24"/>
            <w:lang w:bidi="hr-HR"/>
          </w:rPr>
          <w:t>speleovodiča</w:t>
        </w:r>
        <w:proofErr w:type="spellEnd"/>
        <w:r w:rsidR="00255CBE" w:rsidRPr="00255CBE">
          <w:rPr>
            <w:rFonts w:asciiTheme="minorHAnsi" w:eastAsia="Arial" w:hAnsiTheme="minorHAnsi" w:cstheme="minorHAnsi"/>
            <w:sz w:val="24"/>
            <w:szCs w:val="24"/>
            <w:lang w:bidi="hr-HR"/>
          </w:rPr>
          <w:t xml:space="preserve"> za </w:t>
        </w:r>
        <w:proofErr w:type="spellStart"/>
        <w:r w:rsidR="00255CBE" w:rsidRPr="00255CBE">
          <w:rPr>
            <w:rFonts w:asciiTheme="minorHAnsi" w:eastAsia="Arial" w:hAnsiTheme="minorHAnsi" w:cstheme="minorHAnsi"/>
            <w:sz w:val="24"/>
            <w:szCs w:val="24"/>
            <w:lang w:bidi="hr-HR"/>
          </w:rPr>
          <w:t>speleoturizam</w:t>
        </w:r>
        <w:proofErr w:type="spellEnd"/>
        <w:r w:rsidR="00255CBE" w:rsidRPr="00255CBE" w:rsidDel="00255CBE">
          <w:rPr>
            <w:rFonts w:asciiTheme="minorHAnsi" w:eastAsia="Arial" w:hAnsiTheme="minorHAnsi" w:cstheme="minorHAnsi"/>
            <w:sz w:val="24"/>
            <w:szCs w:val="24"/>
            <w:lang w:bidi="hr-HR"/>
          </w:rPr>
          <w:t xml:space="preserve"> </w:t>
        </w:r>
      </w:ins>
      <w:del w:id="28" w:author="Petra Kovač Konrad" w:date="2019-07-01T10:46:00Z">
        <w:r w:rsidR="007D0E68" w:rsidDel="00255CBE">
          <w:rPr>
            <w:rFonts w:asciiTheme="minorHAnsi" w:eastAsia="Arial" w:hAnsiTheme="minorHAnsi" w:cstheme="minorHAnsi"/>
            <w:sz w:val="24"/>
            <w:szCs w:val="24"/>
            <w:lang w:bidi="hr-HR"/>
          </w:rPr>
          <w:delText>Programa treninga za speleoronioce</w:delText>
        </w:r>
      </w:del>
      <w:r w:rsidRPr="00761E9A">
        <w:rPr>
          <w:rFonts w:asciiTheme="minorHAnsi" w:eastAsia="Arial" w:hAnsiTheme="minorHAnsi" w:cstheme="minorHAnsi"/>
          <w:sz w:val="24"/>
          <w:szCs w:val="24"/>
          <w:lang w:bidi="hr-HR"/>
        </w:rPr>
        <w:t>.</w:t>
      </w:r>
    </w:p>
    <w:bookmarkEnd w:id="26"/>
    <w:p w14:paraId="7E7E9320" w14:textId="77777777" w:rsidR="00761E9A" w:rsidRPr="00761E9A" w:rsidRDefault="00761E9A" w:rsidP="00761E9A">
      <w:pPr>
        <w:widowControl w:val="0"/>
        <w:numPr>
          <w:ilvl w:val="0"/>
          <w:numId w:val="5"/>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Sastavni dio ovog Ugovora je Poziv na dostavu ponuda i svi njegovi prilozi te Ponuda odabranog Ponuditelja.</w:t>
      </w:r>
    </w:p>
    <w:p w14:paraId="58DF3B5E" w14:textId="77777777" w:rsidR="00761E9A" w:rsidRPr="00761E9A" w:rsidRDefault="00761E9A" w:rsidP="00761E9A">
      <w:pPr>
        <w:widowControl w:val="0"/>
        <w:numPr>
          <w:ilvl w:val="0"/>
          <w:numId w:val="5"/>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Potpisom ovog Ugovora Ugovaratelj jamči da se upoznao s projektno – tehničkom dokumentacijom te svim drugim podatcima i uvjetima bitnima za pružanje usluge te po navedenoj osnovi ne može ostvariti dodatna potraživanja.</w:t>
      </w:r>
    </w:p>
    <w:p w14:paraId="06F57206" w14:textId="77777777" w:rsidR="00761E9A" w:rsidRPr="00761E9A" w:rsidRDefault="00761E9A" w:rsidP="00761E9A">
      <w:pPr>
        <w:widowControl w:val="0"/>
        <w:autoSpaceDE w:val="0"/>
        <w:autoSpaceDN w:val="0"/>
        <w:spacing w:before="240" w:after="240" w:line="276" w:lineRule="auto"/>
        <w:ind w:right="36"/>
        <w:jc w:val="center"/>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Članak 3.</w:t>
      </w:r>
    </w:p>
    <w:p w14:paraId="112400BD" w14:textId="2BF073AC" w:rsidR="00761E9A" w:rsidRPr="007D0E68" w:rsidRDefault="00313C6E">
      <w:pPr>
        <w:widowControl w:val="0"/>
        <w:numPr>
          <w:ilvl w:val="0"/>
          <w:numId w:val="6"/>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Usluge pripreme i provedbe</w:t>
      </w:r>
      <w:r w:rsidR="007D0E68" w:rsidRPr="007D0E68">
        <w:rPr>
          <w:rFonts w:asciiTheme="minorHAnsi" w:eastAsia="Arial" w:hAnsiTheme="minorHAnsi" w:cstheme="minorHAnsi"/>
          <w:sz w:val="24"/>
          <w:szCs w:val="24"/>
          <w:lang w:bidi="hr-HR"/>
        </w:rPr>
        <w:t xml:space="preserve"> </w:t>
      </w:r>
      <w:ins w:id="29" w:author="Petra Kovač Konrad" w:date="2019-07-01T10:46:00Z">
        <w:r w:rsidR="00255CBE" w:rsidRPr="00255CBE">
          <w:rPr>
            <w:rFonts w:asciiTheme="minorHAnsi" w:eastAsia="Arial" w:hAnsiTheme="minorHAnsi" w:cstheme="minorHAnsi"/>
            <w:sz w:val="24"/>
            <w:szCs w:val="24"/>
            <w:lang w:bidi="hr-HR"/>
          </w:rPr>
          <w:t xml:space="preserve">Program i sustav certificiranja </w:t>
        </w:r>
        <w:proofErr w:type="spellStart"/>
        <w:r w:rsidR="00255CBE" w:rsidRPr="00255CBE">
          <w:rPr>
            <w:rFonts w:asciiTheme="minorHAnsi" w:eastAsia="Arial" w:hAnsiTheme="minorHAnsi" w:cstheme="minorHAnsi"/>
            <w:sz w:val="24"/>
            <w:szCs w:val="24"/>
            <w:lang w:bidi="hr-HR"/>
          </w:rPr>
          <w:t>speleovodiča</w:t>
        </w:r>
        <w:proofErr w:type="spellEnd"/>
        <w:r w:rsidR="00255CBE" w:rsidRPr="00255CBE">
          <w:rPr>
            <w:rFonts w:asciiTheme="minorHAnsi" w:eastAsia="Arial" w:hAnsiTheme="minorHAnsi" w:cstheme="minorHAnsi"/>
            <w:sz w:val="24"/>
            <w:szCs w:val="24"/>
            <w:lang w:bidi="hr-HR"/>
          </w:rPr>
          <w:t xml:space="preserve"> za </w:t>
        </w:r>
        <w:proofErr w:type="spellStart"/>
        <w:r w:rsidR="00255CBE" w:rsidRPr="00255CBE">
          <w:rPr>
            <w:rFonts w:asciiTheme="minorHAnsi" w:eastAsia="Arial" w:hAnsiTheme="minorHAnsi" w:cstheme="minorHAnsi"/>
            <w:sz w:val="24"/>
            <w:szCs w:val="24"/>
            <w:lang w:bidi="hr-HR"/>
          </w:rPr>
          <w:t>speleoturizam</w:t>
        </w:r>
        <w:proofErr w:type="spellEnd"/>
        <w:r w:rsidR="00255CBE" w:rsidRPr="00255CBE" w:rsidDel="00255CBE">
          <w:rPr>
            <w:rFonts w:asciiTheme="minorHAnsi" w:eastAsia="Arial" w:hAnsiTheme="minorHAnsi" w:cstheme="minorHAnsi"/>
            <w:sz w:val="24"/>
            <w:szCs w:val="24"/>
            <w:lang w:bidi="hr-HR"/>
          </w:rPr>
          <w:t xml:space="preserve"> </w:t>
        </w:r>
      </w:ins>
      <w:del w:id="30" w:author="Petra Kovač Konrad" w:date="2019-07-01T10:46:00Z">
        <w:r w:rsidR="007D0E68" w:rsidRPr="007D0E68" w:rsidDel="00255CBE">
          <w:rPr>
            <w:rFonts w:asciiTheme="minorHAnsi" w:eastAsia="Arial" w:hAnsiTheme="minorHAnsi" w:cstheme="minorHAnsi"/>
            <w:sz w:val="24"/>
            <w:szCs w:val="24"/>
            <w:lang w:bidi="hr-HR"/>
          </w:rPr>
          <w:delText>Programa treninga za speleoronioce</w:delText>
        </w:r>
        <w:r w:rsidRPr="007D0E68" w:rsidDel="00255CBE">
          <w:rPr>
            <w:rFonts w:asciiTheme="minorHAnsi" w:eastAsia="Arial" w:hAnsiTheme="minorHAnsi" w:cstheme="minorHAnsi"/>
            <w:sz w:val="24"/>
            <w:szCs w:val="24"/>
            <w:lang w:bidi="hr-HR"/>
          </w:rPr>
          <w:delText xml:space="preserve">  </w:delText>
        </w:r>
      </w:del>
      <w:r w:rsidRPr="007D0E68">
        <w:rPr>
          <w:rFonts w:asciiTheme="minorHAnsi" w:eastAsia="Arial" w:hAnsiTheme="minorHAnsi" w:cstheme="minorHAnsi"/>
          <w:sz w:val="24"/>
          <w:szCs w:val="24"/>
          <w:lang w:bidi="hr-HR"/>
        </w:rPr>
        <w:t>iz</w:t>
      </w:r>
      <w:r w:rsidR="00761E9A" w:rsidRPr="007D0E68">
        <w:rPr>
          <w:rFonts w:asciiTheme="minorHAnsi" w:eastAsia="Arial" w:hAnsiTheme="minorHAnsi" w:cstheme="minorHAnsi"/>
          <w:sz w:val="24"/>
          <w:szCs w:val="24"/>
          <w:lang w:bidi="hr-HR"/>
        </w:rPr>
        <w:t xml:space="preserve"> članka 2. ovog Ugovora  podrazumijeva provođenje usluge s</w:t>
      </w:r>
      <w:r w:rsidR="00D2433E" w:rsidRPr="007D0E68">
        <w:rPr>
          <w:rFonts w:asciiTheme="minorHAnsi" w:eastAsia="Arial" w:hAnsiTheme="minorHAnsi" w:cstheme="minorHAnsi"/>
          <w:sz w:val="24"/>
          <w:szCs w:val="24"/>
          <w:lang w:bidi="hr-HR"/>
        </w:rPr>
        <w:t>uk</w:t>
      </w:r>
      <w:r w:rsidR="00761E9A" w:rsidRPr="007D0E68">
        <w:rPr>
          <w:rFonts w:asciiTheme="minorHAnsi" w:eastAsia="Arial" w:hAnsiTheme="minorHAnsi" w:cstheme="minorHAnsi"/>
          <w:sz w:val="24"/>
          <w:szCs w:val="24"/>
          <w:lang w:bidi="hr-HR"/>
        </w:rPr>
        <w:t>ladno pravilima struke te važe</w:t>
      </w:r>
      <w:r w:rsidR="00D2433E" w:rsidRPr="007D0E68">
        <w:rPr>
          <w:rFonts w:asciiTheme="minorHAnsi" w:eastAsia="Arial" w:hAnsiTheme="minorHAnsi" w:cstheme="minorHAnsi"/>
          <w:sz w:val="24"/>
          <w:szCs w:val="24"/>
          <w:lang w:bidi="hr-HR"/>
        </w:rPr>
        <w:t>ćim propisima koji uređuju pruža</w:t>
      </w:r>
      <w:r w:rsidR="00761E9A" w:rsidRPr="007D0E68">
        <w:rPr>
          <w:rFonts w:asciiTheme="minorHAnsi" w:eastAsia="Arial" w:hAnsiTheme="minorHAnsi" w:cstheme="minorHAnsi"/>
          <w:sz w:val="24"/>
          <w:szCs w:val="24"/>
          <w:lang w:bidi="hr-HR"/>
        </w:rPr>
        <w:t>nje predmetne usluge, uključivo Zakon o zaštiti prirode (NN 80/13, 15/18, 14/19) i svih propisa koji se odnose na predmet nabave.</w:t>
      </w:r>
    </w:p>
    <w:p w14:paraId="0F01E6ED" w14:textId="5173F17E" w:rsidR="00255CBE" w:rsidRPr="00255CBE" w:rsidRDefault="00313C6E" w:rsidP="00255CBE">
      <w:pPr>
        <w:pStyle w:val="ListParagraph"/>
        <w:widowControl w:val="0"/>
        <w:numPr>
          <w:ilvl w:val="0"/>
          <w:numId w:val="6"/>
        </w:numPr>
        <w:autoSpaceDE w:val="0"/>
        <w:autoSpaceDN w:val="0"/>
        <w:spacing w:before="240" w:after="240"/>
        <w:ind w:left="284" w:right="36"/>
        <w:jc w:val="both"/>
        <w:rPr>
          <w:ins w:id="31" w:author="Petra Kovač Konrad" w:date="2019-07-01T10:47:00Z"/>
          <w:rFonts w:asciiTheme="minorHAnsi" w:eastAsia="Arial" w:hAnsiTheme="minorHAnsi" w:cstheme="minorHAnsi"/>
          <w:sz w:val="24"/>
          <w:szCs w:val="24"/>
          <w:lang w:bidi="hr-HR"/>
        </w:rPr>
      </w:pPr>
      <w:r w:rsidRPr="00D725AF">
        <w:rPr>
          <w:rFonts w:asciiTheme="minorHAnsi" w:eastAsia="Arial" w:hAnsiTheme="minorHAnsi" w:cstheme="minorHAnsi"/>
          <w:sz w:val="24"/>
          <w:szCs w:val="24"/>
          <w:lang w:bidi="hr-HR"/>
        </w:rPr>
        <w:t>Usluge pripreme i provedbe</w:t>
      </w:r>
      <w:ins w:id="32" w:author="Petra Kovač Konrad" w:date="2019-07-01T10:46:00Z">
        <w:r w:rsidR="00255CBE" w:rsidRPr="00255CBE">
          <w:rPr>
            <w:rFonts w:ascii="Calibri" w:eastAsia="Calibri" w:hAnsi="Calibri" w:cs="Calibri"/>
            <w:b/>
            <w:sz w:val="28"/>
            <w:szCs w:val="28"/>
          </w:rPr>
          <w:t xml:space="preserve"> </w:t>
        </w:r>
        <w:r w:rsidR="00255CBE" w:rsidRPr="00255CBE">
          <w:rPr>
            <w:rFonts w:asciiTheme="minorHAnsi" w:eastAsia="Arial" w:hAnsiTheme="minorHAnsi" w:cstheme="minorHAnsi"/>
            <w:bCs/>
            <w:sz w:val="24"/>
            <w:szCs w:val="24"/>
            <w:lang w:bidi="hr-HR"/>
            <w:rPrChange w:id="33" w:author="Petra Kovač Konrad" w:date="2019-07-01T10:46:00Z">
              <w:rPr>
                <w:rFonts w:asciiTheme="minorHAnsi" w:eastAsia="Arial" w:hAnsiTheme="minorHAnsi" w:cstheme="minorHAnsi"/>
                <w:b/>
                <w:sz w:val="24"/>
                <w:szCs w:val="24"/>
                <w:lang w:bidi="hr-HR"/>
              </w:rPr>
            </w:rPrChange>
          </w:rPr>
          <w:t>Program</w:t>
        </w:r>
        <w:r w:rsidR="00255CBE" w:rsidRPr="00255CBE">
          <w:rPr>
            <w:rFonts w:asciiTheme="minorHAnsi" w:eastAsia="Arial" w:hAnsiTheme="minorHAnsi" w:cstheme="minorHAnsi"/>
            <w:bCs/>
            <w:sz w:val="24"/>
            <w:szCs w:val="24"/>
            <w:lang w:bidi="hr-HR"/>
            <w:rPrChange w:id="34" w:author="Petra Kovač Konrad" w:date="2019-07-01T10:46:00Z">
              <w:rPr>
                <w:rFonts w:asciiTheme="minorHAnsi" w:eastAsia="Arial" w:hAnsiTheme="minorHAnsi" w:cstheme="minorHAnsi"/>
                <w:b/>
                <w:sz w:val="24"/>
                <w:szCs w:val="24"/>
                <w:lang w:bidi="hr-HR"/>
              </w:rPr>
            </w:rPrChange>
          </w:rPr>
          <w:t>a</w:t>
        </w:r>
        <w:r w:rsidR="00255CBE" w:rsidRPr="00255CBE">
          <w:rPr>
            <w:rFonts w:asciiTheme="minorHAnsi" w:eastAsia="Arial" w:hAnsiTheme="minorHAnsi" w:cstheme="minorHAnsi"/>
            <w:bCs/>
            <w:sz w:val="24"/>
            <w:szCs w:val="24"/>
            <w:lang w:bidi="hr-HR"/>
            <w:rPrChange w:id="35" w:author="Petra Kovač Konrad" w:date="2019-07-01T10:46:00Z">
              <w:rPr>
                <w:rFonts w:asciiTheme="minorHAnsi" w:eastAsia="Arial" w:hAnsiTheme="minorHAnsi" w:cstheme="minorHAnsi"/>
                <w:b/>
                <w:sz w:val="24"/>
                <w:szCs w:val="24"/>
                <w:lang w:bidi="hr-HR"/>
              </w:rPr>
            </w:rPrChange>
          </w:rPr>
          <w:t xml:space="preserve"> i sustav</w:t>
        </w:r>
        <w:r w:rsidR="00255CBE" w:rsidRPr="00255CBE">
          <w:rPr>
            <w:rFonts w:asciiTheme="minorHAnsi" w:eastAsia="Arial" w:hAnsiTheme="minorHAnsi" w:cstheme="minorHAnsi"/>
            <w:bCs/>
            <w:sz w:val="24"/>
            <w:szCs w:val="24"/>
            <w:lang w:bidi="hr-HR"/>
            <w:rPrChange w:id="36" w:author="Petra Kovač Konrad" w:date="2019-07-01T10:46:00Z">
              <w:rPr>
                <w:rFonts w:asciiTheme="minorHAnsi" w:eastAsia="Arial" w:hAnsiTheme="minorHAnsi" w:cstheme="minorHAnsi"/>
                <w:b/>
                <w:sz w:val="24"/>
                <w:szCs w:val="24"/>
                <w:lang w:bidi="hr-HR"/>
              </w:rPr>
            </w:rPrChange>
          </w:rPr>
          <w:t>a</w:t>
        </w:r>
        <w:r w:rsidR="00255CBE" w:rsidRPr="00255CBE">
          <w:rPr>
            <w:rFonts w:asciiTheme="minorHAnsi" w:eastAsia="Arial" w:hAnsiTheme="minorHAnsi" w:cstheme="minorHAnsi"/>
            <w:bCs/>
            <w:sz w:val="24"/>
            <w:szCs w:val="24"/>
            <w:lang w:bidi="hr-HR"/>
            <w:rPrChange w:id="37" w:author="Petra Kovač Konrad" w:date="2019-07-01T10:46:00Z">
              <w:rPr>
                <w:rFonts w:asciiTheme="minorHAnsi" w:eastAsia="Arial" w:hAnsiTheme="minorHAnsi" w:cstheme="minorHAnsi"/>
                <w:b/>
                <w:sz w:val="24"/>
                <w:szCs w:val="24"/>
                <w:lang w:bidi="hr-HR"/>
              </w:rPr>
            </w:rPrChange>
          </w:rPr>
          <w:t xml:space="preserve"> certificiranja </w:t>
        </w:r>
        <w:proofErr w:type="spellStart"/>
        <w:r w:rsidR="00255CBE" w:rsidRPr="00255CBE">
          <w:rPr>
            <w:rFonts w:asciiTheme="minorHAnsi" w:eastAsia="Arial" w:hAnsiTheme="minorHAnsi" w:cstheme="minorHAnsi"/>
            <w:bCs/>
            <w:sz w:val="24"/>
            <w:szCs w:val="24"/>
            <w:lang w:bidi="hr-HR"/>
            <w:rPrChange w:id="38" w:author="Petra Kovač Konrad" w:date="2019-07-01T10:46:00Z">
              <w:rPr>
                <w:rFonts w:asciiTheme="minorHAnsi" w:eastAsia="Arial" w:hAnsiTheme="minorHAnsi" w:cstheme="minorHAnsi"/>
                <w:b/>
                <w:sz w:val="24"/>
                <w:szCs w:val="24"/>
                <w:lang w:bidi="hr-HR"/>
              </w:rPr>
            </w:rPrChange>
          </w:rPr>
          <w:t>speleovodiča</w:t>
        </w:r>
        <w:proofErr w:type="spellEnd"/>
        <w:r w:rsidR="00255CBE" w:rsidRPr="00255CBE">
          <w:rPr>
            <w:rFonts w:asciiTheme="minorHAnsi" w:eastAsia="Arial" w:hAnsiTheme="minorHAnsi" w:cstheme="minorHAnsi"/>
            <w:bCs/>
            <w:sz w:val="24"/>
            <w:szCs w:val="24"/>
            <w:lang w:bidi="hr-HR"/>
            <w:rPrChange w:id="39" w:author="Petra Kovač Konrad" w:date="2019-07-01T10:46:00Z">
              <w:rPr>
                <w:rFonts w:asciiTheme="minorHAnsi" w:eastAsia="Arial" w:hAnsiTheme="minorHAnsi" w:cstheme="minorHAnsi"/>
                <w:b/>
                <w:sz w:val="24"/>
                <w:szCs w:val="24"/>
                <w:lang w:bidi="hr-HR"/>
              </w:rPr>
            </w:rPrChange>
          </w:rPr>
          <w:t xml:space="preserve"> za </w:t>
        </w:r>
        <w:proofErr w:type="spellStart"/>
        <w:r w:rsidR="00255CBE" w:rsidRPr="00255CBE">
          <w:rPr>
            <w:rFonts w:asciiTheme="minorHAnsi" w:eastAsia="Arial" w:hAnsiTheme="minorHAnsi" w:cstheme="minorHAnsi"/>
            <w:bCs/>
            <w:sz w:val="24"/>
            <w:szCs w:val="24"/>
            <w:lang w:bidi="hr-HR"/>
            <w:rPrChange w:id="40" w:author="Petra Kovač Konrad" w:date="2019-07-01T10:46:00Z">
              <w:rPr>
                <w:rFonts w:asciiTheme="minorHAnsi" w:eastAsia="Arial" w:hAnsiTheme="minorHAnsi" w:cstheme="minorHAnsi"/>
                <w:b/>
                <w:sz w:val="24"/>
                <w:szCs w:val="24"/>
                <w:lang w:bidi="hr-HR"/>
              </w:rPr>
            </w:rPrChange>
          </w:rPr>
          <w:t>speleoturizam</w:t>
        </w:r>
      </w:ins>
      <w:proofErr w:type="spellEnd"/>
      <w:r w:rsidRPr="00D725AF">
        <w:rPr>
          <w:rFonts w:asciiTheme="minorHAnsi" w:eastAsia="Arial" w:hAnsiTheme="minorHAnsi" w:cstheme="minorHAnsi"/>
          <w:sz w:val="24"/>
          <w:szCs w:val="24"/>
          <w:lang w:bidi="hr-HR"/>
        </w:rPr>
        <w:t xml:space="preserve"> </w:t>
      </w:r>
      <w:del w:id="41" w:author="Petra Kovač Konrad" w:date="2019-07-01T10:46:00Z">
        <w:r w:rsidR="007D0E68" w:rsidRPr="00D725AF" w:rsidDel="00255CBE">
          <w:rPr>
            <w:rFonts w:asciiTheme="minorHAnsi" w:eastAsia="Arial" w:hAnsiTheme="minorHAnsi" w:cstheme="minorHAnsi"/>
            <w:sz w:val="24"/>
            <w:szCs w:val="24"/>
            <w:lang w:bidi="hr-HR"/>
          </w:rPr>
          <w:delText xml:space="preserve">Programa treninga za </w:delText>
        </w:r>
        <w:r w:rsidR="00CA51B7" w:rsidRPr="00D725AF" w:rsidDel="00255CBE">
          <w:rPr>
            <w:rFonts w:asciiTheme="minorHAnsi" w:eastAsia="Arial" w:hAnsiTheme="minorHAnsi" w:cstheme="minorHAnsi"/>
            <w:sz w:val="24"/>
            <w:szCs w:val="24"/>
            <w:lang w:bidi="hr-HR"/>
          </w:rPr>
          <w:delText xml:space="preserve">speleoronioce </w:delText>
        </w:r>
      </w:del>
      <w:r w:rsidR="00CA51B7" w:rsidRPr="00D725AF">
        <w:rPr>
          <w:rFonts w:asciiTheme="minorHAnsi" w:eastAsia="Arial" w:hAnsiTheme="minorHAnsi" w:cstheme="minorHAnsi"/>
          <w:sz w:val="24"/>
          <w:szCs w:val="24"/>
          <w:lang w:bidi="hr-HR"/>
        </w:rPr>
        <w:t xml:space="preserve">sastoji </w:t>
      </w:r>
      <w:r w:rsidRPr="00AE4325">
        <w:rPr>
          <w:rFonts w:asciiTheme="minorHAnsi" w:eastAsia="Arial" w:hAnsiTheme="minorHAnsi" w:cstheme="minorHAnsi"/>
          <w:sz w:val="24"/>
          <w:szCs w:val="24"/>
          <w:lang w:bidi="hr-HR"/>
        </w:rPr>
        <w:t>se od</w:t>
      </w:r>
      <w:del w:id="42" w:author="Petra Kovač Konrad" w:date="2019-07-01T10:46:00Z">
        <w:r w:rsidRPr="00AE4325" w:rsidDel="00255CBE">
          <w:rPr>
            <w:rFonts w:asciiTheme="minorHAnsi" w:eastAsia="Arial" w:hAnsiTheme="minorHAnsi" w:cstheme="minorHAnsi"/>
            <w:sz w:val="24"/>
            <w:szCs w:val="24"/>
            <w:lang w:bidi="hr-HR"/>
          </w:rPr>
          <w:delText xml:space="preserve"> </w:delText>
        </w:r>
      </w:del>
      <w:ins w:id="43" w:author="Petra Kovač Konrad" w:date="2019-07-01T10:47:00Z">
        <w:r w:rsidR="00255CBE">
          <w:rPr>
            <w:rFonts w:asciiTheme="minorHAnsi" w:eastAsia="Arial" w:hAnsiTheme="minorHAnsi" w:cstheme="minorHAnsi"/>
            <w:sz w:val="24"/>
            <w:szCs w:val="24"/>
            <w:lang w:bidi="hr-HR"/>
          </w:rPr>
          <w:t xml:space="preserve"> izrade e</w:t>
        </w:r>
        <w:r w:rsidR="00255CBE" w:rsidRPr="00255CBE">
          <w:rPr>
            <w:rFonts w:asciiTheme="minorHAnsi" w:eastAsia="Arial" w:hAnsiTheme="minorHAnsi" w:cstheme="minorHAnsi"/>
            <w:sz w:val="24"/>
            <w:szCs w:val="24"/>
            <w:lang w:bidi="hr-HR"/>
          </w:rPr>
          <w:t>dukacijski program</w:t>
        </w:r>
        <w:r w:rsidR="00255CBE">
          <w:rPr>
            <w:rFonts w:asciiTheme="minorHAnsi" w:eastAsia="Arial" w:hAnsiTheme="minorHAnsi" w:cstheme="minorHAnsi"/>
            <w:sz w:val="24"/>
            <w:szCs w:val="24"/>
            <w:lang w:bidi="hr-HR"/>
          </w:rPr>
          <w:t>a</w:t>
        </w:r>
        <w:r w:rsidR="00255CBE" w:rsidRPr="00255CBE">
          <w:rPr>
            <w:rFonts w:asciiTheme="minorHAnsi" w:eastAsia="Arial" w:hAnsiTheme="minorHAnsi" w:cstheme="minorHAnsi"/>
            <w:sz w:val="24"/>
            <w:szCs w:val="24"/>
            <w:lang w:bidi="hr-HR"/>
          </w:rPr>
          <w:t xml:space="preserve"> certifikacije </w:t>
        </w:r>
        <w:proofErr w:type="spellStart"/>
        <w:r w:rsidR="00255CBE" w:rsidRPr="00255CBE">
          <w:rPr>
            <w:rFonts w:asciiTheme="minorHAnsi" w:eastAsia="Arial" w:hAnsiTheme="minorHAnsi" w:cstheme="minorHAnsi"/>
            <w:sz w:val="24"/>
            <w:szCs w:val="24"/>
            <w:lang w:bidi="hr-HR"/>
          </w:rPr>
          <w:t>speleovodiča</w:t>
        </w:r>
        <w:proofErr w:type="spellEnd"/>
        <w:r w:rsidR="00255CBE" w:rsidRPr="00255CBE">
          <w:rPr>
            <w:rFonts w:asciiTheme="minorHAnsi" w:eastAsia="Arial" w:hAnsiTheme="minorHAnsi" w:cstheme="minorHAnsi"/>
            <w:sz w:val="24"/>
            <w:szCs w:val="24"/>
            <w:lang w:bidi="hr-HR"/>
          </w:rPr>
          <w:t xml:space="preserve"> u suradnji sa znanstveno-stručnim obrazovnim institucijama. Tijekom projekta će biti certificirano i obučeno minimalno 10 </w:t>
        </w:r>
        <w:proofErr w:type="spellStart"/>
        <w:r w:rsidR="00255CBE" w:rsidRPr="00255CBE">
          <w:rPr>
            <w:rFonts w:asciiTheme="minorHAnsi" w:eastAsia="Arial" w:hAnsiTheme="minorHAnsi" w:cstheme="minorHAnsi"/>
            <w:sz w:val="24"/>
            <w:szCs w:val="24"/>
            <w:lang w:bidi="hr-HR"/>
          </w:rPr>
          <w:t>speleovodiča</w:t>
        </w:r>
        <w:proofErr w:type="spellEnd"/>
        <w:r w:rsidR="00255CBE" w:rsidRPr="00255CBE">
          <w:rPr>
            <w:rFonts w:asciiTheme="minorHAnsi" w:eastAsia="Arial" w:hAnsiTheme="minorHAnsi" w:cstheme="minorHAnsi"/>
            <w:sz w:val="24"/>
            <w:szCs w:val="24"/>
            <w:lang w:bidi="hr-HR"/>
          </w:rPr>
          <w:t>. Program će biti prijavljen Ministarstvu znanosti, obrazovanja i športa u sustav neformalnog obrazovanja.</w:t>
        </w:r>
      </w:ins>
    </w:p>
    <w:p w14:paraId="5E1D6D17" w14:textId="68046083" w:rsidR="003B27DA" w:rsidRPr="003B27DA" w:rsidDel="00255CBE" w:rsidRDefault="00313C6E" w:rsidP="00AE4325">
      <w:pPr>
        <w:pStyle w:val="ListParagraph"/>
        <w:widowControl w:val="0"/>
        <w:numPr>
          <w:ilvl w:val="0"/>
          <w:numId w:val="6"/>
        </w:numPr>
        <w:autoSpaceDE w:val="0"/>
        <w:autoSpaceDN w:val="0"/>
        <w:spacing w:before="240" w:after="240"/>
        <w:ind w:left="284" w:right="36"/>
        <w:jc w:val="both"/>
        <w:rPr>
          <w:del w:id="44" w:author="Petra Kovač Konrad" w:date="2019-07-01T10:48:00Z"/>
          <w:rFonts w:asciiTheme="minorHAnsi" w:eastAsia="Arial" w:hAnsiTheme="minorHAnsi" w:cstheme="minorHAnsi"/>
          <w:sz w:val="24"/>
          <w:szCs w:val="24"/>
          <w:lang w:bidi="hr-HR"/>
        </w:rPr>
      </w:pPr>
      <w:del w:id="45" w:author="Petra Kovač Konrad" w:date="2019-07-01T10:46:00Z">
        <w:r w:rsidRPr="00AE4325" w:rsidDel="00255CBE">
          <w:rPr>
            <w:rFonts w:asciiTheme="minorHAnsi" w:eastAsia="Arial" w:hAnsiTheme="minorHAnsi" w:cstheme="minorHAnsi"/>
            <w:sz w:val="24"/>
            <w:szCs w:val="24"/>
            <w:lang w:bidi="hr-HR"/>
          </w:rPr>
          <w:delText xml:space="preserve">provedbe i pripreme edukacijskog programa s </w:delText>
        </w:r>
        <w:r w:rsidR="007D0E68" w:rsidRPr="00AE4325" w:rsidDel="00255CBE">
          <w:rPr>
            <w:rFonts w:asciiTheme="minorHAnsi" w:eastAsia="Arial" w:hAnsiTheme="minorHAnsi" w:cstheme="minorHAnsi"/>
            <w:sz w:val="24"/>
            <w:szCs w:val="24"/>
            <w:lang w:bidi="hr-HR"/>
          </w:rPr>
          <w:delText>pet</w:delText>
        </w:r>
        <w:r w:rsidRPr="00AE4325" w:rsidDel="00255CBE">
          <w:rPr>
            <w:rFonts w:asciiTheme="minorHAnsi" w:eastAsia="Arial" w:hAnsiTheme="minorHAnsi" w:cstheme="minorHAnsi"/>
            <w:sz w:val="24"/>
            <w:szCs w:val="24"/>
            <w:lang w:bidi="hr-HR"/>
          </w:rPr>
          <w:delText xml:space="preserve"> modula</w:delText>
        </w:r>
        <w:r w:rsidR="003B27DA" w:rsidDel="00255CBE">
          <w:rPr>
            <w:rFonts w:asciiTheme="minorHAnsi" w:eastAsia="Arial" w:hAnsiTheme="minorHAnsi" w:cstheme="minorHAnsi"/>
            <w:sz w:val="24"/>
            <w:szCs w:val="24"/>
            <w:lang w:bidi="hr-HR"/>
          </w:rPr>
          <w:delText xml:space="preserve"> </w:delText>
        </w:r>
        <w:bookmarkStart w:id="46" w:name="_Hlk9096969"/>
        <w:r w:rsidR="003B27DA" w:rsidRPr="003B27DA" w:rsidDel="00255CBE">
          <w:rPr>
            <w:rFonts w:asciiTheme="minorHAnsi" w:eastAsia="Arial" w:hAnsiTheme="minorHAnsi" w:cstheme="minorHAnsi"/>
            <w:sz w:val="24"/>
            <w:szCs w:val="24"/>
            <w:lang w:bidi="hr-HR"/>
          </w:rPr>
          <w:delText xml:space="preserve">iz područja </w:delText>
        </w:r>
      </w:del>
      <w:ins w:id="47" w:author="Dalibor Jirkal" w:date="2019-05-19T17:27:00Z">
        <w:del w:id="48" w:author="Petra Kovač Konrad" w:date="2019-07-01T10:46:00Z">
          <w:r w:rsidR="00AE4325" w:rsidDel="00255CBE">
            <w:rPr>
              <w:rFonts w:asciiTheme="minorHAnsi" w:eastAsia="Arial" w:hAnsiTheme="minorHAnsi" w:cstheme="minorHAnsi"/>
              <w:sz w:val="24"/>
              <w:szCs w:val="24"/>
              <w:lang w:bidi="hr-HR"/>
            </w:rPr>
            <w:delText>„</w:delText>
          </w:r>
        </w:del>
      </w:ins>
      <w:del w:id="49" w:author="Petra Kovač Konrad" w:date="2019-07-01T10:46:00Z">
        <w:r w:rsidR="003B27DA" w:rsidRPr="003B27DA" w:rsidDel="00255CBE">
          <w:rPr>
            <w:rFonts w:asciiTheme="minorHAnsi" w:eastAsia="Arial" w:hAnsiTheme="minorHAnsi" w:cstheme="minorHAnsi"/>
            <w:sz w:val="24"/>
            <w:szCs w:val="24"/>
            <w:lang w:bidi="hr-HR"/>
          </w:rPr>
          <w:delText>side-mount</w:delText>
        </w:r>
      </w:del>
      <w:ins w:id="50" w:author="Dalibor Jirkal" w:date="2019-05-19T17:27:00Z">
        <w:del w:id="51" w:author="Petra Kovač Konrad" w:date="2019-07-01T10:46:00Z">
          <w:r w:rsidR="00AE4325" w:rsidDel="00255CBE">
            <w:rPr>
              <w:rFonts w:asciiTheme="minorHAnsi" w:eastAsia="Arial" w:hAnsiTheme="minorHAnsi" w:cstheme="minorHAnsi"/>
              <w:sz w:val="24"/>
              <w:szCs w:val="24"/>
              <w:lang w:bidi="hr-HR"/>
            </w:rPr>
            <w:delText>“</w:delText>
          </w:r>
        </w:del>
      </w:ins>
      <w:del w:id="52" w:author="Petra Kovač Konrad" w:date="2019-07-01T10:46:00Z">
        <w:r w:rsidR="003B27DA" w:rsidRPr="003B27DA" w:rsidDel="00255CBE">
          <w:rPr>
            <w:rFonts w:asciiTheme="minorHAnsi" w:eastAsia="Arial" w:hAnsiTheme="minorHAnsi" w:cstheme="minorHAnsi"/>
            <w:sz w:val="24"/>
            <w:szCs w:val="24"/>
            <w:lang w:bidi="hr-HR"/>
          </w:rPr>
          <w:delText xml:space="preserve"> tehnike ronjenja, tehnike ronjenja sa zatvorenim krugom disanja, tehnike  speleoronjenja,  tehnike tehničkog ronjenja, tehnike korištenja UPV-a (Underwater propulsion vehicle)</w:delText>
        </w:r>
      </w:del>
      <w:bookmarkEnd w:id="46"/>
      <w:ins w:id="53" w:author="Dalibor Jirkal" w:date="2019-05-19T17:28:00Z">
        <w:del w:id="54" w:author="Petra Kovač Konrad" w:date="2019-07-01T10:46:00Z">
          <w:r w:rsidR="00AE4325" w:rsidDel="00255CBE">
            <w:rPr>
              <w:rFonts w:asciiTheme="minorHAnsi" w:eastAsia="Arial" w:hAnsiTheme="minorHAnsi" w:cstheme="minorHAnsi"/>
              <w:sz w:val="24"/>
              <w:szCs w:val="24"/>
              <w:lang w:bidi="hr-HR"/>
            </w:rPr>
            <w:delText>.</w:delText>
          </w:r>
        </w:del>
      </w:ins>
      <w:ins w:id="55" w:author="Dalibor Jirkal" w:date="2019-05-20T13:53:00Z">
        <w:del w:id="56" w:author="Petra Kovač Konrad" w:date="2019-07-01T10:46:00Z">
          <w:r w:rsidR="00E54E62" w:rsidRPr="00E54E62" w:rsidDel="00255CBE">
            <w:delText xml:space="preserve"> </w:delText>
          </w:r>
          <w:r w:rsidR="00E54E62" w:rsidRPr="00E54E62" w:rsidDel="00255CBE">
            <w:rPr>
              <w:rFonts w:asciiTheme="minorHAnsi" w:eastAsia="Arial" w:hAnsiTheme="minorHAnsi" w:cstheme="minorHAnsi"/>
              <w:sz w:val="24"/>
              <w:szCs w:val="24"/>
              <w:lang w:bidi="hr-HR"/>
            </w:rPr>
            <w:delText xml:space="preserve">Naručitelj </w:delText>
          </w:r>
        </w:del>
      </w:ins>
      <w:ins w:id="57" w:author="Dalibor Jirkal" w:date="2019-05-20T13:54:00Z">
        <w:del w:id="58" w:author="Petra Kovač Konrad" w:date="2019-07-01T10:46:00Z">
          <w:r w:rsidR="00E54E62" w:rsidDel="00255CBE">
            <w:rPr>
              <w:rFonts w:asciiTheme="minorHAnsi" w:eastAsia="Arial" w:hAnsiTheme="minorHAnsi" w:cstheme="minorHAnsi"/>
              <w:sz w:val="24"/>
              <w:szCs w:val="24"/>
              <w:lang w:bidi="hr-HR"/>
            </w:rPr>
            <w:delText xml:space="preserve">za potrebe provedbe </w:delText>
          </w:r>
          <w:r w:rsidR="00E54E62" w:rsidRPr="00E54E62" w:rsidDel="00255CBE">
            <w:rPr>
              <w:rFonts w:asciiTheme="minorHAnsi" w:eastAsia="Arial" w:hAnsiTheme="minorHAnsi" w:cstheme="minorHAnsi"/>
              <w:sz w:val="24"/>
              <w:szCs w:val="24"/>
              <w:lang w:bidi="hr-HR"/>
            </w:rPr>
            <w:delText xml:space="preserve">Programa treninga za speleoronioce </w:delText>
          </w:r>
        </w:del>
      </w:ins>
      <w:ins w:id="59" w:author="Dalibor Jirkal" w:date="2019-05-20T13:53:00Z">
        <w:del w:id="60" w:author="Petra Kovač Konrad" w:date="2019-07-01T10:46:00Z">
          <w:r w:rsidR="00E54E62" w:rsidRPr="00E54E62" w:rsidDel="00255CBE">
            <w:rPr>
              <w:rFonts w:asciiTheme="minorHAnsi" w:eastAsia="Arial" w:hAnsiTheme="minorHAnsi" w:cstheme="minorHAnsi"/>
              <w:sz w:val="24"/>
              <w:szCs w:val="24"/>
              <w:lang w:bidi="hr-HR"/>
            </w:rPr>
            <w:delText>osigurava slijedeću opremu: kompresor za punjenje boca, podvodnu rasvjetu, podvodnu foto i video opremu, 2 jedinice zatvorenog sustava disanja, analizator plinova, visokotlačno crijevo za pretakanje kisika, 2 UPV-a (Underwater propulsion vehicle) te 1 jedinicu za podizanje tlaka plina. Osobnu ronilačku opremu sudionici osiguravaju sami</w:delText>
          </w:r>
        </w:del>
        <w:del w:id="61" w:author="Petra Kovač Konrad" w:date="2019-07-01T10:47:00Z">
          <w:r w:rsidR="00E54E62" w:rsidRPr="00E54E62" w:rsidDel="00255CBE">
            <w:rPr>
              <w:rFonts w:asciiTheme="minorHAnsi" w:eastAsia="Arial" w:hAnsiTheme="minorHAnsi" w:cstheme="minorHAnsi"/>
              <w:sz w:val="24"/>
              <w:szCs w:val="24"/>
              <w:lang w:bidi="hr-HR"/>
            </w:rPr>
            <w:delText>.</w:delText>
          </w:r>
        </w:del>
      </w:ins>
    </w:p>
    <w:p w14:paraId="5EE29457" w14:textId="77777777" w:rsidR="00D725AF" w:rsidRPr="00AE4325" w:rsidRDefault="00D725AF" w:rsidP="00AE4325">
      <w:pPr>
        <w:pStyle w:val="ListParagraph"/>
        <w:widowControl w:val="0"/>
        <w:autoSpaceDE w:val="0"/>
        <w:autoSpaceDN w:val="0"/>
        <w:spacing w:before="240" w:after="240" w:line="276" w:lineRule="auto"/>
        <w:ind w:left="284" w:right="36"/>
        <w:rPr>
          <w:rFonts w:asciiTheme="minorHAnsi" w:eastAsia="Arial" w:hAnsiTheme="minorHAnsi" w:cstheme="minorHAnsi"/>
          <w:sz w:val="24"/>
          <w:szCs w:val="24"/>
          <w:lang w:bidi="hr-HR"/>
        </w:rPr>
      </w:pPr>
    </w:p>
    <w:p w14:paraId="176C520C" w14:textId="77777777" w:rsidR="00761E9A" w:rsidRPr="00D725AF" w:rsidRDefault="00761E9A" w:rsidP="00AE4325">
      <w:pPr>
        <w:pStyle w:val="ListParagraph"/>
        <w:widowControl w:val="0"/>
        <w:numPr>
          <w:ilvl w:val="0"/>
          <w:numId w:val="6"/>
        </w:numPr>
        <w:autoSpaceDE w:val="0"/>
        <w:autoSpaceDN w:val="0"/>
        <w:spacing w:before="240" w:after="240" w:line="276" w:lineRule="auto"/>
        <w:ind w:left="284" w:right="36"/>
        <w:jc w:val="center"/>
        <w:rPr>
          <w:rFonts w:asciiTheme="minorHAnsi" w:eastAsia="Arial" w:hAnsiTheme="minorHAnsi" w:cstheme="minorHAnsi"/>
          <w:b/>
          <w:sz w:val="24"/>
          <w:szCs w:val="24"/>
          <w:lang w:bidi="hr-HR"/>
        </w:rPr>
      </w:pPr>
      <w:r w:rsidRPr="00D725AF">
        <w:rPr>
          <w:rFonts w:asciiTheme="minorHAnsi" w:eastAsia="Arial" w:hAnsiTheme="minorHAnsi" w:cstheme="minorHAnsi"/>
          <w:b/>
          <w:sz w:val="24"/>
          <w:szCs w:val="24"/>
          <w:lang w:bidi="hr-HR"/>
        </w:rPr>
        <w:t>OBVEZE UGOVARATELJA</w:t>
      </w:r>
    </w:p>
    <w:p w14:paraId="319455FA" w14:textId="77777777" w:rsidR="00761E9A" w:rsidRPr="00761E9A" w:rsidRDefault="00761E9A" w:rsidP="00761E9A">
      <w:pPr>
        <w:widowControl w:val="0"/>
        <w:autoSpaceDE w:val="0"/>
        <w:autoSpaceDN w:val="0"/>
        <w:spacing w:before="240" w:after="240" w:line="276" w:lineRule="auto"/>
        <w:ind w:right="36"/>
        <w:jc w:val="center"/>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Članak 4.</w:t>
      </w:r>
    </w:p>
    <w:p w14:paraId="22B31377" w14:textId="59915730" w:rsidR="00761E9A" w:rsidRDefault="00761E9A" w:rsidP="00761E9A">
      <w:pPr>
        <w:widowControl w:val="0"/>
        <w:numPr>
          <w:ilvl w:val="0"/>
          <w:numId w:val="7"/>
        </w:numPr>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Uslug</w:t>
      </w:r>
      <w:r w:rsidR="006355A6">
        <w:rPr>
          <w:rFonts w:asciiTheme="minorHAnsi" w:eastAsia="Arial" w:hAnsiTheme="minorHAnsi" w:cstheme="minorHAnsi"/>
          <w:sz w:val="24"/>
          <w:szCs w:val="24"/>
          <w:lang w:bidi="hr-HR"/>
        </w:rPr>
        <w:t xml:space="preserve">a pripreme i provedbe seminara za speleologe </w:t>
      </w:r>
      <w:r w:rsidR="00D2433E">
        <w:rPr>
          <w:rFonts w:asciiTheme="minorHAnsi" w:eastAsia="Arial" w:hAnsiTheme="minorHAnsi" w:cstheme="minorHAnsi"/>
          <w:sz w:val="24"/>
          <w:szCs w:val="24"/>
          <w:lang w:bidi="hr-HR"/>
        </w:rPr>
        <w:t>uključuje sl</w:t>
      </w:r>
      <w:r w:rsidRPr="00761E9A">
        <w:rPr>
          <w:rFonts w:asciiTheme="minorHAnsi" w:eastAsia="Arial" w:hAnsiTheme="minorHAnsi" w:cstheme="minorHAnsi"/>
          <w:sz w:val="24"/>
          <w:szCs w:val="24"/>
          <w:lang w:bidi="hr-HR"/>
        </w:rPr>
        <w:t>jedeće obaveze:</w:t>
      </w:r>
    </w:p>
    <w:p w14:paraId="2E816B12" w14:textId="0D701FC4" w:rsidR="00255CBE" w:rsidRPr="00255CBE" w:rsidRDefault="00960440" w:rsidP="00255CBE">
      <w:pPr>
        <w:widowControl w:val="0"/>
        <w:autoSpaceDE w:val="0"/>
        <w:autoSpaceDN w:val="0"/>
        <w:spacing w:line="276" w:lineRule="auto"/>
        <w:ind w:left="900" w:right="36" w:hanging="360"/>
        <w:jc w:val="both"/>
        <w:rPr>
          <w:ins w:id="62" w:author="Petra Kovač Konrad" w:date="2019-07-01T10:48:00Z"/>
          <w:rFonts w:asciiTheme="minorHAnsi" w:eastAsia="Arial" w:hAnsiTheme="minorHAnsi" w:cstheme="minorHAnsi"/>
          <w:sz w:val="24"/>
          <w:szCs w:val="24"/>
          <w:lang w:bidi="hr-HR"/>
        </w:rPr>
      </w:pPr>
      <w:r w:rsidRPr="00960440">
        <w:rPr>
          <w:rFonts w:asciiTheme="minorHAnsi" w:eastAsia="Arial" w:hAnsiTheme="minorHAnsi" w:cstheme="minorHAnsi"/>
          <w:sz w:val="24"/>
          <w:szCs w:val="24"/>
          <w:lang w:bidi="hr-HR"/>
        </w:rPr>
        <w:t>●</w:t>
      </w:r>
      <w:r w:rsidRPr="00960440">
        <w:rPr>
          <w:rFonts w:asciiTheme="minorHAnsi" w:eastAsia="Arial" w:hAnsiTheme="minorHAnsi" w:cstheme="minorHAnsi"/>
          <w:sz w:val="24"/>
          <w:szCs w:val="24"/>
          <w:lang w:bidi="hr-HR"/>
        </w:rPr>
        <w:tab/>
      </w:r>
      <w:ins w:id="63" w:author="Petra Kovač Konrad" w:date="2019-07-01T10:48:00Z">
        <w:r w:rsidR="00255CBE" w:rsidRPr="00255CBE">
          <w:rPr>
            <w:rFonts w:asciiTheme="minorHAnsi" w:eastAsia="Arial" w:hAnsiTheme="minorHAnsi" w:cstheme="minorHAnsi"/>
            <w:sz w:val="24"/>
            <w:szCs w:val="24"/>
            <w:lang w:bidi="hr-HR"/>
          </w:rPr>
          <w:t>Osmisli program edukacije</w:t>
        </w:r>
      </w:ins>
      <w:ins w:id="64" w:author="Petra Kovač Konrad" w:date="2019-07-01T10:54:00Z">
        <w:r w:rsidR="00A05CDE">
          <w:rPr>
            <w:rFonts w:asciiTheme="minorHAnsi" w:eastAsia="Arial" w:hAnsiTheme="minorHAnsi" w:cstheme="minorHAnsi"/>
            <w:sz w:val="24"/>
            <w:szCs w:val="24"/>
            <w:lang w:bidi="hr-HR"/>
          </w:rPr>
          <w:t xml:space="preserve"> </w:t>
        </w:r>
      </w:ins>
      <w:ins w:id="65" w:author="Petra Kovač Konrad" w:date="2019-07-01T10:48:00Z">
        <w:r w:rsidR="00255CBE" w:rsidRPr="00255CBE">
          <w:rPr>
            <w:rFonts w:asciiTheme="minorHAnsi" w:eastAsia="Arial" w:hAnsiTheme="minorHAnsi" w:cstheme="minorHAnsi"/>
            <w:sz w:val="24"/>
            <w:szCs w:val="24"/>
            <w:lang w:bidi="hr-HR"/>
          </w:rPr>
          <w:t xml:space="preserve">„Program i sustav certificiranja </w:t>
        </w:r>
        <w:proofErr w:type="spellStart"/>
        <w:r w:rsidR="00255CBE" w:rsidRPr="00255CBE">
          <w:rPr>
            <w:rFonts w:asciiTheme="minorHAnsi" w:eastAsia="Arial" w:hAnsiTheme="minorHAnsi" w:cstheme="minorHAnsi"/>
            <w:sz w:val="24"/>
            <w:szCs w:val="24"/>
            <w:lang w:bidi="hr-HR"/>
          </w:rPr>
          <w:t>speleovodiča</w:t>
        </w:r>
        <w:proofErr w:type="spellEnd"/>
        <w:r w:rsidR="00255CBE" w:rsidRPr="00255CBE">
          <w:rPr>
            <w:rFonts w:asciiTheme="minorHAnsi" w:eastAsia="Arial" w:hAnsiTheme="minorHAnsi" w:cstheme="minorHAnsi"/>
            <w:sz w:val="24"/>
            <w:szCs w:val="24"/>
            <w:lang w:bidi="hr-HR"/>
          </w:rPr>
          <w:t xml:space="preserve"> za </w:t>
        </w:r>
        <w:proofErr w:type="spellStart"/>
        <w:r w:rsidR="00255CBE" w:rsidRPr="00255CBE">
          <w:rPr>
            <w:rFonts w:asciiTheme="minorHAnsi" w:eastAsia="Arial" w:hAnsiTheme="minorHAnsi" w:cstheme="minorHAnsi"/>
            <w:sz w:val="24"/>
            <w:szCs w:val="24"/>
            <w:lang w:bidi="hr-HR"/>
          </w:rPr>
          <w:t>speleoturizam</w:t>
        </w:r>
        <w:proofErr w:type="spellEnd"/>
        <w:r w:rsidR="00255CBE" w:rsidRPr="00255CBE">
          <w:rPr>
            <w:rFonts w:asciiTheme="minorHAnsi" w:eastAsia="Arial" w:hAnsiTheme="minorHAnsi" w:cstheme="minorHAnsi"/>
            <w:sz w:val="24"/>
            <w:szCs w:val="24"/>
            <w:lang w:bidi="hr-HR"/>
          </w:rPr>
          <w:t xml:space="preserve">“ koristeći stručna znanja pedagoških metoda te stručna znanja iz speleologije, geologije, geomorfologije , biologije, zakonskih regulativa i sigurnosnih </w:t>
        </w:r>
        <w:proofErr w:type="spellStart"/>
        <w:r w:rsidR="00255CBE" w:rsidRPr="00255CBE">
          <w:rPr>
            <w:rFonts w:asciiTheme="minorHAnsi" w:eastAsia="Arial" w:hAnsiTheme="minorHAnsi" w:cstheme="minorHAnsi"/>
            <w:sz w:val="24"/>
            <w:szCs w:val="24"/>
            <w:lang w:bidi="hr-HR"/>
          </w:rPr>
          <w:t>uvijeta</w:t>
        </w:r>
        <w:proofErr w:type="spellEnd"/>
        <w:r w:rsidR="00255CBE" w:rsidRPr="00255CBE">
          <w:rPr>
            <w:rFonts w:asciiTheme="minorHAnsi" w:eastAsia="Arial" w:hAnsiTheme="minorHAnsi" w:cstheme="minorHAnsi"/>
            <w:sz w:val="24"/>
            <w:szCs w:val="24"/>
            <w:lang w:bidi="hr-HR"/>
          </w:rPr>
          <w:t xml:space="preserve">. </w:t>
        </w:r>
      </w:ins>
    </w:p>
    <w:p w14:paraId="35F56011" w14:textId="77777777" w:rsidR="00255CBE" w:rsidRPr="00255CBE" w:rsidRDefault="00255CBE" w:rsidP="00255CBE">
      <w:pPr>
        <w:widowControl w:val="0"/>
        <w:autoSpaceDE w:val="0"/>
        <w:autoSpaceDN w:val="0"/>
        <w:spacing w:line="276" w:lineRule="auto"/>
        <w:ind w:left="900" w:right="36" w:hanging="360"/>
        <w:jc w:val="both"/>
        <w:rPr>
          <w:ins w:id="66" w:author="Petra Kovač Konrad" w:date="2019-07-01T10:48:00Z"/>
          <w:rFonts w:asciiTheme="minorHAnsi" w:eastAsia="Arial" w:hAnsiTheme="minorHAnsi" w:cstheme="minorHAnsi"/>
          <w:sz w:val="24"/>
          <w:szCs w:val="24"/>
          <w:lang w:bidi="hr-HR"/>
        </w:rPr>
      </w:pPr>
      <w:ins w:id="67" w:author="Petra Kovač Konrad" w:date="2019-07-01T10:48:00Z">
        <w:r w:rsidRPr="00255CBE">
          <w:rPr>
            <w:rFonts w:asciiTheme="minorHAnsi" w:eastAsia="Arial" w:hAnsiTheme="minorHAnsi" w:cstheme="minorHAnsi"/>
            <w:sz w:val="24"/>
            <w:szCs w:val="24"/>
            <w:lang w:bidi="hr-HR"/>
          </w:rPr>
          <w:t>●</w:t>
        </w:r>
        <w:r w:rsidRPr="00255CBE">
          <w:rPr>
            <w:rFonts w:asciiTheme="minorHAnsi" w:eastAsia="Arial" w:hAnsiTheme="minorHAnsi" w:cstheme="minorHAnsi"/>
            <w:sz w:val="24"/>
            <w:szCs w:val="24"/>
            <w:lang w:bidi="hr-HR"/>
          </w:rPr>
          <w:tab/>
          <w:t xml:space="preserve">Osmisli i izradi edukativno – didaktičke materijale potrebne za provođenje programa „ Program i sustav certificiranja </w:t>
        </w:r>
        <w:proofErr w:type="spellStart"/>
        <w:r w:rsidRPr="00255CBE">
          <w:rPr>
            <w:rFonts w:asciiTheme="minorHAnsi" w:eastAsia="Arial" w:hAnsiTheme="minorHAnsi" w:cstheme="minorHAnsi"/>
            <w:sz w:val="24"/>
            <w:szCs w:val="24"/>
            <w:lang w:bidi="hr-HR"/>
          </w:rPr>
          <w:t>speleovodiča</w:t>
        </w:r>
        <w:proofErr w:type="spellEnd"/>
        <w:r w:rsidRPr="00255CBE">
          <w:rPr>
            <w:rFonts w:asciiTheme="minorHAnsi" w:eastAsia="Arial" w:hAnsiTheme="minorHAnsi" w:cstheme="minorHAnsi"/>
            <w:sz w:val="24"/>
            <w:szCs w:val="24"/>
            <w:lang w:bidi="hr-HR"/>
          </w:rPr>
          <w:t xml:space="preserve"> za </w:t>
        </w:r>
        <w:proofErr w:type="spellStart"/>
        <w:r w:rsidRPr="00255CBE">
          <w:rPr>
            <w:rFonts w:asciiTheme="minorHAnsi" w:eastAsia="Arial" w:hAnsiTheme="minorHAnsi" w:cstheme="minorHAnsi"/>
            <w:sz w:val="24"/>
            <w:szCs w:val="24"/>
            <w:lang w:bidi="hr-HR"/>
          </w:rPr>
          <w:t>speleoturizam</w:t>
        </w:r>
        <w:proofErr w:type="spellEnd"/>
        <w:r w:rsidRPr="00255CBE">
          <w:rPr>
            <w:rFonts w:asciiTheme="minorHAnsi" w:eastAsia="Arial" w:hAnsiTheme="minorHAnsi" w:cstheme="minorHAnsi"/>
            <w:sz w:val="24"/>
            <w:szCs w:val="24"/>
            <w:lang w:bidi="hr-HR"/>
          </w:rPr>
          <w:t xml:space="preserve">“ </w:t>
        </w:r>
      </w:ins>
    </w:p>
    <w:p w14:paraId="21732D71" w14:textId="217F6D35" w:rsidR="00255CBE" w:rsidRPr="00255CBE" w:rsidRDefault="00255CBE" w:rsidP="00255CBE">
      <w:pPr>
        <w:widowControl w:val="0"/>
        <w:autoSpaceDE w:val="0"/>
        <w:autoSpaceDN w:val="0"/>
        <w:spacing w:line="276" w:lineRule="auto"/>
        <w:ind w:left="900" w:right="36" w:hanging="360"/>
        <w:jc w:val="both"/>
        <w:rPr>
          <w:ins w:id="68" w:author="Petra Kovač Konrad" w:date="2019-07-01T10:48:00Z"/>
          <w:rFonts w:asciiTheme="minorHAnsi" w:eastAsia="Arial" w:hAnsiTheme="minorHAnsi" w:cstheme="minorHAnsi"/>
          <w:sz w:val="24"/>
          <w:szCs w:val="24"/>
          <w:lang w:bidi="hr-HR"/>
        </w:rPr>
      </w:pPr>
      <w:ins w:id="69" w:author="Petra Kovač Konrad" w:date="2019-07-01T10:48:00Z">
        <w:r w:rsidRPr="00255CBE">
          <w:rPr>
            <w:rFonts w:asciiTheme="minorHAnsi" w:eastAsia="Arial" w:hAnsiTheme="minorHAnsi" w:cstheme="minorHAnsi"/>
            <w:sz w:val="24"/>
            <w:szCs w:val="24"/>
            <w:lang w:bidi="hr-HR"/>
          </w:rPr>
          <w:t>●</w:t>
        </w:r>
        <w:r w:rsidRPr="00255CBE">
          <w:rPr>
            <w:rFonts w:asciiTheme="minorHAnsi" w:eastAsia="Arial" w:hAnsiTheme="minorHAnsi" w:cstheme="minorHAnsi"/>
            <w:sz w:val="24"/>
            <w:szCs w:val="24"/>
            <w:lang w:bidi="hr-HR"/>
          </w:rPr>
          <w:tab/>
          <w:t xml:space="preserve">Provede program edukacije „Program i sustav certificiranja </w:t>
        </w:r>
        <w:proofErr w:type="spellStart"/>
        <w:r w:rsidRPr="00255CBE">
          <w:rPr>
            <w:rFonts w:asciiTheme="minorHAnsi" w:eastAsia="Arial" w:hAnsiTheme="minorHAnsi" w:cstheme="minorHAnsi"/>
            <w:sz w:val="24"/>
            <w:szCs w:val="24"/>
            <w:lang w:bidi="hr-HR"/>
          </w:rPr>
          <w:t>speleovodiča</w:t>
        </w:r>
        <w:proofErr w:type="spellEnd"/>
        <w:r w:rsidRPr="00255CBE">
          <w:rPr>
            <w:rFonts w:asciiTheme="minorHAnsi" w:eastAsia="Arial" w:hAnsiTheme="minorHAnsi" w:cstheme="minorHAnsi"/>
            <w:sz w:val="24"/>
            <w:szCs w:val="24"/>
            <w:lang w:bidi="hr-HR"/>
          </w:rPr>
          <w:t xml:space="preserve"> za </w:t>
        </w:r>
        <w:proofErr w:type="spellStart"/>
        <w:r w:rsidRPr="00255CBE">
          <w:rPr>
            <w:rFonts w:asciiTheme="minorHAnsi" w:eastAsia="Arial" w:hAnsiTheme="minorHAnsi" w:cstheme="minorHAnsi"/>
            <w:sz w:val="24"/>
            <w:szCs w:val="24"/>
            <w:lang w:bidi="hr-HR"/>
          </w:rPr>
          <w:t>speleoturizam</w:t>
        </w:r>
        <w:proofErr w:type="spellEnd"/>
        <w:r w:rsidRPr="00255CBE">
          <w:rPr>
            <w:rFonts w:asciiTheme="minorHAnsi" w:eastAsia="Arial" w:hAnsiTheme="minorHAnsi" w:cstheme="minorHAnsi"/>
            <w:sz w:val="24"/>
            <w:szCs w:val="24"/>
            <w:lang w:bidi="hr-HR"/>
          </w:rPr>
          <w:t>“ .</w:t>
        </w:r>
      </w:ins>
    </w:p>
    <w:p w14:paraId="6A42ADFC" w14:textId="33F0AD3A" w:rsidR="00960440" w:rsidRPr="00960440" w:rsidDel="00255CBE" w:rsidRDefault="00255CBE" w:rsidP="00255CBE">
      <w:pPr>
        <w:widowControl w:val="0"/>
        <w:autoSpaceDE w:val="0"/>
        <w:autoSpaceDN w:val="0"/>
        <w:spacing w:line="276" w:lineRule="auto"/>
        <w:ind w:left="900" w:right="36" w:hanging="360"/>
        <w:jc w:val="both"/>
        <w:rPr>
          <w:del w:id="70" w:author="Petra Kovač Konrad" w:date="2019-07-01T10:48:00Z"/>
          <w:rFonts w:asciiTheme="minorHAnsi" w:eastAsia="Arial" w:hAnsiTheme="minorHAnsi" w:cstheme="minorHAnsi"/>
          <w:sz w:val="24"/>
          <w:szCs w:val="24"/>
          <w:lang w:bidi="hr-HR"/>
        </w:rPr>
        <w:pPrChange w:id="71" w:author="Petra Kovač Konrad" w:date="2019-07-01T10:51:00Z">
          <w:pPr>
            <w:widowControl w:val="0"/>
            <w:autoSpaceDE w:val="0"/>
            <w:autoSpaceDN w:val="0"/>
            <w:spacing w:before="240" w:after="240" w:line="276" w:lineRule="auto"/>
            <w:ind w:left="284" w:right="36"/>
            <w:jc w:val="both"/>
          </w:pPr>
        </w:pPrChange>
      </w:pPr>
      <w:ins w:id="72" w:author="Petra Kovač Konrad" w:date="2019-07-01T10:48:00Z">
        <w:r w:rsidRPr="00255CBE">
          <w:rPr>
            <w:rFonts w:asciiTheme="minorHAnsi" w:eastAsia="Arial" w:hAnsiTheme="minorHAnsi" w:cstheme="minorHAnsi"/>
            <w:sz w:val="24"/>
            <w:szCs w:val="24"/>
            <w:lang w:bidi="hr-HR"/>
          </w:rPr>
          <w:t>●</w:t>
        </w:r>
        <w:r w:rsidRPr="00255CBE">
          <w:rPr>
            <w:rFonts w:asciiTheme="minorHAnsi" w:eastAsia="Arial" w:hAnsiTheme="minorHAnsi" w:cstheme="minorHAnsi"/>
            <w:sz w:val="24"/>
            <w:szCs w:val="24"/>
            <w:lang w:bidi="hr-HR"/>
          </w:rPr>
          <w:tab/>
          <w:t>Sastavi završno izvješće (detaljan opis provedenih edukacija, fotografije, potpisne liste polaznika i voditelja, dopuštenja, izjave, suglasnosti i ostala dokumentacija) o provedenim</w:t>
        </w:r>
      </w:ins>
      <w:del w:id="73" w:author="Petra Kovač Konrad" w:date="2019-07-01T10:48:00Z">
        <w:r w:rsidR="00960440" w:rsidRPr="00960440" w:rsidDel="00255CBE">
          <w:rPr>
            <w:rFonts w:asciiTheme="minorHAnsi" w:eastAsia="Arial" w:hAnsiTheme="minorHAnsi" w:cstheme="minorHAnsi"/>
            <w:sz w:val="24"/>
            <w:szCs w:val="24"/>
            <w:lang w:bidi="hr-HR"/>
          </w:rPr>
          <w:delText xml:space="preserve">Izrada prijedloga programa s 5 modula u sklopu programa treninga za speleoronioce  iz područja </w:delText>
        </w:r>
      </w:del>
      <w:ins w:id="74" w:author="Dalibor Jirkal" w:date="2019-05-19T17:28:00Z">
        <w:del w:id="75" w:author="Petra Kovač Konrad" w:date="2019-07-01T10:48:00Z">
          <w:r w:rsidR="00AE4325" w:rsidDel="00255CBE">
            <w:rPr>
              <w:rFonts w:asciiTheme="minorHAnsi" w:eastAsia="Arial" w:hAnsiTheme="minorHAnsi" w:cstheme="minorHAnsi"/>
              <w:sz w:val="24"/>
              <w:szCs w:val="24"/>
              <w:lang w:bidi="hr-HR"/>
            </w:rPr>
            <w:delText>„</w:delText>
          </w:r>
        </w:del>
      </w:ins>
      <w:del w:id="76" w:author="Petra Kovač Konrad" w:date="2019-07-01T10:48:00Z">
        <w:r w:rsidR="00960440" w:rsidRPr="00960440" w:rsidDel="00255CBE">
          <w:rPr>
            <w:rFonts w:asciiTheme="minorHAnsi" w:eastAsia="Arial" w:hAnsiTheme="minorHAnsi" w:cstheme="minorHAnsi"/>
            <w:sz w:val="24"/>
            <w:szCs w:val="24"/>
            <w:lang w:bidi="hr-HR"/>
          </w:rPr>
          <w:delText>side-mount</w:delText>
        </w:r>
      </w:del>
      <w:ins w:id="77" w:author="Dalibor Jirkal" w:date="2019-05-19T17:28:00Z">
        <w:del w:id="78" w:author="Petra Kovač Konrad" w:date="2019-07-01T10:48:00Z">
          <w:r w:rsidR="00AE4325" w:rsidDel="00255CBE">
            <w:rPr>
              <w:rFonts w:asciiTheme="minorHAnsi" w:eastAsia="Arial" w:hAnsiTheme="minorHAnsi" w:cstheme="minorHAnsi"/>
              <w:sz w:val="24"/>
              <w:szCs w:val="24"/>
              <w:lang w:bidi="hr-HR"/>
            </w:rPr>
            <w:delText>“</w:delText>
          </w:r>
        </w:del>
      </w:ins>
      <w:del w:id="79" w:author="Petra Kovač Konrad" w:date="2019-07-01T10:48:00Z">
        <w:r w:rsidR="00960440" w:rsidRPr="00960440" w:rsidDel="00255CBE">
          <w:rPr>
            <w:rFonts w:asciiTheme="minorHAnsi" w:eastAsia="Arial" w:hAnsiTheme="minorHAnsi" w:cstheme="minorHAnsi"/>
            <w:sz w:val="24"/>
            <w:szCs w:val="24"/>
            <w:lang w:bidi="hr-HR"/>
          </w:rPr>
          <w:delText xml:space="preserve"> tehnike ronjenja, tehnike ronjenja sa zatvorenim krugom disanja, tehnike  speleoronjenja,  tehnike tehničkog ronjenja, tehnike korištenja UPV-a (Underwater propulsion vehicle)</w:delText>
        </w:r>
      </w:del>
    </w:p>
    <w:p w14:paraId="1B199842" w14:textId="58353D40" w:rsidR="00960440" w:rsidRPr="00960440" w:rsidDel="00255CBE" w:rsidRDefault="00960440" w:rsidP="00255CBE">
      <w:pPr>
        <w:widowControl w:val="0"/>
        <w:autoSpaceDE w:val="0"/>
        <w:autoSpaceDN w:val="0"/>
        <w:spacing w:line="276" w:lineRule="auto"/>
        <w:ind w:left="900" w:right="36" w:hanging="360"/>
        <w:jc w:val="both"/>
        <w:rPr>
          <w:del w:id="80" w:author="Petra Kovač Konrad" w:date="2019-07-01T10:48:00Z"/>
          <w:rFonts w:asciiTheme="minorHAnsi" w:eastAsia="Arial" w:hAnsiTheme="minorHAnsi" w:cstheme="minorHAnsi"/>
          <w:sz w:val="24"/>
          <w:szCs w:val="24"/>
          <w:lang w:bidi="hr-HR"/>
        </w:rPr>
        <w:pPrChange w:id="81" w:author="Petra Kovač Konrad" w:date="2019-07-01T10:51:00Z">
          <w:pPr>
            <w:widowControl w:val="0"/>
            <w:autoSpaceDE w:val="0"/>
            <w:autoSpaceDN w:val="0"/>
            <w:spacing w:before="240" w:after="240" w:line="276" w:lineRule="auto"/>
            <w:ind w:left="284" w:right="36"/>
            <w:jc w:val="both"/>
          </w:pPr>
        </w:pPrChange>
      </w:pPr>
      <w:del w:id="82" w:author="Petra Kovač Konrad" w:date="2019-07-01T10:48:00Z">
        <w:r w:rsidRPr="00960440" w:rsidDel="00255CBE">
          <w:rPr>
            <w:rFonts w:asciiTheme="minorHAnsi" w:eastAsia="Arial" w:hAnsiTheme="minorHAnsi" w:cstheme="minorHAnsi"/>
            <w:sz w:val="24"/>
            <w:szCs w:val="24"/>
            <w:lang w:bidi="hr-HR"/>
          </w:rPr>
          <w:delText>●</w:delText>
        </w:r>
        <w:r w:rsidRPr="00960440" w:rsidDel="00255CBE">
          <w:rPr>
            <w:rFonts w:asciiTheme="minorHAnsi" w:eastAsia="Arial" w:hAnsiTheme="minorHAnsi" w:cstheme="minorHAnsi"/>
            <w:sz w:val="24"/>
            <w:szCs w:val="24"/>
            <w:lang w:bidi="hr-HR"/>
          </w:rPr>
          <w:tab/>
          <w:delText xml:space="preserve">Priprema i provedba programa treninga za speleoronioce </w:delText>
        </w:r>
      </w:del>
    </w:p>
    <w:p w14:paraId="3FF2CB2F" w14:textId="1DA58EEB" w:rsidR="00960440" w:rsidRPr="00960440" w:rsidDel="00255CBE" w:rsidRDefault="00960440" w:rsidP="00255CBE">
      <w:pPr>
        <w:widowControl w:val="0"/>
        <w:autoSpaceDE w:val="0"/>
        <w:autoSpaceDN w:val="0"/>
        <w:spacing w:line="276" w:lineRule="auto"/>
        <w:ind w:left="900" w:right="36" w:hanging="360"/>
        <w:jc w:val="both"/>
        <w:rPr>
          <w:del w:id="83" w:author="Petra Kovač Konrad" w:date="2019-07-01T10:51:00Z"/>
          <w:rFonts w:asciiTheme="minorHAnsi" w:eastAsia="Arial" w:hAnsiTheme="minorHAnsi" w:cstheme="minorHAnsi"/>
          <w:sz w:val="24"/>
          <w:szCs w:val="24"/>
          <w:lang w:bidi="hr-HR"/>
        </w:rPr>
        <w:pPrChange w:id="84" w:author="Petra Kovač Konrad" w:date="2019-07-01T10:51:00Z">
          <w:pPr>
            <w:widowControl w:val="0"/>
            <w:autoSpaceDE w:val="0"/>
            <w:autoSpaceDN w:val="0"/>
            <w:spacing w:before="240" w:after="240" w:line="276" w:lineRule="auto"/>
            <w:ind w:left="284" w:right="36"/>
            <w:jc w:val="both"/>
          </w:pPr>
        </w:pPrChange>
      </w:pPr>
      <w:del w:id="85" w:author="Petra Kovač Konrad" w:date="2019-07-01T10:48:00Z">
        <w:r w:rsidRPr="00960440" w:rsidDel="00255CBE">
          <w:rPr>
            <w:rFonts w:asciiTheme="minorHAnsi" w:eastAsia="Arial" w:hAnsiTheme="minorHAnsi" w:cstheme="minorHAnsi"/>
            <w:sz w:val="24"/>
            <w:szCs w:val="24"/>
            <w:lang w:bidi="hr-HR"/>
          </w:rPr>
          <w:delText>●</w:delText>
        </w:r>
        <w:r w:rsidRPr="00960440" w:rsidDel="00255CBE">
          <w:rPr>
            <w:rFonts w:asciiTheme="minorHAnsi" w:eastAsia="Arial" w:hAnsiTheme="minorHAnsi" w:cstheme="minorHAnsi"/>
            <w:sz w:val="24"/>
            <w:szCs w:val="24"/>
            <w:lang w:bidi="hr-HR"/>
          </w:rPr>
          <w:tab/>
          <w:delText>Predaja završnog izvještaja s provedbe programa s 5 modula koji uključuje (detaljan opis provedenih modula, fotografije, potpisne liste polaznika i instruktora i ostalu dokumentaciju) o provedenim aktivnostima</w:delText>
        </w:r>
        <w:r w:rsidR="008A5866" w:rsidDel="00255CBE">
          <w:rPr>
            <w:rFonts w:asciiTheme="minorHAnsi" w:eastAsia="Arial" w:hAnsiTheme="minorHAnsi" w:cstheme="minorHAnsi"/>
            <w:sz w:val="24"/>
            <w:szCs w:val="24"/>
            <w:lang w:bidi="hr-HR"/>
          </w:rPr>
          <w:delText>u</w:delText>
        </w:r>
        <w:r w:rsidRPr="00960440" w:rsidDel="00255CBE">
          <w:rPr>
            <w:rFonts w:asciiTheme="minorHAnsi" w:eastAsia="Arial" w:hAnsiTheme="minorHAnsi" w:cstheme="minorHAnsi"/>
            <w:sz w:val="24"/>
            <w:szCs w:val="24"/>
            <w:lang w:bidi="hr-HR"/>
          </w:rPr>
          <w:delText>.</w:delText>
        </w:r>
      </w:del>
    </w:p>
    <w:p w14:paraId="37CAA754" w14:textId="530B4D4E" w:rsidR="002E1148" w:rsidRPr="00761E9A" w:rsidDel="00255CBE" w:rsidRDefault="00960440" w:rsidP="00255CBE">
      <w:pPr>
        <w:widowControl w:val="0"/>
        <w:autoSpaceDE w:val="0"/>
        <w:autoSpaceDN w:val="0"/>
        <w:spacing w:line="276" w:lineRule="auto"/>
        <w:ind w:left="900" w:right="36" w:hanging="360"/>
        <w:jc w:val="both"/>
        <w:rPr>
          <w:del w:id="86" w:author="Petra Kovač Konrad" w:date="2019-07-01T10:50:00Z"/>
          <w:rFonts w:asciiTheme="minorHAnsi" w:eastAsia="Arial" w:hAnsiTheme="minorHAnsi" w:cstheme="minorHAnsi"/>
          <w:sz w:val="24"/>
          <w:szCs w:val="24"/>
          <w:lang w:bidi="hr-HR"/>
        </w:rPr>
        <w:pPrChange w:id="87" w:author="Petra Kovač Konrad" w:date="2019-07-01T10:51:00Z">
          <w:pPr>
            <w:widowControl w:val="0"/>
            <w:autoSpaceDE w:val="0"/>
            <w:autoSpaceDN w:val="0"/>
            <w:spacing w:before="240" w:after="240" w:line="276" w:lineRule="auto"/>
            <w:ind w:left="284" w:right="36"/>
            <w:jc w:val="both"/>
          </w:pPr>
        </w:pPrChange>
      </w:pPr>
      <w:del w:id="88" w:author="Petra Kovač Konrad" w:date="2019-07-01T10:50:00Z">
        <w:r w:rsidRPr="00960440" w:rsidDel="00255CBE">
          <w:rPr>
            <w:rFonts w:asciiTheme="minorHAnsi" w:eastAsia="Arial" w:hAnsiTheme="minorHAnsi" w:cstheme="minorHAnsi"/>
            <w:sz w:val="24"/>
            <w:szCs w:val="24"/>
            <w:lang w:bidi="hr-HR"/>
          </w:rPr>
          <w:delText>●</w:delText>
        </w:r>
        <w:r w:rsidRPr="00960440" w:rsidDel="00255CBE">
          <w:rPr>
            <w:rFonts w:asciiTheme="minorHAnsi" w:eastAsia="Arial" w:hAnsiTheme="minorHAnsi" w:cstheme="minorHAnsi"/>
            <w:sz w:val="24"/>
            <w:szCs w:val="24"/>
            <w:lang w:bidi="hr-HR"/>
          </w:rPr>
          <w:tab/>
          <w:delText>Osmišljavanje i priprema za tisak i web objavu promotivnih materijala za program</w:delText>
        </w:r>
      </w:del>
      <w:del w:id="89" w:author="Petra Kovač Konrad" w:date="2019-07-01T10:49:00Z">
        <w:r w:rsidRPr="00960440" w:rsidDel="00255CBE">
          <w:rPr>
            <w:rFonts w:asciiTheme="minorHAnsi" w:eastAsia="Arial" w:hAnsiTheme="minorHAnsi" w:cstheme="minorHAnsi"/>
            <w:sz w:val="24"/>
            <w:szCs w:val="24"/>
            <w:lang w:bidi="hr-HR"/>
          </w:rPr>
          <w:delText xml:space="preserve"> treninga za speleoronioce</w:delText>
        </w:r>
        <w:r w:rsidR="008A5866" w:rsidDel="00255CBE">
          <w:rPr>
            <w:rFonts w:asciiTheme="minorHAnsi" w:eastAsia="Arial" w:hAnsiTheme="minorHAnsi" w:cstheme="minorHAnsi"/>
            <w:sz w:val="24"/>
            <w:szCs w:val="24"/>
            <w:lang w:bidi="hr-HR"/>
          </w:rPr>
          <w:delText>u</w:delText>
        </w:r>
      </w:del>
    </w:p>
    <w:p w14:paraId="3AC93CE5" w14:textId="3F4778C3" w:rsidR="00761E9A" w:rsidRPr="00761E9A" w:rsidRDefault="00761E9A" w:rsidP="00255CBE">
      <w:pPr>
        <w:widowControl w:val="0"/>
        <w:autoSpaceDE w:val="0"/>
        <w:autoSpaceDN w:val="0"/>
        <w:spacing w:line="276" w:lineRule="auto"/>
        <w:ind w:left="900" w:right="36" w:hanging="360"/>
        <w:jc w:val="both"/>
        <w:rPr>
          <w:rFonts w:asciiTheme="minorHAnsi" w:eastAsia="Arial" w:hAnsiTheme="minorHAnsi" w:cstheme="minorHAnsi"/>
          <w:sz w:val="24"/>
          <w:szCs w:val="24"/>
          <w:lang w:bidi="hr-HR"/>
        </w:rPr>
        <w:pPrChange w:id="90" w:author="Petra Kovač Konrad" w:date="2019-07-01T10:51:00Z">
          <w:pPr>
            <w:widowControl w:val="0"/>
            <w:numPr>
              <w:numId w:val="7"/>
            </w:numPr>
            <w:tabs>
              <w:tab w:val="left" w:pos="9214"/>
            </w:tabs>
            <w:autoSpaceDE w:val="0"/>
            <w:autoSpaceDN w:val="0"/>
            <w:spacing w:before="240" w:after="240" w:line="276" w:lineRule="auto"/>
            <w:ind w:left="284" w:right="36" w:hanging="360"/>
            <w:jc w:val="both"/>
          </w:pPr>
        </w:pPrChange>
      </w:pPr>
      <w:del w:id="91" w:author="Petra Kovač Konrad" w:date="2019-07-01T10:51:00Z">
        <w:r w:rsidRPr="00761E9A" w:rsidDel="00255CBE">
          <w:rPr>
            <w:rFonts w:asciiTheme="minorHAnsi" w:eastAsia="Arial" w:hAnsiTheme="minorHAnsi" w:cstheme="minorHAnsi"/>
            <w:sz w:val="24"/>
            <w:szCs w:val="24"/>
            <w:lang w:bidi="hr-HR"/>
          </w:rPr>
          <w:delText xml:space="preserve">Usluga pripreme i provedbe </w:delText>
        </w:r>
        <w:r w:rsidR="00960440" w:rsidDel="00255CBE">
          <w:rPr>
            <w:rFonts w:asciiTheme="minorHAnsi" w:eastAsia="Arial" w:hAnsiTheme="minorHAnsi" w:cstheme="minorHAnsi"/>
            <w:sz w:val="24"/>
            <w:szCs w:val="24"/>
            <w:lang w:bidi="hr-HR"/>
          </w:rPr>
          <w:delText>Programa</w:delText>
        </w:r>
      </w:del>
      <w:del w:id="92" w:author="Petra Kovač Konrad" w:date="2019-07-01T10:50:00Z">
        <w:r w:rsidR="00960440" w:rsidDel="00255CBE">
          <w:rPr>
            <w:rFonts w:asciiTheme="minorHAnsi" w:eastAsia="Arial" w:hAnsiTheme="minorHAnsi" w:cstheme="minorHAnsi"/>
            <w:sz w:val="24"/>
            <w:szCs w:val="24"/>
            <w:lang w:bidi="hr-HR"/>
          </w:rPr>
          <w:delText xml:space="preserve"> treninga</w:delText>
        </w:r>
      </w:del>
      <w:r w:rsidR="00960440">
        <w:rPr>
          <w:rFonts w:asciiTheme="minorHAnsi" w:eastAsia="Arial" w:hAnsiTheme="minorHAnsi" w:cstheme="minorHAnsi"/>
          <w:sz w:val="24"/>
          <w:szCs w:val="24"/>
          <w:lang w:bidi="hr-HR"/>
        </w:rPr>
        <w:t xml:space="preserve"> </w:t>
      </w:r>
      <w:ins w:id="93" w:author="Petra Kovač Konrad" w:date="2019-07-01T10:51:00Z">
        <w:r w:rsidR="00255CBE">
          <w:rPr>
            <w:rFonts w:asciiTheme="minorHAnsi" w:eastAsia="Arial" w:hAnsiTheme="minorHAnsi" w:cstheme="minorHAnsi"/>
            <w:sz w:val="24"/>
            <w:szCs w:val="24"/>
            <w:lang w:bidi="hr-HR"/>
          </w:rPr>
          <w:t>Usluga se</w:t>
        </w:r>
      </w:ins>
      <w:del w:id="94" w:author="Petra Kovač Konrad" w:date="2019-07-01T10:51:00Z">
        <w:r w:rsidR="00960440" w:rsidDel="00255CBE">
          <w:rPr>
            <w:rFonts w:asciiTheme="minorHAnsi" w:eastAsia="Arial" w:hAnsiTheme="minorHAnsi" w:cstheme="minorHAnsi"/>
            <w:sz w:val="24"/>
            <w:szCs w:val="24"/>
            <w:lang w:bidi="hr-HR"/>
          </w:rPr>
          <w:delText>za</w:delText>
        </w:r>
      </w:del>
      <w:r w:rsidR="00960440">
        <w:rPr>
          <w:rFonts w:asciiTheme="minorHAnsi" w:eastAsia="Arial" w:hAnsiTheme="minorHAnsi" w:cstheme="minorHAnsi"/>
          <w:sz w:val="24"/>
          <w:szCs w:val="24"/>
          <w:lang w:bidi="hr-HR"/>
        </w:rPr>
        <w:t xml:space="preserve"> </w:t>
      </w:r>
      <w:del w:id="95" w:author="Petra Kovač Konrad" w:date="2019-07-01T10:50:00Z">
        <w:r w:rsidR="00960440" w:rsidDel="00255CBE">
          <w:rPr>
            <w:rFonts w:asciiTheme="minorHAnsi" w:eastAsia="Arial" w:hAnsiTheme="minorHAnsi" w:cstheme="minorHAnsi"/>
            <w:sz w:val="24"/>
            <w:szCs w:val="24"/>
            <w:lang w:bidi="hr-HR"/>
          </w:rPr>
          <w:delText>speleoronioce</w:delText>
        </w:r>
        <w:r w:rsidRPr="00761E9A" w:rsidDel="00255CBE">
          <w:rPr>
            <w:rFonts w:asciiTheme="minorHAnsi" w:eastAsia="Arial" w:hAnsiTheme="minorHAnsi" w:cstheme="minorHAnsi"/>
            <w:sz w:val="24"/>
            <w:szCs w:val="24"/>
            <w:lang w:bidi="hr-HR"/>
          </w:rPr>
          <w:delText xml:space="preserve"> </w:delText>
        </w:r>
      </w:del>
      <w:r w:rsidRPr="00761E9A">
        <w:rPr>
          <w:rFonts w:asciiTheme="minorHAnsi" w:eastAsia="Arial" w:hAnsiTheme="minorHAnsi" w:cstheme="minorHAnsi"/>
          <w:sz w:val="24"/>
          <w:szCs w:val="24"/>
          <w:lang w:bidi="hr-HR"/>
        </w:rPr>
        <w:t xml:space="preserve">provodi </w:t>
      </w:r>
      <w:del w:id="96" w:author="Petra Kovač Konrad" w:date="2019-07-01T10:51:00Z">
        <w:r w:rsidR="006355A6" w:rsidDel="00255CBE">
          <w:rPr>
            <w:rFonts w:asciiTheme="minorHAnsi" w:eastAsia="Arial" w:hAnsiTheme="minorHAnsi" w:cstheme="minorHAnsi"/>
            <w:sz w:val="24"/>
            <w:szCs w:val="24"/>
            <w:lang w:bidi="hr-HR"/>
          </w:rPr>
          <w:delText>se</w:delText>
        </w:r>
      </w:del>
      <w:r w:rsidR="006355A6">
        <w:rPr>
          <w:rFonts w:asciiTheme="minorHAnsi" w:eastAsia="Arial" w:hAnsiTheme="minorHAnsi" w:cstheme="minorHAnsi"/>
          <w:sz w:val="24"/>
          <w:szCs w:val="24"/>
          <w:lang w:bidi="hr-HR"/>
        </w:rPr>
        <w:t xml:space="preserve"> </w:t>
      </w:r>
      <w:r w:rsidRPr="00761E9A">
        <w:rPr>
          <w:rFonts w:asciiTheme="minorHAnsi" w:eastAsia="Arial" w:hAnsiTheme="minorHAnsi" w:cstheme="minorHAnsi"/>
          <w:sz w:val="24"/>
          <w:szCs w:val="24"/>
          <w:lang w:bidi="hr-HR"/>
        </w:rPr>
        <w:t>kontinuirano do bezuvjetne primopredaje završnog rezultata i isplate Ugovaratelju.</w:t>
      </w:r>
    </w:p>
    <w:p w14:paraId="5531FFA5" w14:textId="77777777" w:rsidR="00761E9A" w:rsidRPr="00761E9A" w:rsidRDefault="00761E9A" w:rsidP="00761E9A">
      <w:pPr>
        <w:widowControl w:val="0"/>
        <w:numPr>
          <w:ilvl w:val="0"/>
          <w:numId w:val="7"/>
        </w:numPr>
        <w:tabs>
          <w:tab w:val="left" w:pos="9214"/>
        </w:tabs>
        <w:autoSpaceDE w:val="0"/>
        <w:autoSpaceDN w:val="0"/>
        <w:spacing w:before="240" w:after="240" w:line="276" w:lineRule="auto"/>
        <w:ind w:left="284" w:right="36"/>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 xml:space="preserve">Obveze Ugovaratelja u okviru izvještavanja o provedenim aktivnostima te ostale obveze definiraju se kroz sljedeće točke: </w:t>
      </w:r>
    </w:p>
    <w:p w14:paraId="7A2950B4" w14:textId="77777777" w:rsidR="00761E9A" w:rsidRPr="00761E9A" w:rsidRDefault="00761E9A" w:rsidP="00761E9A">
      <w:pPr>
        <w:widowControl w:val="0"/>
        <w:numPr>
          <w:ilvl w:val="0"/>
          <w:numId w:val="9"/>
        </w:numPr>
        <w:tabs>
          <w:tab w:val="left" w:pos="9214"/>
        </w:tabs>
        <w:autoSpaceDE w:val="0"/>
        <w:autoSpaceDN w:val="0"/>
        <w:spacing w:line="276" w:lineRule="auto"/>
        <w:ind w:left="851" w:right="36"/>
        <w:jc w:val="both"/>
        <w:rPr>
          <w:rFonts w:asciiTheme="minorHAnsi" w:eastAsia="Arial" w:hAnsiTheme="minorHAnsi" w:cstheme="minorHAnsi"/>
          <w:sz w:val="24"/>
          <w:szCs w:val="24"/>
          <w:lang w:bidi="hr-HR"/>
        </w:rPr>
      </w:pPr>
      <w:r w:rsidRPr="00761E9A">
        <w:rPr>
          <w:rFonts w:asciiTheme="minorHAnsi" w:eastAsia="Arial" w:hAnsiTheme="minorHAnsi" w:cstheme="minorHAnsi"/>
          <w:color w:val="000000"/>
          <w:sz w:val="24"/>
          <w:szCs w:val="24"/>
          <w:lang w:bidi="hr-HR"/>
        </w:rPr>
        <w:t xml:space="preserve">Tijekom pružanja usluga i ostvarenja isporuka osigurati vidljivost EU sufinanciranja projekta sukladno </w:t>
      </w:r>
      <w:r w:rsidRPr="00761E9A">
        <w:rPr>
          <w:rFonts w:asciiTheme="minorHAnsi" w:eastAsia="Arial" w:hAnsiTheme="minorHAnsi" w:cstheme="minorHAnsi"/>
          <w:i/>
          <w:color w:val="000000"/>
          <w:sz w:val="24"/>
          <w:szCs w:val="24"/>
          <w:lang w:bidi="hr-HR"/>
        </w:rPr>
        <w:t>Uputama za korisnike sredstava vezano uz informiranje, komunikaciju i vidljivost projekata financiranih u okviru Europskih strukturnih i investicijskih fondova za razdoblje 2014.-2020.</w:t>
      </w:r>
      <w:r w:rsidRPr="00761E9A">
        <w:rPr>
          <w:rFonts w:asciiTheme="minorHAnsi" w:eastAsia="Arial" w:hAnsiTheme="minorHAnsi" w:cstheme="minorHAnsi"/>
          <w:color w:val="000000"/>
          <w:sz w:val="24"/>
          <w:szCs w:val="24"/>
          <w:lang w:bidi="hr-HR"/>
        </w:rPr>
        <w:t xml:space="preserve"> te se pridržavati smjernica za vidljivost Naručitelja.</w:t>
      </w:r>
    </w:p>
    <w:p w14:paraId="1E09FB95" w14:textId="77777777" w:rsidR="00761E9A" w:rsidRPr="00761E9A" w:rsidRDefault="00761E9A" w:rsidP="00761E9A">
      <w:pPr>
        <w:widowControl w:val="0"/>
        <w:numPr>
          <w:ilvl w:val="0"/>
          <w:numId w:val="9"/>
        </w:numPr>
        <w:tabs>
          <w:tab w:val="left" w:pos="9214"/>
        </w:tabs>
        <w:autoSpaceDE w:val="0"/>
        <w:autoSpaceDN w:val="0"/>
        <w:spacing w:line="276" w:lineRule="auto"/>
        <w:ind w:left="851" w:right="36"/>
        <w:jc w:val="both"/>
        <w:rPr>
          <w:rFonts w:asciiTheme="minorHAnsi" w:eastAsia="Arial" w:hAnsiTheme="minorHAnsi" w:cstheme="minorHAnsi"/>
          <w:sz w:val="24"/>
          <w:szCs w:val="24"/>
          <w:lang w:bidi="hr-HR"/>
        </w:rPr>
      </w:pPr>
      <w:r w:rsidRPr="00761E9A">
        <w:rPr>
          <w:rFonts w:asciiTheme="minorHAnsi" w:eastAsia="Arial" w:hAnsiTheme="minorHAnsi" w:cstheme="minorHAnsi"/>
          <w:color w:val="000000"/>
          <w:sz w:val="24"/>
          <w:szCs w:val="24"/>
          <w:lang w:bidi="hr-HR"/>
        </w:rPr>
        <w:t>Suradnja s Naručiteljem i ostalim partnerima i suradnicima na Projektu, kao i s nadležnim javnopravnim tijelima u kontekstu ove teme i nabave.</w:t>
      </w:r>
    </w:p>
    <w:p w14:paraId="00055614" w14:textId="77777777" w:rsidR="00761E9A" w:rsidRPr="00761E9A" w:rsidRDefault="00761E9A" w:rsidP="00761E9A">
      <w:pPr>
        <w:widowControl w:val="0"/>
        <w:numPr>
          <w:ilvl w:val="0"/>
          <w:numId w:val="9"/>
        </w:numPr>
        <w:tabs>
          <w:tab w:val="left" w:pos="9214"/>
        </w:tabs>
        <w:autoSpaceDE w:val="0"/>
        <w:autoSpaceDN w:val="0"/>
        <w:spacing w:line="276" w:lineRule="auto"/>
        <w:ind w:left="851" w:right="36"/>
        <w:jc w:val="both"/>
        <w:rPr>
          <w:rFonts w:asciiTheme="minorHAnsi" w:eastAsia="Arial" w:hAnsiTheme="minorHAnsi" w:cstheme="minorHAnsi"/>
          <w:sz w:val="24"/>
          <w:szCs w:val="24"/>
          <w:lang w:bidi="hr-HR"/>
        </w:rPr>
      </w:pPr>
      <w:r w:rsidRPr="00761E9A">
        <w:rPr>
          <w:rFonts w:asciiTheme="minorHAnsi" w:eastAsia="Arial" w:hAnsiTheme="minorHAnsi" w:cstheme="minorHAnsi"/>
          <w:color w:val="000000"/>
          <w:sz w:val="24"/>
          <w:szCs w:val="24"/>
          <w:lang w:bidi="hr-HR"/>
        </w:rPr>
        <w:t>Izvještavanje o svakoj fazi provedbe aktivnosti te izvještavanje na zahtjev Naručitelja.</w:t>
      </w:r>
    </w:p>
    <w:p w14:paraId="67C3F3A9" w14:textId="77777777" w:rsidR="00761E9A" w:rsidRPr="00761E9A" w:rsidRDefault="00761E9A" w:rsidP="00761E9A">
      <w:pPr>
        <w:widowControl w:val="0"/>
        <w:numPr>
          <w:ilvl w:val="0"/>
          <w:numId w:val="9"/>
        </w:numPr>
        <w:tabs>
          <w:tab w:val="left" w:pos="9214"/>
        </w:tabs>
        <w:autoSpaceDE w:val="0"/>
        <w:autoSpaceDN w:val="0"/>
        <w:spacing w:line="276" w:lineRule="auto"/>
        <w:ind w:left="851" w:right="36"/>
        <w:jc w:val="both"/>
        <w:rPr>
          <w:rFonts w:asciiTheme="minorHAnsi" w:eastAsia="Arial" w:hAnsiTheme="minorHAnsi" w:cstheme="minorHAnsi"/>
          <w:sz w:val="24"/>
          <w:szCs w:val="24"/>
          <w:lang w:bidi="hr-HR"/>
        </w:rPr>
      </w:pPr>
      <w:r w:rsidRPr="00761E9A">
        <w:rPr>
          <w:rFonts w:asciiTheme="minorHAnsi" w:eastAsia="Arial" w:hAnsiTheme="minorHAnsi" w:cstheme="minorHAnsi"/>
          <w:color w:val="000000"/>
          <w:sz w:val="24"/>
          <w:szCs w:val="24"/>
          <w:lang w:bidi="hr-HR"/>
        </w:rPr>
        <w:t>Poduzimanje svih drugih radnji sukladno primjenjivim propisima i pravilima struke.</w:t>
      </w:r>
    </w:p>
    <w:p w14:paraId="636795A7" w14:textId="77777777" w:rsidR="00761E9A" w:rsidRPr="00761E9A" w:rsidRDefault="00761E9A" w:rsidP="00761E9A">
      <w:pPr>
        <w:widowControl w:val="0"/>
        <w:tabs>
          <w:tab w:val="left" w:pos="9214"/>
        </w:tabs>
        <w:autoSpaceDE w:val="0"/>
        <w:autoSpaceDN w:val="0"/>
        <w:spacing w:line="276" w:lineRule="auto"/>
        <w:ind w:left="284" w:right="36"/>
        <w:jc w:val="both"/>
        <w:rPr>
          <w:rFonts w:asciiTheme="minorHAnsi" w:eastAsia="Arial" w:hAnsiTheme="minorHAnsi" w:cstheme="minorHAnsi"/>
          <w:sz w:val="24"/>
          <w:szCs w:val="24"/>
          <w:lang w:bidi="hr-HR"/>
        </w:rPr>
      </w:pPr>
    </w:p>
    <w:p w14:paraId="17E507A7" w14:textId="77777777" w:rsidR="00761E9A" w:rsidRPr="00761E9A" w:rsidRDefault="00761E9A" w:rsidP="00761E9A">
      <w:pPr>
        <w:widowControl w:val="0"/>
        <w:autoSpaceDE w:val="0"/>
        <w:autoSpaceDN w:val="0"/>
        <w:spacing w:line="276" w:lineRule="auto"/>
        <w:jc w:val="center"/>
        <w:rPr>
          <w:rFonts w:asciiTheme="minorHAnsi" w:eastAsia="Arial" w:hAnsiTheme="minorHAnsi" w:cstheme="minorHAnsi"/>
          <w:b/>
          <w:color w:val="000000"/>
          <w:sz w:val="24"/>
          <w:szCs w:val="24"/>
          <w:lang w:bidi="hr-HR"/>
        </w:rPr>
      </w:pPr>
      <w:r w:rsidRPr="00761E9A">
        <w:rPr>
          <w:rFonts w:asciiTheme="minorHAnsi" w:eastAsia="Arial" w:hAnsiTheme="minorHAnsi" w:cstheme="minorHAnsi"/>
          <w:b/>
          <w:color w:val="000000"/>
          <w:sz w:val="24"/>
          <w:szCs w:val="24"/>
          <w:lang w:bidi="hr-HR"/>
        </w:rPr>
        <w:t>CIJENA</w:t>
      </w:r>
    </w:p>
    <w:p w14:paraId="48635F4B" w14:textId="77777777" w:rsidR="00761E9A" w:rsidRPr="00761E9A" w:rsidRDefault="00761E9A" w:rsidP="00761E9A">
      <w:pPr>
        <w:widowControl w:val="0"/>
        <w:tabs>
          <w:tab w:val="left" w:pos="9214"/>
        </w:tabs>
        <w:autoSpaceDE w:val="0"/>
        <w:autoSpaceDN w:val="0"/>
        <w:spacing w:before="240" w:after="240" w:line="276" w:lineRule="auto"/>
        <w:ind w:right="36"/>
        <w:jc w:val="center"/>
        <w:rPr>
          <w:rFonts w:asciiTheme="minorHAnsi" w:eastAsia="Arial" w:hAnsiTheme="minorHAnsi" w:cstheme="minorHAnsi"/>
          <w:sz w:val="24"/>
          <w:szCs w:val="24"/>
          <w:lang w:bidi="hr-HR"/>
        </w:rPr>
      </w:pPr>
      <w:r w:rsidRPr="00761E9A">
        <w:rPr>
          <w:rFonts w:asciiTheme="minorHAnsi" w:eastAsia="Arial" w:hAnsiTheme="minorHAnsi" w:cstheme="minorHAnsi"/>
          <w:color w:val="000000"/>
          <w:sz w:val="24"/>
          <w:szCs w:val="24"/>
          <w:lang w:bidi="hr-HR"/>
        </w:rPr>
        <w:t>Članak 5.</w:t>
      </w:r>
    </w:p>
    <w:p w14:paraId="274BA0FB" w14:textId="35865046" w:rsidR="00761E9A" w:rsidRPr="00761E9A" w:rsidRDefault="00761E9A" w:rsidP="00761E9A">
      <w:pPr>
        <w:widowControl w:val="0"/>
        <w:numPr>
          <w:ilvl w:val="0"/>
          <w:numId w:val="3"/>
        </w:numPr>
        <w:tabs>
          <w:tab w:val="left" w:pos="821"/>
        </w:tabs>
        <w:autoSpaceDE w:val="0"/>
        <w:autoSpaceDN w:val="0"/>
        <w:spacing w:before="201" w:after="240" w:line="276" w:lineRule="auto"/>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 xml:space="preserve">Za usluge iz članka 2. ovog Ugovora ugovorne strane ugovaraju naknadu od </w:t>
      </w:r>
      <w:ins w:id="97" w:author="Petra Kovač Konrad" w:date="2019-06-14T10:31:00Z">
        <w:r w:rsidR="0018204C">
          <w:rPr>
            <w:rFonts w:asciiTheme="minorHAnsi" w:eastAsia="Arial" w:hAnsiTheme="minorHAnsi" w:cstheme="minorHAnsi"/>
            <w:sz w:val="24"/>
            <w:szCs w:val="24"/>
            <w:lang w:bidi="hr-HR"/>
          </w:rPr>
          <w:t>1</w:t>
        </w:r>
      </w:ins>
      <w:ins w:id="98" w:author="Petra Kovač Konrad" w:date="2019-07-01T10:52:00Z">
        <w:r w:rsidR="00255CBE">
          <w:rPr>
            <w:rFonts w:asciiTheme="minorHAnsi" w:eastAsia="Arial" w:hAnsiTheme="minorHAnsi" w:cstheme="minorHAnsi"/>
            <w:sz w:val="24"/>
            <w:szCs w:val="24"/>
            <w:lang w:bidi="hr-HR"/>
          </w:rPr>
          <w:t>16.000</w:t>
        </w:r>
      </w:ins>
      <w:ins w:id="99" w:author="Petra Kovač Konrad" w:date="2019-06-14T10:31:00Z">
        <w:r w:rsidR="0018204C">
          <w:rPr>
            <w:rFonts w:asciiTheme="minorHAnsi" w:eastAsia="Arial" w:hAnsiTheme="minorHAnsi" w:cstheme="minorHAnsi"/>
            <w:sz w:val="24"/>
            <w:szCs w:val="24"/>
            <w:lang w:bidi="hr-HR"/>
          </w:rPr>
          <w:t xml:space="preserve">,00 </w:t>
        </w:r>
      </w:ins>
      <w:del w:id="100" w:author="Petra Kovač Konrad" w:date="2019-06-14T10:31:00Z">
        <w:r w:rsidRPr="00761E9A" w:rsidDel="0018204C">
          <w:rPr>
            <w:rFonts w:asciiTheme="minorHAnsi" w:eastAsia="Arial" w:hAnsiTheme="minorHAnsi" w:cstheme="minorHAnsi"/>
            <w:sz w:val="24"/>
            <w:szCs w:val="24"/>
            <w:lang w:bidi="hr-HR"/>
          </w:rPr>
          <w:delText xml:space="preserve">__________________ </w:delText>
        </w:r>
      </w:del>
      <w:r w:rsidRPr="00761E9A">
        <w:rPr>
          <w:rFonts w:asciiTheme="minorHAnsi" w:eastAsia="Arial" w:hAnsiTheme="minorHAnsi" w:cstheme="minorHAnsi"/>
          <w:sz w:val="24"/>
          <w:szCs w:val="24"/>
          <w:lang w:bidi="hr-HR"/>
        </w:rPr>
        <w:t xml:space="preserve">HRK bez PDV-a, </w:t>
      </w:r>
      <w:ins w:id="101" w:author="Petra Kovač Konrad" w:date="2019-06-14T10:30:00Z">
        <w:r w:rsidR="0018204C">
          <w:rPr>
            <w:rFonts w:asciiTheme="minorHAnsi" w:eastAsia="Arial" w:hAnsiTheme="minorHAnsi" w:cstheme="minorHAnsi"/>
            <w:sz w:val="24"/>
            <w:szCs w:val="24"/>
            <w:lang w:bidi="hr-HR"/>
          </w:rPr>
          <w:t>Ugovaratelj nije u sustavu PDV-a</w:t>
        </w:r>
      </w:ins>
      <w:del w:id="102" w:author="Petra Kovač Konrad" w:date="2019-06-14T10:30:00Z">
        <w:r w:rsidRPr="00761E9A" w:rsidDel="0018204C">
          <w:rPr>
            <w:rFonts w:asciiTheme="minorHAnsi" w:eastAsia="Arial" w:hAnsiTheme="minorHAnsi" w:cstheme="minorHAnsi"/>
            <w:sz w:val="24"/>
            <w:szCs w:val="24"/>
            <w:lang w:bidi="hr-HR"/>
          </w:rPr>
          <w:delText>odnosno _________________ HRK s PDV-om</w:delText>
        </w:r>
      </w:del>
      <w:r w:rsidRPr="00761E9A">
        <w:rPr>
          <w:rFonts w:asciiTheme="minorHAnsi" w:eastAsia="Arial" w:hAnsiTheme="minorHAnsi" w:cstheme="minorHAnsi"/>
          <w:sz w:val="24"/>
          <w:szCs w:val="24"/>
          <w:lang w:bidi="hr-HR"/>
        </w:rPr>
        <w:t>.</w:t>
      </w:r>
    </w:p>
    <w:p w14:paraId="1B6B83C5" w14:textId="77777777" w:rsidR="00761E9A" w:rsidRPr="00761E9A" w:rsidRDefault="00761E9A" w:rsidP="00761E9A">
      <w:pPr>
        <w:widowControl w:val="0"/>
        <w:numPr>
          <w:ilvl w:val="0"/>
          <w:numId w:val="3"/>
        </w:numPr>
        <w:tabs>
          <w:tab w:val="left" w:pos="821"/>
        </w:tabs>
        <w:autoSpaceDE w:val="0"/>
        <w:autoSpaceDN w:val="0"/>
        <w:spacing w:before="240" w:after="240" w:line="276" w:lineRule="auto"/>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 xml:space="preserve">Ugovorene jedinične cijene/paušalni iznosi utvrđeni Troškovnikom su nepromjenjivi za cijelo vrijeme trajanja ovog Ugovora. </w:t>
      </w:r>
    </w:p>
    <w:p w14:paraId="06AAD418" w14:textId="77777777" w:rsidR="00761E9A" w:rsidRDefault="00761E9A">
      <w:pP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br w:type="page"/>
      </w:r>
    </w:p>
    <w:p w14:paraId="629740AF" w14:textId="77777777" w:rsidR="00761E9A" w:rsidRPr="00761E9A" w:rsidRDefault="00761E9A" w:rsidP="00761E9A">
      <w:pPr>
        <w:spacing w:line="276" w:lineRule="auto"/>
        <w:jc w:val="center"/>
        <w:rPr>
          <w:rFonts w:asciiTheme="minorHAnsi" w:eastAsia="Arial" w:hAnsiTheme="minorHAnsi" w:cstheme="minorHAnsi"/>
          <w:b/>
          <w:sz w:val="24"/>
          <w:szCs w:val="24"/>
          <w:lang w:bidi="hr-HR"/>
        </w:rPr>
      </w:pPr>
      <w:r w:rsidRPr="00761E9A">
        <w:rPr>
          <w:rFonts w:asciiTheme="minorHAnsi" w:eastAsia="Arial" w:hAnsiTheme="minorHAnsi" w:cstheme="minorHAnsi"/>
          <w:b/>
          <w:sz w:val="24"/>
          <w:szCs w:val="24"/>
          <w:lang w:bidi="hr-HR"/>
        </w:rPr>
        <w:t>NAČIN PRUŽANJA USLUGE I OSOBLJE UGOVARATELJA</w:t>
      </w:r>
    </w:p>
    <w:p w14:paraId="5F995A9B" w14:textId="77777777" w:rsidR="00761E9A" w:rsidRPr="00761E9A" w:rsidRDefault="00761E9A" w:rsidP="00761E9A">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Članak 6.</w:t>
      </w:r>
    </w:p>
    <w:p w14:paraId="1935CEC4" w14:textId="77777777" w:rsidR="00761E9A" w:rsidRPr="00761E9A" w:rsidRDefault="008371E1" w:rsidP="00761E9A">
      <w:pPr>
        <w:widowControl w:val="0"/>
        <w:numPr>
          <w:ilvl w:val="0"/>
          <w:numId w:val="10"/>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Ugovaratelj</w:t>
      </w:r>
      <w:r w:rsidR="00761E9A" w:rsidRPr="00761E9A">
        <w:rPr>
          <w:rFonts w:asciiTheme="minorHAnsi" w:eastAsia="Arial" w:hAnsiTheme="minorHAnsi" w:cstheme="minorHAnsi"/>
          <w:sz w:val="24"/>
          <w:szCs w:val="24"/>
          <w:lang w:bidi="hr-HR"/>
        </w:rPr>
        <w:t xml:space="preserve"> je dužan pružati ugovorene usluge s dužnom pažnjom te sukladno pravilima struke, primjenjivim propisima, odredbama ovog Ugovora te uputama Naručitelja, postupajući uvijek u najboljem interesu Naručitelja.</w:t>
      </w:r>
    </w:p>
    <w:p w14:paraId="404A029B" w14:textId="77777777" w:rsidR="00761E9A" w:rsidRPr="00761E9A" w:rsidRDefault="00761E9A" w:rsidP="00761E9A">
      <w:pPr>
        <w:widowControl w:val="0"/>
        <w:numPr>
          <w:ilvl w:val="0"/>
          <w:numId w:val="10"/>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Ugovaratelj je dužan surađivati s Naručiteljem te uvažavati i u razumnom roku (ne duljem od pet radnih dana) odgovoriti na sve njegove primjedbe.</w:t>
      </w:r>
    </w:p>
    <w:p w14:paraId="7252C022" w14:textId="77777777" w:rsidR="00761E9A" w:rsidRPr="00761E9A" w:rsidRDefault="00761E9A" w:rsidP="00761E9A">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Članak 7.</w:t>
      </w:r>
    </w:p>
    <w:p w14:paraId="6BA1D1A8" w14:textId="77777777" w:rsidR="00761E9A" w:rsidRPr="00761E9A" w:rsidRDefault="00761E9A" w:rsidP="005751C7">
      <w:pPr>
        <w:widowControl w:val="0"/>
        <w:numPr>
          <w:ilvl w:val="0"/>
          <w:numId w:val="11"/>
        </w:numPr>
        <w:autoSpaceDE w:val="0"/>
        <w:autoSpaceDN w:val="0"/>
        <w:spacing w:before="240" w:line="276" w:lineRule="auto"/>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 xml:space="preserve">Potpisom ovog Ugovora Ugovaratelj usluge jamči da će usluge pružati kvalificirano osoblje. Sukladno </w:t>
      </w:r>
      <w:proofErr w:type="spellStart"/>
      <w:r w:rsidRPr="00761E9A">
        <w:rPr>
          <w:rFonts w:asciiTheme="minorHAnsi" w:eastAsia="Arial" w:hAnsiTheme="minorHAnsi" w:cstheme="minorHAnsi"/>
          <w:sz w:val="24"/>
          <w:szCs w:val="24"/>
          <w:lang w:bidi="hr-HR"/>
        </w:rPr>
        <w:t>Ugovarateljevoj</w:t>
      </w:r>
      <w:proofErr w:type="spellEnd"/>
      <w:r w:rsidRPr="00761E9A">
        <w:rPr>
          <w:rFonts w:asciiTheme="minorHAnsi" w:eastAsia="Arial" w:hAnsiTheme="minorHAnsi" w:cstheme="minorHAnsi"/>
          <w:sz w:val="24"/>
          <w:szCs w:val="24"/>
          <w:lang w:bidi="hr-HR"/>
        </w:rPr>
        <w:t xml:space="preserve"> ponudi stručni tim čine sljedeće osobe: </w:t>
      </w:r>
    </w:p>
    <w:tbl>
      <w:tblPr>
        <w:tblStyle w:val="TableGrid1"/>
        <w:tblW w:w="0" w:type="auto"/>
        <w:tblInd w:w="284" w:type="dxa"/>
        <w:tblLook w:val="04A0" w:firstRow="1" w:lastRow="0" w:firstColumn="1" w:lastColumn="0" w:noHBand="0" w:noVBand="1"/>
        <w:tblPrChange w:id="103" w:author="Petra Kovač Konrad" w:date="2019-05-24T01:39:00Z">
          <w:tblPr>
            <w:tblStyle w:val="TableGrid1"/>
            <w:tblW w:w="0" w:type="auto"/>
            <w:tblInd w:w="284" w:type="dxa"/>
            <w:tblLook w:val="04A0" w:firstRow="1" w:lastRow="0" w:firstColumn="1" w:lastColumn="0" w:noHBand="0" w:noVBand="1"/>
          </w:tblPr>
        </w:tblPrChange>
      </w:tblPr>
      <w:tblGrid>
        <w:gridCol w:w="4500"/>
        <w:gridCol w:w="4456"/>
        <w:tblGridChange w:id="104">
          <w:tblGrid>
            <w:gridCol w:w="360"/>
            <w:gridCol w:w="360"/>
          </w:tblGrid>
        </w:tblGridChange>
      </w:tblGrid>
      <w:tr w:rsidR="00761E9A" w:rsidRPr="00761E9A" w14:paraId="0B6F3C60" w14:textId="77777777" w:rsidTr="78DF982C">
        <w:trPr>
          <w:trHeight w:val="113"/>
        </w:trPr>
        <w:tc>
          <w:tcPr>
            <w:tcW w:w="8956" w:type="dxa"/>
            <w:gridSpan w:val="2"/>
            <w:shd w:val="clear" w:color="auto" w:fill="D9D9D9" w:themeFill="background1" w:themeFillShade="D9"/>
            <w:vAlign w:val="center"/>
            <w:tcPrChange w:id="105" w:author="Petra Kovač Konrad" w:date="2019-05-24T01:39:00Z">
              <w:tcPr>
                <w:tcW w:w="8956" w:type="dxa"/>
                <w:gridSpan w:val="2"/>
                <w:shd w:val="clear" w:color="auto" w:fill="D9D9D9" w:themeFill="background1" w:themeFillShade="D9"/>
              </w:tcPr>
            </w:tcPrChange>
          </w:tcPr>
          <w:p w14:paraId="39F51D3B" w14:textId="479A6BF7" w:rsidR="00761E9A" w:rsidRPr="00761E9A" w:rsidRDefault="006355A6" w:rsidP="00761E9A">
            <w:pPr>
              <w:spacing w:line="276" w:lineRule="auto"/>
              <w:jc w:val="cente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t>VODITELJ</w:t>
            </w:r>
            <w:r w:rsidR="00185C20">
              <w:rPr>
                <w:rFonts w:asciiTheme="minorHAnsi" w:eastAsia="Arial" w:hAnsiTheme="minorHAnsi" w:cstheme="minorHAnsi"/>
                <w:b/>
                <w:sz w:val="24"/>
                <w:szCs w:val="24"/>
                <w:lang w:bidi="hr-HR"/>
              </w:rPr>
              <w:t xml:space="preserve"> PROGRAMA</w:t>
            </w:r>
          </w:p>
        </w:tc>
      </w:tr>
      <w:tr w:rsidR="00761E9A" w:rsidRPr="00761E9A" w14:paraId="20EAD4A6" w14:textId="77777777" w:rsidTr="78DF982C">
        <w:trPr>
          <w:trHeight w:val="454"/>
        </w:trPr>
        <w:tc>
          <w:tcPr>
            <w:tcW w:w="4500" w:type="dxa"/>
            <w:vAlign w:val="center"/>
            <w:tcPrChange w:id="106" w:author="Petra Kovač Konrad" w:date="2019-05-24T01:39:00Z">
              <w:tcPr>
                <w:tcW w:w="4500" w:type="dxa"/>
              </w:tcPr>
            </w:tcPrChange>
          </w:tcPr>
          <w:p w14:paraId="456BDD7B" w14:textId="77777777" w:rsidR="00761E9A" w:rsidRPr="00761E9A" w:rsidRDefault="00761E9A" w:rsidP="00761E9A">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Ime</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i</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prezime</w:t>
            </w:r>
            <w:proofErr w:type="spellEnd"/>
            <w:r w:rsidRPr="00761E9A">
              <w:rPr>
                <w:rFonts w:asciiTheme="minorHAnsi" w:eastAsia="Arial" w:hAnsiTheme="minorHAnsi" w:cstheme="minorHAnsi"/>
                <w:b/>
                <w:szCs w:val="24"/>
                <w:lang w:bidi="hr-HR"/>
              </w:rPr>
              <w:t>:</w:t>
            </w:r>
          </w:p>
        </w:tc>
        <w:tc>
          <w:tcPr>
            <w:tcW w:w="4456" w:type="dxa"/>
            <w:tcPrChange w:id="107" w:author="Petra Kovač Konrad" w:date="2019-05-24T01:39:00Z">
              <w:tcPr>
                <w:tcW w:w="0" w:type="auto"/>
              </w:tcPr>
            </w:tcPrChange>
          </w:tcPr>
          <w:p w14:paraId="561C90C6" w14:textId="3E5A428C" w:rsidR="00761E9A" w:rsidRPr="00761E9A" w:rsidRDefault="00761E9A" w:rsidP="00761E9A">
            <w:pPr>
              <w:spacing w:line="276" w:lineRule="auto"/>
              <w:jc w:val="both"/>
              <w:rPr>
                <w:rFonts w:asciiTheme="minorHAnsi" w:eastAsia="Arial" w:hAnsiTheme="minorHAnsi" w:cstheme="minorHAnsi"/>
                <w:szCs w:val="24"/>
                <w:lang w:bidi="hr-HR"/>
              </w:rPr>
            </w:pPr>
          </w:p>
        </w:tc>
      </w:tr>
      <w:tr w:rsidR="00761E9A" w:rsidRPr="00761E9A" w14:paraId="2DAB9D8F" w14:textId="77777777" w:rsidTr="78DF982C">
        <w:trPr>
          <w:trHeight w:val="454"/>
        </w:trPr>
        <w:tc>
          <w:tcPr>
            <w:tcW w:w="4500" w:type="dxa"/>
            <w:vAlign w:val="center"/>
            <w:tcPrChange w:id="108" w:author="Petra Kovač Konrad" w:date="2019-05-24T01:39:00Z">
              <w:tcPr>
                <w:tcW w:w="4500" w:type="dxa"/>
              </w:tcPr>
            </w:tcPrChange>
          </w:tcPr>
          <w:p w14:paraId="6BEC9A2D" w14:textId="77777777" w:rsidR="00761E9A" w:rsidRPr="00761E9A" w:rsidRDefault="00761E9A" w:rsidP="00761E9A">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Organizacija</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zaposlenja</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ako</w:t>
            </w:r>
            <w:proofErr w:type="spellEnd"/>
            <w:r w:rsidRPr="00761E9A">
              <w:rPr>
                <w:rFonts w:asciiTheme="minorHAnsi" w:eastAsia="Arial" w:hAnsiTheme="minorHAnsi" w:cstheme="minorHAnsi"/>
                <w:b/>
                <w:szCs w:val="24"/>
                <w:lang w:bidi="hr-HR"/>
              </w:rPr>
              <w:t xml:space="preserve"> je </w:t>
            </w:r>
            <w:proofErr w:type="spellStart"/>
            <w:r w:rsidRPr="00761E9A">
              <w:rPr>
                <w:rFonts w:asciiTheme="minorHAnsi" w:eastAsia="Arial" w:hAnsiTheme="minorHAnsi" w:cstheme="minorHAnsi"/>
                <w:b/>
                <w:szCs w:val="24"/>
                <w:lang w:bidi="hr-HR"/>
              </w:rPr>
              <w:t>nezaposlen</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staviti</w:t>
            </w:r>
            <w:proofErr w:type="spellEnd"/>
            <w:r w:rsidRPr="00761E9A">
              <w:rPr>
                <w:rFonts w:asciiTheme="minorHAnsi" w:eastAsia="Arial" w:hAnsiTheme="minorHAnsi" w:cstheme="minorHAnsi"/>
                <w:b/>
                <w:szCs w:val="24"/>
                <w:lang w:bidi="hr-HR"/>
              </w:rPr>
              <w:t xml:space="preserve"> minus (-))</w:t>
            </w:r>
          </w:p>
        </w:tc>
        <w:tc>
          <w:tcPr>
            <w:tcW w:w="4456" w:type="dxa"/>
            <w:tcPrChange w:id="109" w:author="Petra Kovač Konrad" w:date="2019-05-24T01:39:00Z">
              <w:tcPr>
                <w:tcW w:w="0" w:type="auto"/>
              </w:tcPr>
            </w:tcPrChange>
          </w:tcPr>
          <w:p w14:paraId="6EE3A130" w14:textId="27B7CCFA" w:rsidR="00761E9A" w:rsidRPr="00761E9A" w:rsidRDefault="00761E9A" w:rsidP="00761E9A">
            <w:pPr>
              <w:spacing w:line="276" w:lineRule="auto"/>
              <w:jc w:val="both"/>
              <w:rPr>
                <w:rFonts w:asciiTheme="minorHAnsi" w:eastAsia="Arial" w:hAnsiTheme="minorHAnsi" w:cstheme="minorHAnsi"/>
                <w:szCs w:val="24"/>
                <w:lang w:bidi="hr-HR"/>
              </w:rPr>
            </w:pPr>
          </w:p>
        </w:tc>
      </w:tr>
      <w:tr w:rsidR="00761E9A" w:rsidRPr="00761E9A" w14:paraId="7A72C076" w14:textId="77777777" w:rsidTr="78DF982C">
        <w:trPr>
          <w:trHeight w:val="454"/>
        </w:trPr>
        <w:tc>
          <w:tcPr>
            <w:tcW w:w="4500" w:type="dxa"/>
            <w:tcBorders>
              <w:bottom w:val="single" w:sz="4" w:space="0" w:color="auto"/>
            </w:tcBorders>
            <w:vAlign w:val="center"/>
            <w:tcPrChange w:id="110" w:author="Petra Kovač Konrad" w:date="2019-05-24T01:39:00Z">
              <w:tcPr>
                <w:tcW w:w="4500" w:type="dxa"/>
                <w:tcBorders>
                  <w:bottom w:val="single" w:sz="4" w:space="0" w:color="auto"/>
                </w:tcBorders>
              </w:tcPr>
            </w:tcPrChange>
          </w:tcPr>
          <w:p w14:paraId="2BC838D0" w14:textId="77777777" w:rsidR="00761E9A" w:rsidRPr="00761E9A" w:rsidRDefault="00761E9A" w:rsidP="00761E9A">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111" w:author="Petra Kovač Konrad" w:date="2019-05-24T01:39:00Z">
              <w:tcPr>
                <w:tcW w:w="4456" w:type="dxa"/>
                <w:tcBorders>
                  <w:bottom w:val="single" w:sz="4" w:space="0" w:color="auto"/>
                </w:tcBorders>
              </w:tcPr>
            </w:tcPrChange>
          </w:tcPr>
          <w:p w14:paraId="3B385071" w14:textId="513F5DAC" w:rsidR="00761E9A" w:rsidRPr="00761E9A" w:rsidRDefault="00761E9A" w:rsidP="00761E9A">
            <w:pPr>
              <w:spacing w:line="276" w:lineRule="auto"/>
              <w:jc w:val="both"/>
              <w:rPr>
                <w:rFonts w:asciiTheme="minorHAnsi" w:eastAsia="Arial" w:hAnsiTheme="minorHAnsi" w:cstheme="minorHAnsi"/>
                <w:szCs w:val="24"/>
                <w:lang w:bidi="hr-HR"/>
              </w:rPr>
            </w:pPr>
          </w:p>
        </w:tc>
      </w:tr>
      <w:tr w:rsidR="00761E9A" w:rsidRPr="00761E9A" w14:paraId="349B75F4" w14:textId="77777777" w:rsidTr="78DF982C">
        <w:trPr>
          <w:trHeight w:val="454"/>
        </w:trPr>
        <w:tc>
          <w:tcPr>
            <w:tcW w:w="4500" w:type="dxa"/>
            <w:tcBorders>
              <w:bottom w:val="single" w:sz="4" w:space="0" w:color="auto"/>
            </w:tcBorders>
            <w:vAlign w:val="center"/>
            <w:tcPrChange w:id="112" w:author="Petra Kovač Konrad" w:date="2019-05-24T01:39:00Z">
              <w:tcPr>
                <w:tcW w:w="4500" w:type="dxa"/>
                <w:tcBorders>
                  <w:bottom w:val="single" w:sz="4" w:space="0" w:color="auto"/>
                </w:tcBorders>
              </w:tcPr>
            </w:tcPrChange>
          </w:tcPr>
          <w:p w14:paraId="1F4E5EAA" w14:textId="77777777" w:rsidR="00761E9A" w:rsidRPr="00761E9A" w:rsidRDefault="00761E9A" w:rsidP="00761E9A">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Broj</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telefona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113" w:author="Petra Kovač Konrad" w:date="2019-05-24T01:39:00Z">
              <w:tcPr>
                <w:tcW w:w="4456" w:type="dxa"/>
                <w:tcBorders>
                  <w:bottom w:val="single" w:sz="4" w:space="0" w:color="auto"/>
                </w:tcBorders>
              </w:tcPr>
            </w:tcPrChange>
          </w:tcPr>
          <w:p w14:paraId="1C925389" w14:textId="1705BDED" w:rsidR="00761E9A" w:rsidRPr="00761E9A" w:rsidRDefault="00761E9A" w:rsidP="00761E9A">
            <w:pPr>
              <w:spacing w:line="276" w:lineRule="auto"/>
              <w:jc w:val="both"/>
              <w:rPr>
                <w:rFonts w:asciiTheme="minorHAnsi" w:eastAsia="Arial" w:hAnsiTheme="minorHAnsi" w:cstheme="minorHAnsi"/>
                <w:szCs w:val="24"/>
                <w:lang w:bidi="hr-HR"/>
              </w:rPr>
            </w:pPr>
          </w:p>
        </w:tc>
      </w:tr>
      <w:tr w:rsidR="00761E9A" w:rsidRPr="00761E9A" w14:paraId="134AC429" w14:textId="77777777" w:rsidTr="78DF982C">
        <w:trPr>
          <w:trHeight w:val="227"/>
        </w:trPr>
        <w:tc>
          <w:tcPr>
            <w:tcW w:w="4500" w:type="dxa"/>
            <w:tcBorders>
              <w:bottom w:val="single" w:sz="4" w:space="0" w:color="auto"/>
            </w:tcBorders>
            <w:vAlign w:val="center"/>
            <w:tcPrChange w:id="114" w:author="Petra Kovač Konrad" w:date="2019-05-24T01:39:00Z">
              <w:tcPr>
                <w:tcW w:w="4500" w:type="dxa"/>
                <w:tcBorders>
                  <w:bottom w:val="single" w:sz="4" w:space="0" w:color="auto"/>
                </w:tcBorders>
              </w:tcPr>
            </w:tcPrChange>
          </w:tcPr>
          <w:p w14:paraId="4B08DA8C" w14:textId="77777777" w:rsidR="00761E9A" w:rsidRPr="00761E9A" w:rsidRDefault="00761E9A" w:rsidP="00761E9A">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 xml:space="preserve"> e –</w:t>
            </w:r>
            <w:proofErr w:type="spellStart"/>
            <w:r w:rsidRPr="00761E9A">
              <w:rPr>
                <w:rFonts w:asciiTheme="minorHAnsi" w:eastAsia="Arial" w:hAnsiTheme="minorHAnsi" w:cstheme="minorHAnsi"/>
                <w:b/>
                <w:szCs w:val="24"/>
                <w:lang w:bidi="hr-HR"/>
              </w:rPr>
              <w:t>pošte</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115" w:author="Petra Kovač Konrad" w:date="2019-05-24T01:39:00Z">
              <w:tcPr>
                <w:tcW w:w="4456" w:type="dxa"/>
                <w:tcBorders>
                  <w:bottom w:val="single" w:sz="4" w:space="0" w:color="auto"/>
                </w:tcBorders>
              </w:tcPr>
            </w:tcPrChange>
          </w:tcPr>
          <w:p w14:paraId="2DB4FC96" w14:textId="4CD02DF8" w:rsidR="00761E9A" w:rsidRPr="00761E9A" w:rsidRDefault="00761E9A" w:rsidP="00761E9A">
            <w:pPr>
              <w:spacing w:line="276" w:lineRule="auto"/>
              <w:jc w:val="both"/>
              <w:rPr>
                <w:rFonts w:asciiTheme="minorHAnsi" w:eastAsia="Arial" w:hAnsiTheme="minorHAnsi" w:cstheme="minorHAnsi"/>
                <w:szCs w:val="24"/>
                <w:lang w:bidi="hr-HR"/>
              </w:rPr>
            </w:pPr>
          </w:p>
        </w:tc>
      </w:tr>
      <w:tr w:rsidR="00761E9A" w:rsidRPr="00761E9A" w:rsidDel="00255CBE" w14:paraId="3FDF3905" w14:textId="34A2B2B3" w:rsidTr="78DF982C">
        <w:trPr>
          <w:trHeight w:val="113"/>
          <w:del w:id="116" w:author="Petra Kovač Konrad" w:date="2019-07-01T10:53:00Z"/>
        </w:trPr>
        <w:tc>
          <w:tcPr>
            <w:tcW w:w="4500" w:type="dxa"/>
            <w:tcBorders>
              <w:top w:val="single" w:sz="4" w:space="0" w:color="auto"/>
              <w:left w:val="nil"/>
              <w:bottom w:val="single" w:sz="4" w:space="0" w:color="auto"/>
              <w:right w:val="nil"/>
            </w:tcBorders>
            <w:vAlign w:val="center"/>
            <w:tcPrChange w:id="117" w:author="Petra Kovač Konrad" w:date="2019-05-24T01:39:00Z">
              <w:tcPr>
                <w:tcW w:w="4500" w:type="dxa"/>
                <w:tcBorders>
                  <w:top w:val="single" w:sz="4" w:space="0" w:color="auto"/>
                  <w:left w:val="nil"/>
                  <w:bottom w:val="single" w:sz="4" w:space="0" w:color="auto"/>
                  <w:right w:val="nil"/>
                </w:tcBorders>
              </w:tcPr>
            </w:tcPrChange>
          </w:tcPr>
          <w:p w14:paraId="36541F2E" w14:textId="02769921" w:rsidR="00761E9A" w:rsidRPr="00761E9A" w:rsidDel="00255CBE" w:rsidRDefault="00761E9A" w:rsidP="00761E9A">
            <w:pPr>
              <w:spacing w:line="276" w:lineRule="auto"/>
              <w:jc w:val="both"/>
              <w:rPr>
                <w:del w:id="118" w:author="Petra Kovač Konrad" w:date="2019-07-01T10:53:00Z"/>
                <w:rFonts w:asciiTheme="minorHAnsi" w:eastAsia="Arial" w:hAnsiTheme="minorHAnsi" w:cstheme="minorHAnsi"/>
                <w:b/>
                <w:sz w:val="24"/>
                <w:szCs w:val="24"/>
                <w:lang w:bidi="hr-HR"/>
              </w:rPr>
            </w:pPr>
          </w:p>
        </w:tc>
        <w:tc>
          <w:tcPr>
            <w:tcW w:w="4456" w:type="dxa"/>
            <w:tcBorders>
              <w:top w:val="single" w:sz="4" w:space="0" w:color="auto"/>
              <w:left w:val="nil"/>
              <w:bottom w:val="single" w:sz="4" w:space="0" w:color="auto"/>
              <w:right w:val="nil"/>
            </w:tcBorders>
            <w:tcPrChange w:id="119" w:author="Petra Kovač Konrad" w:date="2019-05-24T01:39:00Z">
              <w:tcPr>
                <w:tcW w:w="4456" w:type="dxa"/>
                <w:tcBorders>
                  <w:top w:val="single" w:sz="4" w:space="0" w:color="auto"/>
                  <w:left w:val="nil"/>
                  <w:bottom w:val="single" w:sz="4" w:space="0" w:color="auto"/>
                  <w:right w:val="nil"/>
                </w:tcBorders>
              </w:tcPr>
            </w:tcPrChange>
          </w:tcPr>
          <w:p w14:paraId="543CE9B9" w14:textId="1ADD3E10" w:rsidR="00761E9A" w:rsidRPr="00761E9A" w:rsidDel="00255CBE" w:rsidRDefault="00761E9A" w:rsidP="00761E9A">
            <w:pPr>
              <w:spacing w:line="276" w:lineRule="auto"/>
              <w:jc w:val="both"/>
              <w:rPr>
                <w:del w:id="120" w:author="Petra Kovač Konrad" w:date="2019-07-01T10:53:00Z"/>
                <w:rFonts w:asciiTheme="minorHAnsi" w:eastAsia="Arial" w:hAnsiTheme="minorHAnsi" w:cstheme="minorHAnsi"/>
                <w:sz w:val="24"/>
                <w:szCs w:val="24"/>
                <w:lang w:bidi="hr-HR"/>
              </w:rPr>
            </w:pPr>
          </w:p>
        </w:tc>
      </w:tr>
      <w:tr w:rsidR="00761E9A" w:rsidRPr="00761E9A" w:rsidDel="00255CBE" w14:paraId="6EFFCADF" w14:textId="1A580B38" w:rsidTr="78DF982C">
        <w:trPr>
          <w:trHeight w:val="113"/>
          <w:del w:id="121" w:author="Petra Kovač Konrad" w:date="2019-07-01T10:53:00Z"/>
        </w:trPr>
        <w:tc>
          <w:tcPr>
            <w:tcW w:w="8956" w:type="dxa"/>
            <w:gridSpan w:val="2"/>
            <w:tcBorders>
              <w:top w:val="single" w:sz="4" w:space="0" w:color="auto"/>
            </w:tcBorders>
            <w:shd w:val="clear" w:color="auto" w:fill="D9D9D9" w:themeFill="background1" w:themeFillShade="D9"/>
            <w:vAlign w:val="center"/>
            <w:tcPrChange w:id="122" w:author="Petra Kovač Konrad" w:date="2019-05-24T01:39:00Z">
              <w:tcPr>
                <w:tcW w:w="8956" w:type="dxa"/>
                <w:gridSpan w:val="2"/>
                <w:tcBorders>
                  <w:top w:val="single" w:sz="4" w:space="0" w:color="auto"/>
                </w:tcBorders>
                <w:shd w:val="clear" w:color="auto" w:fill="D9D9D9" w:themeFill="background1" w:themeFillShade="D9"/>
              </w:tcPr>
            </w:tcPrChange>
          </w:tcPr>
          <w:p w14:paraId="719B5459" w14:textId="6D2AB469" w:rsidR="00761E9A" w:rsidRPr="00761E9A" w:rsidDel="00255CBE" w:rsidRDefault="006355A6">
            <w:pPr>
              <w:spacing w:line="276" w:lineRule="auto"/>
              <w:jc w:val="center"/>
              <w:rPr>
                <w:del w:id="123" w:author="Petra Kovač Konrad" w:date="2019-07-01T10:53:00Z"/>
                <w:rFonts w:asciiTheme="minorHAnsi" w:eastAsia="Arial" w:hAnsiTheme="minorHAnsi"/>
                <w:b/>
                <w:bCs/>
                <w:sz w:val="24"/>
                <w:szCs w:val="24"/>
                <w:lang w:bidi="hr-HR"/>
                <w:rPrChange w:id="124" w:author="Petra Kovač Konrad" w:date="2019-05-24T01:39:00Z">
                  <w:rPr>
                    <w:del w:id="125" w:author="Petra Kovač Konrad" w:date="2019-07-01T10:53:00Z"/>
                  </w:rPr>
                </w:rPrChange>
              </w:rPr>
              <w:pPrChange w:id="126" w:author="Petra Kovač Konrad" w:date="2019-05-24T01:39:00Z">
                <w:pPr>
                  <w:jc w:val="center"/>
                </w:pPr>
              </w:pPrChange>
            </w:pPr>
            <w:del w:id="127" w:author="Petra Kovač Konrad" w:date="2019-07-01T10:53:00Z">
              <w:r w:rsidRPr="002277E5" w:rsidDel="00255CBE">
                <w:rPr>
                  <w:rFonts w:asciiTheme="minorHAnsi" w:eastAsia="Arial" w:hAnsiTheme="minorHAnsi"/>
                  <w:b/>
                  <w:bCs/>
                  <w:sz w:val="24"/>
                  <w:szCs w:val="24"/>
                  <w:lang w:bidi="hr-HR"/>
                </w:rPr>
                <w:delText>STRUČNJAK</w:delText>
              </w:r>
              <w:r w:rsidR="00185C20" w:rsidRPr="002277E5" w:rsidDel="00255CBE">
                <w:rPr>
                  <w:rFonts w:asciiTheme="minorHAnsi" w:eastAsia="Arial" w:hAnsiTheme="minorHAnsi"/>
                  <w:b/>
                  <w:bCs/>
                  <w:sz w:val="24"/>
                  <w:szCs w:val="24"/>
                  <w:lang w:bidi="hr-HR"/>
                </w:rPr>
                <w:delText xml:space="preserve"> 1</w:delText>
              </w:r>
            </w:del>
            <w:ins w:id="128" w:author="Matea" w:date="2019-05-23T15:47:00Z">
              <w:del w:id="129" w:author="Petra Kovač Konrad" w:date="2019-07-01T10:53:00Z">
                <w:r w:rsidR="00650018" w:rsidRPr="00DC76AA" w:rsidDel="00255CBE">
                  <w:rPr>
                    <w:rFonts w:asciiTheme="minorHAnsi" w:eastAsia="Arial" w:hAnsiTheme="minorHAnsi" w:cs="Times New Roman"/>
                    <w:b/>
                    <w:bCs/>
                    <w:sz w:val="24"/>
                    <w:szCs w:val="24"/>
                    <w:lang w:bidi="hr-HR"/>
                  </w:rPr>
                  <w:delText xml:space="preserve">: </w:delText>
                </w:r>
              </w:del>
            </w:ins>
            <w:del w:id="130" w:author="Petra Kovač Konrad" w:date="2019-07-01T10:53:00Z">
              <w:r w:rsidR="00185C20" w:rsidDel="00255CBE">
                <w:rPr>
                  <w:rFonts w:asciiTheme="minorHAnsi" w:eastAsia="Arial" w:hAnsiTheme="minorHAnsi" w:cstheme="minorHAnsi"/>
                  <w:b/>
                  <w:sz w:val="24"/>
                  <w:szCs w:val="24"/>
                  <w:lang w:bidi="hr-HR"/>
                </w:rPr>
                <w:delText>.</w:delText>
              </w:r>
              <w:r w:rsidR="00185C20" w:rsidRPr="002277E5" w:rsidDel="00255CBE">
                <w:rPr>
                  <w:rFonts w:asciiTheme="minorHAnsi" w:eastAsia="Arial" w:hAnsiTheme="minorHAnsi"/>
                  <w:b/>
                  <w:bCs/>
                  <w:sz w:val="24"/>
                  <w:szCs w:val="24"/>
                  <w:lang w:bidi="hr-HR"/>
                </w:rPr>
                <w:delText>INSTRUKTOR TEHNIČKOG</w:delText>
              </w:r>
            </w:del>
            <w:ins w:id="131" w:author="Dalibor Jirkal" w:date="2019-05-19T17:31:00Z">
              <w:del w:id="132" w:author="Petra Kovač Konrad" w:date="2019-05-24T01:39:00Z">
                <w:r w:rsidR="00AE4325" w:rsidDel="78DF982C">
                  <w:rPr>
                    <w:rFonts w:asciiTheme="minorHAnsi" w:eastAsia="Arial" w:hAnsiTheme="minorHAnsi" w:cstheme="minorHAnsi"/>
                    <w:b/>
                    <w:sz w:val="24"/>
                    <w:szCs w:val="24"/>
                    <w:lang w:bidi="hr-HR"/>
                  </w:rPr>
                  <w:delText xml:space="preserve"> </w:delText>
                </w:r>
              </w:del>
            </w:ins>
            <w:ins w:id="133" w:author="Dalibor Jirkal" w:date="2019-05-19T17:32:00Z">
              <w:del w:id="134" w:author="Petra Kovač Konrad" w:date="2019-05-24T01:39:00Z">
                <w:r w:rsidR="00AE4325" w:rsidDel="78DF982C">
                  <w:rPr>
                    <w:rFonts w:asciiTheme="minorHAnsi" w:eastAsia="Arial" w:hAnsiTheme="minorHAnsi" w:cstheme="minorHAnsi"/>
                    <w:b/>
                    <w:sz w:val="24"/>
                    <w:szCs w:val="24"/>
                    <w:lang w:bidi="hr-HR"/>
                  </w:rPr>
                  <w:delText>RONJENJA</w:delText>
                </w:r>
              </w:del>
            </w:ins>
            <w:del w:id="135" w:author="Petra Kovač Konrad" w:date="2019-05-24T01:39:00Z">
              <w:r w:rsidR="00185C20" w:rsidDel="78DF982C">
                <w:rPr>
                  <w:rFonts w:asciiTheme="minorHAnsi" w:eastAsia="Arial" w:hAnsiTheme="minorHAnsi" w:cstheme="minorHAnsi"/>
                  <w:b/>
                  <w:sz w:val="24"/>
                  <w:szCs w:val="24"/>
                  <w:lang w:bidi="hr-HR"/>
                </w:rPr>
                <w:delText xml:space="preserve"> </w:delText>
              </w:r>
            </w:del>
            <w:del w:id="136" w:author="Petra Kovač Konrad" w:date="2019-07-01T10:53:00Z">
              <w:r w:rsidR="00185C20" w:rsidRPr="002277E5" w:rsidDel="00255CBE">
                <w:rPr>
                  <w:rFonts w:asciiTheme="minorHAnsi" w:eastAsia="Arial" w:hAnsiTheme="minorHAnsi"/>
                  <w:b/>
                  <w:bCs/>
                  <w:sz w:val="24"/>
                  <w:szCs w:val="24"/>
                  <w:lang w:bidi="hr-HR"/>
                </w:rPr>
                <w:delText>I SPELEORONJENJA</w:delText>
              </w:r>
            </w:del>
          </w:p>
        </w:tc>
      </w:tr>
      <w:tr w:rsidR="00761E9A" w:rsidRPr="00761E9A" w:rsidDel="00255CBE" w14:paraId="1A14C18D" w14:textId="542F4706" w:rsidTr="78DF982C">
        <w:trPr>
          <w:trHeight w:val="454"/>
          <w:del w:id="137" w:author="Petra Kovač Konrad" w:date="2019-07-01T10:53:00Z"/>
        </w:trPr>
        <w:tc>
          <w:tcPr>
            <w:tcW w:w="4500" w:type="dxa"/>
            <w:vAlign w:val="center"/>
            <w:tcPrChange w:id="138" w:author="Petra Kovač Konrad" w:date="2019-05-24T01:39:00Z">
              <w:tcPr>
                <w:tcW w:w="4500" w:type="dxa"/>
              </w:tcPr>
            </w:tcPrChange>
          </w:tcPr>
          <w:p w14:paraId="6616C69E" w14:textId="7AC0E274" w:rsidR="00761E9A" w:rsidRPr="00761E9A" w:rsidDel="00255CBE" w:rsidRDefault="00761E9A" w:rsidP="00761E9A">
            <w:pPr>
              <w:spacing w:line="276" w:lineRule="auto"/>
              <w:jc w:val="both"/>
              <w:rPr>
                <w:del w:id="139" w:author="Petra Kovač Konrad" w:date="2019-07-01T10:53:00Z"/>
                <w:rFonts w:asciiTheme="minorHAnsi" w:eastAsia="Arial" w:hAnsiTheme="minorHAnsi" w:cstheme="minorHAnsi"/>
                <w:b/>
                <w:szCs w:val="24"/>
                <w:lang w:bidi="hr-HR"/>
              </w:rPr>
            </w:pPr>
            <w:del w:id="140" w:author="Petra Kovač Konrad" w:date="2019-07-01T10:53:00Z">
              <w:r w:rsidRPr="00761E9A" w:rsidDel="00255CBE">
                <w:rPr>
                  <w:rFonts w:asciiTheme="minorHAnsi" w:eastAsia="Arial" w:hAnsiTheme="minorHAnsi" w:cstheme="minorHAnsi"/>
                  <w:b/>
                  <w:szCs w:val="24"/>
                  <w:lang w:bidi="hr-HR"/>
                </w:rPr>
                <w:delText>Ime i prezime:</w:delText>
              </w:r>
            </w:del>
          </w:p>
        </w:tc>
        <w:tc>
          <w:tcPr>
            <w:tcW w:w="4456" w:type="dxa"/>
            <w:tcPrChange w:id="141" w:author="Petra Kovač Konrad" w:date="2019-05-24T01:39:00Z">
              <w:tcPr>
                <w:tcW w:w="0" w:type="auto"/>
              </w:tcPr>
            </w:tcPrChange>
          </w:tcPr>
          <w:p w14:paraId="12CE941C" w14:textId="5D099894" w:rsidR="00761E9A" w:rsidRPr="00761E9A" w:rsidDel="00255CBE" w:rsidRDefault="00761E9A" w:rsidP="00761E9A">
            <w:pPr>
              <w:spacing w:line="276" w:lineRule="auto"/>
              <w:jc w:val="both"/>
              <w:rPr>
                <w:del w:id="142" w:author="Petra Kovač Konrad" w:date="2019-07-01T10:53:00Z"/>
                <w:rFonts w:asciiTheme="minorHAnsi" w:eastAsia="Arial" w:hAnsiTheme="minorHAnsi" w:cstheme="minorHAnsi"/>
                <w:szCs w:val="24"/>
                <w:lang w:bidi="hr-HR"/>
              </w:rPr>
            </w:pPr>
          </w:p>
        </w:tc>
      </w:tr>
      <w:tr w:rsidR="00761E9A" w:rsidRPr="00761E9A" w:rsidDel="00255CBE" w14:paraId="35082C87" w14:textId="15B86B1D" w:rsidTr="78DF982C">
        <w:trPr>
          <w:trHeight w:val="454"/>
          <w:del w:id="143" w:author="Petra Kovač Konrad" w:date="2019-07-01T10:53:00Z"/>
        </w:trPr>
        <w:tc>
          <w:tcPr>
            <w:tcW w:w="4500" w:type="dxa"/>
            <w:vAlign w:val="center"/>
            <w:tcPrChange w:id="144" w:author="Petra Kovač Konrad" w:date="2019-05-24T01:39:00Z">
              <w:tcPr>
                <w:tcW w:w="4500" w:type="dxa"/>
              </w:tcPr>
            </w:tcPrChange>
          </w:tcPr>
          <w:p w14:paraId="29520DB9" w14:textId="71C2DFBF" w:rsidR="00761E9A" w:rsidRPr="00761E9A" w:rsidDel="00255CBE" w:rsidRDefault="00761E9A" w:rsidP="00761E9A">
            <w:pPr>
              <w:spacing w:line="276" w:lineRule="auto"/>
              <w:jc w:val="both"/>
              <w:rPr>
                <w:del w:id="145" w:author="Petra Kovač Konrad" w:date="2019-07-01T10:53:00Z"/>
                <w:rFonts w:asciiTheme="minorHAnsi" w:eastAsia="Arial" w:hAnsiTheme="minorHAnsi" w:cstheme="minorHAnsi"/>
                <w:b/>
                <w:szCs w:val="24"/>
                <w:lang w:bidi="hr-HR"/>
              </w:rPr>
            </w:pPr>
            <w:del w:id="146" w:author="Petra Kovač Konrad" w:date="2019-07-01T10:53:00Z">
              <w:r w:rsidRPr="00761E9A" w:rsidDel="00255CBE">
                <w:rPr>
                  <w:rFonts w:asciiTheme="minorHAnsi" w:eastAsia="Arial" w:hAnsiTheme="minorHAnsi" w:cstheme="minorHAnsi"/>
                  <w:b/>
                  <w:szCs w:val="24"/>
                  <w:lang w:bidi="hr-HR"/>
                </w:rPr>
                <w:delText>Organizacija zaposlenja (ako je nezaposlen staviti minus (-))</w:delText>
              </w:r>
            </w:del>
          </w:p>
        </w:tc>
        <w:tc>
          <w:tcPr>
            <w:tcW w:w="4456" w:type="dxa"/>
            <w:tcPrChange w:id="147" w:author="Petra Kovač Konrad" w:date="2019-05-24T01:39:00Z">
              <w:tcPr>
                <w:tcW w:w="0" w:type="auto"/>
              </w:tcPr>
            </w:tcPrChange>
          </w:tcPr>
          <w:p w14:paraId="4BE54155" w14:textId="3691E2D9" w:rsidR="00761E9A" w:rsidRPr="00761E9A" w:rsidDel="00255CBE" w:rsidRDefault="00761E9A" w:rsidP="00761E9A">
            <w:pPr>
              <w:spacing w:line="276" w:lineRule="auto"/>
              <w:jc w:val="both"/>
              <w:rPr>
                <w:del w:id="148" w:author="Petra Kovač Konrad" w:date="2019-07-01T10:53:00Z"/>
                <w:rFonts w:asciiTheme="minorHAnsi" w:eastAsia="Arial" w:hAnsiTheme="minorHAnsi" w:cstheme="minorHAnsi"/>
                <w:szCs w:val="24"/>
                <w:lang w:bidi="hr-HR"/>
              </w:rPr>
            </w:pPr>
          </w:p>
        </w:tc>
      </w:tr>
      <w:tr w:rsidR="00761E9A" w:rsidRPr="00761E9A" w:rsidDel="00255CBE" w14:paraId="4BC7EABA" w14:textId="7E76B287" w:rsidTr="78DF982C">
        <w:trPr>
          <w:trHeight w:val="454"/>
          <w:del w:id="149" w:author="Petra Kovač Konrad" w:date="2019-07-01T10:53:00Z"/>
        </w:trPr>
        <w:tc>
          <w:tcPr>
            <w:tcW w:w="4500" w:type="dxa"/>
            <w:vAlign w:val="center"/>
            <w:tcPrChange w:id="150" w:author="Petra Kovač Konrad" w:date="2019-05-24T01:39:00Z">
              <w:tcPr>
                <w:tcW w:w="4500" w:type="dxa"/>
              </w:tcPr>
            </w:tcPrChange>
          </w:tcPr>
          <w:p w14:paraId="15A0F7EF" w14:textId="014D69B7" w:rsidR="00761E9A" w:rsidRPr="00761E9A" w:rsidDel="00255CBE" w:rsidRDefault="00761E9A" w:rsidP="00761E9A">
            <w:pPr>
              <w:spacing w:line="276" w:lineRule="auto"/>
              <w:jc w:val="both"/>
              <w:rPr>
                <w:del w:id="151" w:author="Petra Kovač Konrad" w:date="2019-07-01T10:53:00Z"/>
                <w:rFonts w:asciiTheme="minorHAnsi" w:eastAsia="Arial" w:hAnsiTheme="minorHAnsi" w:cstheme="minorHAnsi"/>
                <w:b/>
                <w:szCs w:val="24"/>
                <w:lang w:bidi="hr-HR"/>
              </w:rPr>
            </w:pPr>
            <w:del w:id="152" w:author="Petra Kovač Konrad" w:date="2019-07-01T10:53:00Z">
              <w:r w:rsidRPr="00761E9A" w:rsidDel="00255CBE">
                <w:rPr>
                  <w:rFonts w:asciiTheme="minorHAnsi" w:eastAsia="Arial" w:hAnsiTheme="minorHAnsi" w:cstheme="minorHAnsi"/>
                  <w:b/>
                  <w:szCs w:val="24"/>
                  <w:lang w:bidi="hr-HR"/>
                </w:rPr>
                <w:delText>Adresa:</w:delText>
              </w:r>
            </w:del>
          </w:p>
        </w:tc>
        <w:tc>
          <w:tcPr>
            <w:tcW w:w="4456" w:type="dxa"/>
            <w:tcPrChange w:id="153" w:author="Petra Kovač Konrad" w:date="2019-05-24T01:39:00Z">
              <w:tcPr>
                <w:tcW w:w="0" w:type="auto"/>
              </w:tcPr>
            </w:tcPrChange>
          </w:tcPr>
          <w:p w14:paraId="5B544AD6" w14:textId="6A4BF158" w:rsidR="00761E9A" w:rsidRPr="00761E9A" w:rsidDel="00255CBE" w:rsidRDefault="00761E9A" w:rsidP="00761E9A">
            <w:pPr>
              <w:spacing w:line="276" w:lineRule="auto"/>
              <w:jc w:val="both"/>
              <w:rPr>
                <w:del w:id="154" w:author="Petra Kovač Konrad" w:date="2019-07-01T10:53:00Z"/>
                <w:rFonts w:asciiTheme="minorHAnsi" w:eastAsia="Arial" w:hAnsiTheme="minorHAnsi" w:cstheme="minorHAnsi"/>
                <w:szCs w:val="24"/>
                <w:lang w:bidi="hr-HR"/>
              </w:rPr>
            </w:pPr>
          </w:p>
        </w:tc>
      </w:tr>
      <w:tr w:rsidR="00761E9A" w:rsidRPr="00761E9A" w:rsidDel="00255CBE" w14:paraId="5A758663" w14:textId="1178AB9D" w:rsidTr="78DF982C">
        <w:trPr>
          <w:trHeight w:val="454"/>
          <w:del w:id="155" w:author="Petra Kovač Konrad" w:date="2019-07-01T10:53:00Z"/>
        </w:trPr>
        <w:tc>
          <w:tcPr>
            <w:tcW w:w="4500" w:type="dxa"/>
            <w:tcBorders>
              <w:bottom w:val="single" w:sz="4" w:space="0" w:color="auto"/>
            </w:tcBorders>
            <w:vAlign w:val="center"/>
            <w:tcPrChange w:id="156" w:author="Petra Kovač Konrad" w:date="2019-05-24T01:39:00Z">
              <w:tcPr>
                <w:tcW w:w="4500" w:type="dxa"/>
                <w:tcBorders>
                  <w:bottom w:val="single" w:sz="4" w:space="0" w:color="auto"/>
                </w:tcBorders>
              </w:tcPr>
            </w:tcPrChange>
          </w:tcPr>
          <w:p w14:paraId="4F84CC7E" w14:textId="1F7DD3F3" w:rsidR="00761E9A" w:rsidRPr="00761E9A" w:rsidDel="00255CBE" w:rsidRDefault="00761E9A" w:rsidP="00761E9A">
            <w:pPr>
              <w:spacing w:line="276" w:lineRule="auto"/>
              <w:jc w:val="both"/>
              <w:rPr>
                <w:del w:id="157" w:author="Petra Kovač Konrad" w:date="2019-07-01T10:53:00Z"/>
                <w:rFonts w:asciiTheme="minorHAnsi" w:eastAsia="Arial" w:hAnsiTheme="minorHAnsi" w:cstheme="minorHAnsi"/>
                <w:b/>
                <w:szCs w:val="24"/>
                <w:lang w:bidi="hr-HR"/>
              </w:rPr>
            </w:pPr>
            <w:del w:id="158" w:author="Petra Kovač Konrad" w:date="2019-07-01T10:53:00Z">
              <w:r w:rsidRPr="00761E9A" w:rsidDel="00255CBE">
                <w:rPr>
                  <w:rFonts w:asciiTheme="minorHAnsi" w:eastAsia="Arial" w:hAnsiTheme="minorHAnsi" w:cstheme="minorHAnsi"/>
                  <w:b/>
                  <w:szCs w:val="24"/>
                  <w:lang w:bidi="hr-HR"/>
                </w:rPr>
                <w:delText>Broj telefona:</w:delText>
              </w:r>
            </w:del>
          </w:p>
        </w:tc>
        <w:tc>
          <w:tcPr>
            <w:tcW w:w="4456" w:type="dxa"/>
            <w:tcBorders>
              <w:bottom w:val="single" w:sz="4" w:space="0" w:color="auto"/>
            </w:tcBorders>
            <w:tcPrChange w:id="159" w:author="Petra Kovač Konrad" w:date="2019-05-24T01:39:00Z">
              <w:tcPr>
                <w:tcW w:w="4456" w:type="dxa"/>
                <w:tcBorders>
                  <w:bottom w:val="single" w:sz="4" w:space="0" w:color="auto"/>
                </w:tcBorders>
              </w:tcPr>
            </w:tcPrChange>
          </w:tcPr>
          <w:p w14:paraId="34A5DF55" w14:textId="3B644A06" w:rsidR="00761E9A" w:rsidRPr="00761E9A" w:rsidDel="00255CBE" w:rsidRDefault="00761E9A" w:rsidP="00761E9A">
            <w:pPr>
              <w:spacing w:line="276" w:lineRule="auto"/>
              <w:jc w:val="both"/>
              <w:rPr>
                <w:del w:id="160" w:author="Petra Kovač Konrad" w:date="2019-07-01T10:53:00Z"/>
                <w:rFonts w:asciiTheme="minorHAnsi" w:eastAsia="Arial" w:hAnsiTheme="minorHAnsi" w:cstheme="minorHAnsi"/>
                <w:szCs w:val="24"/>
                <w:lang w:bidi="hr-HR"/>
              </w:rPr>
            </w:pPr>
          </w:p>
        </w:tc>
      </w:tr>
      <w:tr w:rsidR="00761E9A" w:rsidRPr="00761E9A" w:rsidDel="00255CBE" w14:paraId="7A5027E0" w14:textId="388D13A9" w:rsidTr="78DF982C">
        <w:trPr>
          <w:trHeight w:val="70"/>
          <w:del w:id="161" w:author="Petra Kovač Konrad" w:date="2019-07-01T10:53:00Z"/>
        </w:trPr>
        <w:tc>
          <w:tcPr>
            <w:tcW w:w="4500" w:type="dxa"/>
            <w:tcBorders>
              <w:bottom w:val="single" w:sz="4" w:space="0" w:color="auto"/>
            </w:tcBorders>
            <w:vAlign w:val="center"/>
            <w:tcPrChange w:id="162" w:author="Petra Kovač Konrad" w:date="2019-05-24T01:39:00Z">
              <w:tcPr>
                <w:tcW w:w="4500" w:type="dxa"/>
                <w:tcBorders>
                  <w:bottom w:val="single" w:sz="4" w:space="0" w:color="auto"/>
                </w:tcBorders>
              </w:tcPr>
            </w:tcPrChange>
          </w:tcPr>
          <w:p w14:paraId="69B15AE1" w14:textId="3B1965CE" w:rsidR="00761E9A" w:rsidRPr="00761E9A" w:rsidDel="00255CBE" w:rsidRDefault="00761E9A" w:rsidP="00761E9A">
            <w:pPr>
              <w:spacing w:line="276" w:lineRule="auto"/>
              <w:jc w:val="both"/>
              <w:rPr>
                <w:del w:id="163" w:author="Petra Kovač Konrad" w:date="2019-07-01T10:53:00Z"/>
                <w:rFonts w:asciiTheme="minorHAnsi" w:eastAsia="Arial" w:hAnsiTheme="minorHAnsi" w:cstheme="minorHAnsi"/>
                <w:b/>
                <w:szCs w:val="24"/>
                <w:lang w:bidi="hr-HR"/>
              </w:rPr>
            </w:pPr>
            <w:del w:id="164" w:author="Petra Kovač Konrad" w:date="2019-07-01T10:53:00Z">
              <w:r w:rsidRPr="00761E9A" w:rsidDel="00255CBE">
                <w:rPr>
                  <w:rFonts w:asciiTheme="minorHAnsi" w:eastAsia="Arial" w:hAnsiTheme="minorHAnsi" w:cstheme="minorHAnsi"/>
                  <w:b/>
                  <w:szCs w:val="24"/>
                  <w:lang w:bidi="hr-HR"/>
                </w:rPr>
                <w:delText>Adresa e – pošte:</w:delText>
              </w:r>
            </w:del>
          </w:p>
        </w:tc>
        <w:tc>
          <w:tcPr>
            <w:tcW w:w="4456" w:type="dxa"/>
            <w:tcBorders>
              <w:bottom w:val="single" w:sz="4" w:space="0" w:color="auto"/>
            </w:tcBorders>
            <w:tcPrChange w:id="165" w:author="Petra Kovač Konrad" w:date="2019-05-24T01:39:00Z">
              <w:tcPr>
                <w:tcW w:w="4456" w:type="dxa"/>
                <w:tcBorders>
                  <w:bottom w:val="single" w:sz="4" w:space="0" w:color="auto"/>
                </w:tcBorders>
              </w:tcPr>
            </w:tcPrChange>
          </w:tcPr>
          <w:p w14:paraId="53F85E8D" w14:textId="788C4702" w:rsidR="00761E9A" w:rsidRPr="00761E9A" w:rsidDel="00255CBE" w:rsidRDefault="00761E9A" w:rsidP="00761E9A">
            <w:pPr>
              <w:spacing w:line="276" w:lineRule="auto"/>
              <w:jc w:val="both"/>
              <w:rPr>
                <w:del w:id="166" w:author="Petra Kovač Konrad" w:date="2019-07-01T10:53:00Z"/>
                <w:rFonts w:asciiTheme="minorHAnsi" w:eastAsia="Arial" w:hAnsiTheme="minorHAnsi" w:cstheme="minorHAnsi"/>
                <w:szCs w:val="24"/>
                <w:lang w:bidi="hr-HR"/>
              </w:rPr>
            </w:pPr>
          </w:p>
        </w:tc>
      </w:tr>
      <w:tr w:rsidR="00761E9A" w:rsidRPr="00761E9A" w:rsidDel="00255CBE" w14:paraId="7FE5C34E" w14:textId="407048FF" w:rsidTr="78DF982C">
        <w:trPr>
          <w:trHeight w:val="70"/>
          <w:del w:id="167" w:author="Petra Kovač Konrad" w:date="2019-07-01T10:53:00Z"/>
        </w:trPr>
        <w:tc>
          <w:tcPr>
            <w:tcW w:w="4500" w:type="dxa"/>
            <w:tcBorders>
              <w:top w:val="single" w:sz="4" w:space="0" w:color="auto"/>
              <w:left w:val="nil"/>
              <w:bottom w:val="single" w:sz="4" w:space="0" w:color="auto"/>
              <w:right w:val="nil"/>
            </w:tcBorders>
            <w:vAlign w:val="center"/>
            <w:tcPrChange w:id="168" w:author="Petra Kovač Konrad" w:date="2019-05-24T01:39:00Z">
              <w:tcPr>
                <w:tcW w:w="4500" w:type="dxa"/>
                <w:tcBorders>
                  <w:top w:val="single" w:sz="4" w:space="0" w:color="auto"/>
                  <w:left w:val="nil"/>
                  <w:bottom w:val="single" w:sz="4" w:space="0" w:color="auto"/>
                  <w:right w:val="nil"/>
                </w:tcBorders>
              </w:tcPr>
            </w:tcPrChange>
          </w:tcPr>
          <w:p w14:paraId="7016C8B7" w14:textId="60AE4110" w:rsidR="00761E9A" w:rsidRPr="00761E9A" w:rsidDel="00255CBE" w:rsidRDefault="00761E9A" w:rsidP="00761E9A">
            <w:pPr>
              <w:spacing w:line="276" w:lineRule="auto"/>
              <w:jc w:val="both"/>
              <w:rPr>
                <w:del w:id="169" w:author="Petra Kovač Konrad" w:date="2019-07-01T10:53:00Z"/>
                <w:rFonts w:asciiTheme="minorHAnsi" w:eastAsia="Arial" w:hAnsiTheme="minorHAnsi" w:cstheme="minorHAnsi"/>
                <w:b/>
                <w:sz w:val="24"/>
                <w:szCs w:val="24"/>
                <w:lang w:bidi="hr-HR"/>
              </w:rPr>
            </w:pPr>
          </w:p>
        </w:tc>
        <w:tc>
          <w:tcPr>
            <w:tcW w:w="4456" w:type="dxa"/>
            <w:tcBorders>
              <w:top w:val="single" w:sz="4" w:space="0" w:color="auto"/>
              <w:left w:val="nil"/>
              <w:bottom w:val="single" w:sz="4" w:space="0" w:color="auto"/>
              <w:right w:val="nil"/>
            </w:tcBorders>
            <w:tcPrChange w:id="170" w:author="Petra Kovač Konrad" w:date="2019-05-24T01:39:00Z">
              <w:tcPr>
                <w:tcW w:w="4456" w:type="dxa"/>
                <w:tcBorders>
                  <w:top w:val="single" w:sz="4" w:space="0" w:color="auto"/>
                  <w:left w:val="nil"/>
                  <w:bottom w:val="single" w:sz="4" w:space="0" w:color="auto"/>
                  <w:right w:val="nil"/>
                </w:tcBorders>
              </w:tcPr>
            </w:tcPrChange>
          </w:tcPr>
          <w:p w14:paraId="351EF690" w14:textId="1802D9F5" w:rsidR="00761E9A" w:rsidRPr="00761E9A" w:rsidDel="00255CBE" w:rsidRDefault="00761E9A" w:rsidP="00761E9A">
            <w:pPr>
              <w:spacing w:line="276" w:lineRule="auto"/>
              <w:jc w:val="both"/>
              <w:rPr>
                <w:del w:id="171" w:author="Petra Kovač Konrad" w:date="2019-07-01T10:53:00Z"/>
                <w:rFonts w:asciiTheme="minorHAnsi" w:eastAsia="Arial" w:hAnsiTheme="minorHAnsi" w:cstheme="minorHAnsi"/>
                <w:sz w:val="24"/>
                <w:szCs w:val="24"/>
                <w:lang w:bidi="hr-HR"/>
              </w:rPr>
            </w:pPr>
          </w:p>
        </w:tc>
      </w:tr>
      <w:tr w:rsidR="00761E9A" w:rsidRPr="00761E9A" w:rsidDel="00DC76AA" w14:paraId="289ED366" w14:textId="5B6B8AAC" w:rsidTr="78DF982C">
        <w:trPr>
          <w:trHeight w:val="113"/>
          <w:del w:id="172" w:author="Petra Kovač Konrad" w:date="2019-05-27T15:44:00Z"/>
        </w:trPr>
        <w:tc>
          <w:tcPr>
            <w:tcW w:w="8956" w:type="dxa"/>
            <w:gridSpan w:val="2"/>
            <w:tcBorders>
              <w:top w:val="single" w:sz="4" w:space="0" w:color="auto"/>
            </w:tcBorders>
            <w:shd w:val="clear" w:color="auto" w:fill="D9D9D9" w:themeFill="background1" w:themeFillShade="D9"/>
            <w:vAlign w:val="center"/>
            <w:tcPrChange w:id="173" w:author="Petra Kovač Konrad" w:date="2019-05-24T01:39:00Z">
              <w:tcPr>
                <w:tcW w:w="8956" w:type="dxa"/>
                <w:gridSpan w:val="2"/>
                <w:tcBorders>
                  <w:top w:val="single" w:sz="4" w:space="0" w:color="auto"/>
                </w:tcBorders>
                <w:shd w:val="clear" w:color="auto" w:fill="D9D9D9" w:themeFill="background1" w:themeFillShade="D9"/>
              </w:tcPr>
            </w:tcPrChange>
          </w:tcPr>
          <w:p w14:paraId="2C82951A" w14:textId="2B9DAFBC" w:rsidR="00761E9A" w:rsidRPr="00761E9A" w:rsidDel="00DC76AA" w:rsidRDefault="006355A6">
            <w:pPr>
              <w:spacing w:line="276" w:lineRule="auto"/>
              <w:jc w:val="center"/>
              <w:rPr>
                <w:del w:id="174" w:author="Petra Kovač Konrad" w:date="2019-05-27T15:44:00Z"/>
                <w:rFonts w:asciiTheme="minorHAnsi" w:eastAsia="Arial" w:hAnsiTheme="minorHAnsi"/>
                <w:b/>
                <w:bCs/>
                <w:sz w:val="24"/>
                <w:szCs w:val="24"/>
                <w:lang w:bidi="hr-HR"/>
                <w:rPrChange w:id="175" w:author="Petra Kovač Konrad" w:date="2019-05-24T01:39:00Z">
                  <w:rPr>
                    <w:del w:id="176" w:author="Petra Kovač Konrad" w:date="2019-05-27T15:44:00Z"/>
                  </w:rPr>
                </w:rPrChange>
              </w:rPr>
              <w:pPrChange w:id="177" w:author="Petra Kovač Konrad" w:date="2019-05-24T01:39:00Z">
                <w:pPr>
                  <w:jc w:val="center"/>
                </w:pPr>
              </w:pPrChange>
            </w:pPr>
            <w:del w:id="178" w:author="Petra Kovač Konrad" w:date="2019-05-27T15:43:00Z">
              <w:r w:rsidRPr="002277E5" w:rsidDel="00DC76AA">
                <w:rPr>
                  <w:rFonts w:asciiTheme="minorHAnsi" w:eastAsia="Arial" w:hAnsiTheme="minorHAnsi"/>
                  <w:b/>
                  <w:bCs/>
                  <w:sz w:val="24"/>
                  <w:szCs w:val="24"/>
                  <w:lang w:bidi="hr-HR"/>
                </w:rPr>
                <w:delText xml:space="preserve"> STRUČNJAK</w:delText>
              </w:r>
              <w:r w:rsidR="00185C20" w:rsidRPr="002277E5" w:rsidDel="00DC76AA">
                <w:rPr>
                  <w:rFonts w:asciiTheme="minorHAnsi" w:eastAsia="Arial" w:hAnsiTheme="minorHAnsi"/>
                  <w:b/>
                  <w:bCs/>
                  <w:sz w:val="24"/>
                  <w:szCs w:val="24"/>
                  <w:lang w:bidi="hr-HR"/>
                </w:rPr>
                <w:delText xml:space="preserve"> 2:</w:delText>
              </w:r>
            </w:del>
            <w:ins w:id="179" w:author="Matea" w:date="2019-05-23T15:47:00Z">
              <w:del w:id="180" w:author="Petra Kovač Konrad" w:date="2019-05-27T15:43:00Z">
                <w:r w:rsidR="00650018" w:rsidRPr="00DC76AA" w:rsidDel="00DC76AA">
                  <w:rPr>
                    <w:rFonts w:asciiTheme="minorHAnsi" w:eastAsia="Arial" w:hAnsiTheme="minorHAnsi" w:cs="Times New Roman"/>
                    <w:b/>
                    <w:bCs/>
                    <w:sz w:val="24"/>
                    <w:szCs w:val="24"/>
                    <w:lang w:bidi="hr-HR"/>
                  </w:rPr>
                  <w:delText xml:space="preserve"> </w:delText>
                </w:r>
              </w:del>
            </w:ins>
            <w:del w:id="181" w:author="Petra Kovač Konrad" w:date="2019-05-27T15:43:00Z">
              <w:r w:rsidR="00185C20" w:rsidRPr="00DC76AA" w:rsidDel="00DC76AA">
                <w:rPr>
                  <w:rFonts w:asciiTheme="minorHAnsi" w:eastAsia="Arial" w:hAnsiTheme="minorHAnsi" w:cs="Times New Roman"/>
                  <w:b/>
                  <w:bCs/>
                  <w:sz w:val="24"/>
                  <w:szCs w:val="24"/>
                  <w:lang w:bidi="hr-HR"/>
                </w:rPr>
                <w:delText>INSTRUKTOR TEHNIČKO</w:delText>
              </w:r>
            </w:del>
            <w:ins w:id="182" w:author="Dalibor Jirkal" w:date="2019-05-19T17:32:00Z">
              <w:del w:id="183" w:author="Petra Kovač Konrad" w:date="2019-05-24T01:39:00Z">
                <w:r w:rsidR="00AE4325" w:rsidRPr="00DC76AA" w:rsidDel="78DF982C">
                  <w:rPr>
                    <w:rFonts w:asciiTheme="minorHAnsi" w:eastAsia="Arial" w:hAnsiTheme="minorHAnsi" w:cs="Times New Roman"/>
                    <w:b/>
                    <w:bCs/>
                    <w:sz w:val="24"/>
                    <w:szCs w:val="24"/>
                    <w:lang w:bidi="hr-HR"/>
                  </w:rPr>
                  <w:delText xml:space="preserve"> </w:delText>
                </w:r>
                <w:r w:rsidR="00AE4325" w:rsidRPr="00DC76AA" w:rsidDel="5CE610D6">
                  <w:rPr>
                    <w:rFonts w:asciiTheme="minorHAnsi" w:eastAsia="Arial" w:hAnsiTheme="minorHAnsi" w:cs="Times New Roman"/>
                    <w:b/>
                    <w:bCs/>
                    <w:sz w:val="24"/>
                    <w:szCs w:val="24"/>
                    <w:lang w:bidi="hr-HR"/>
                  </w:rPr>
                  <w:delText>RONJENJA</w:delText>
                </w:r>
              </w:del>
            </w:ins>
            <w:del w:id="184" w:author="Petra Kovač Konrad" w:date="2019-05-24T01:39:00Z">
              <w:r w:rsidR="00185C20" w:rsidDel="5CE610D6">
                <w:rPr>
                  <w:rFonts w:asciiTheme="minorHAnsi" w:eastAsia="Arial" w:hAnsiTheme="minorHAnsi" w:cstheme="minorHAnsi"/>
                  <w:b/>
                  <w:sz w:val="24"/>
                  <w:szCs w:val="24"/>
                  <w:lang w:bidi="hr-HR"/>
                </w:rPr>
                <w:delText xml:space="preserve"> </w:delText>
              </w:r>
            </w:del>
            <w:del w:id="185" w:author="Petra Kovač Konrad" w:date="2019-05-27T15:43:00Z">
              <w:r w:rsidR="00185C20" w:rsidRPr="002277E5" w:rsidDel="00DC76AA">
                <w:rPr>
                  <w:rFonts w:asciiTheme="minorHAnsi" w:eastAsia="Arial" w:hAnsiTheme="minorHAnsi"/>
                  <w:b/>
                  <w:bCs/>
                  <w:sz w:val="24"/>
                  <w:szCs w:val="24"/>
                  <w:lang w:bidi="hr-HR"/>
                </w:rPr>
                <w:delText>I SPELEORONJENJA</w:delText>
              </w:r>
            </w:del>
          </w:p>
        </w:tc>
      </w:tr>
      <w:tr w:rsidR="00761E9A" w:rsidRPr="00761E9A" w:rsidDel="00DC76AA" w14:paraId="5165C239" w14:textId="0C670B0F" w:rsidTr="78DF982C">
        <w:trPr>
          <w:trHeight w:val="454"/>
          <w:del w:id="186" w:author="Petra Kovač Konrad" w:date="2019-05-27T15:44:00Z"/>
        </w:trPr>
        <w:tc>
          <w:tcPr>
            <w:tcW w:w="4500" w:type="dxa"/>
            <w:vAlign w:val="center"/>
            <w:tcPrChange w:id="187" w:author="Petra Kovač Konrad" w:date="2019-05-24T01:39:00Z">
              <w:tcPr>
                <w:tcW w:w="4500" w:type="dxa"/>
              </w:tcPr>
            </w:tcPrChange>
          </w:tcPr>
          <w:p w14:paraId="7020B86F" w14:textId="5A65CB74" w:rsidR="00761E9A" w:rsidRPr="00761E9A" w:rsidDel="00DC76AA" w:rsidRDefault="00761E9A" w:rsidP="00761E9A">
            <w:pPr>
              <w:spacing w:line="276" w:lineRule="auto"/>
              <w:jc w:val="both"/>
              <w:rPr>
                <w:del w:id="188" w:author="Petra Kovač Konrad" w:date="2019-05-27T15:44:00Z"/>
                <w:rFonts w:asciiTheme="minorHAnsi" w:eastAsia="Arial" w:hAnsiTheme="minorHAnsi" w:cstheme="minorHAnsi"/>
                <w:b/>
                <w:szCs w:val="24"/>
                <w:lang w:bidi="hr-HR"/>
              </w:rPr>
            </w:pPr>
            <w:del w:id="189" w:author="Petra Kovač Konrad" w:date="2019-05-27T15:44:00Z">
              <w:r w:rsidRPr="00761E9A" w:rsidDel="00DC76AA">
                <w:rPr>
                  <w:rFonts w:asciiTheme="minorHAnsi" w:eastAsia="Arial" w:hAnsiTheme="minorHAnsi" w:cstheme="minorHAnsi"/>
                  <w:b/>
                  <w:szCs w:val="24"/>
                  <w:lang w:bidi="hr-HR"/>
                </w:rPr>
                <w:delText>Ime i prezime:</w:delText>
              </w:r>
            </w:del>
          </w:p>
        </w:tc>
        <w:tc>
          <w:tcPr>
            <w:tcW w:w="4456" w:type="dxa"/>
            <w:tcPrChange w:id="190" w:author="Petra Kovač Konrad" w:date="2019-05-24T01:39:00Z">
              <w:tcPr>
                <w:tcW w:w="0" w:type="auto"/>
              </w:tcPr>
            </w:tcPrChange>
          </w:tcPr>
          <w:p w14:paraId="325065FF" w14:textId="0E3B1A27" w:rsidR="00761E9A" w:rsidRPr="00761E9A" w:rsidDel="00DC76AA" w:rsidRDefault="00761E9A" w:rsidP="00761E9A">
            <w:pPr>
              <w:spacing w:line="276" w:lineRule="auto"/>
              <w:jc w:val="both"/>
              <w:rPr>
                <w:del w:id="191" w:author="Petra Kovač Konrad" w:date="2019-05-27T15:44:00Z"/>
                <w:rFonts w:asciiTheme="minorHAnsi" w:eastAsia="Arial" w:hAnsiTheme="minorHAnsi" w:cstheme="minorHAnsi"/>
                <w:szCs w:val="24"/>
                <w:lang w:bidi="hr-HR"/>
              </w:rPr>
            </w:pPr>
          </w:p>
        </w:tc>
      </w:tr>
      <w:tr w:rsidR="00761E9A" w:rsidRPr="00761E9A" w:rsidDel="00DC76AA" w14:paraId="3CDA7503" w14:textId="65A0BB02" w:rsidTr="78DF982C">
        <w:trPr>
          <w:trHeight w:val="454"/>
          <w:del w:id="192" w:author="Petra Kovač Konrad" w:date="2019-05-27T15:44:00Z"/>
        </w:trPr>
        <w:tc>
          <w:tcPr>
            <w:tcW w:w="4500" w:type="dxa"/>
            <w:vAlign w:val="center"/>
            <w:tcPrChange w:id="193" w:author="Petra Kovač Konrad" w:date="2019-05-24T01:39:00Z">
              <w:tcPr>
                <w:tcW w:w="4500" w:type="dxa"/>
              </w:tcPr>
            </w:tcPrChange>
          </w:tcPr>
          <w:p w14:paraId="47D8F5B3" w14:textId="23B42C1F" w:rsidR="00761E9A" w:rsidRPr="00761E9A" w:rsidDel="00DC76AA" w:rsidRDefault="00761E9A" w:rsidP="00761E9A">
            <w:pPr>
              <w:spacing w:line="276" w:lineRule="auto"/>
              <w:jc w:val="both"/>
              <w:rPr>
                <w:del w:id="194" w:author="Petra Kovač Konrad" w:date="2019-05-27T15:44:00Z"/>
                <w:rFonts w:asciiTheme="minorHAnsi" w:eastAsia="Arial" w:hAnsiTheme="minorHAnsi" w:cstheme="minorHAnsi"/>
                <w:b/>
                <w:szCs w:val="24"/>
                <w:lang w:bidi="hr-HR"/>
              </w:rPr>
            </w:pPr>
            <w:del w:id="195" w:author="Petra Kovač Konrad" w:date="2019-05-27T15:44:00Z">
              <w:r w:rsidRPr="00761E9A" w:rsidDel="00DC76AA">
                <w:rPr>
                  <w:rFonts w:asciiTheme="minorHAnsi" w:eastAsia="Arial" w:hAnsiTheme="minorHAnsi" w:cstheme="minorHAnsi"/>
                  <w:b/>
                  <w:szCs w:val="24"/>
                  <w:lang w:bidi="hr-HR"/>
                </w:rPr>
                <w:delText>Organizacija zaposlenja (ako je nezaposlen staviti minus (-))</w:delText>
              </w:r>
            </w:del>
          </w:p>
        </w:tc>
        <w:tc>
          <w:tcPr>
            <w:tcW w:w="4456" w:type="dxa"/>
            <w:tcPrChange w:id="196" w:author="Petra Kovač Konrad" w:date="2019-05-24T01:39:00Z">
              <w:tcPr>
                <w:tcW w:w="0" w:type="auto"/>
              </w:tcPr>
            </w:tcPrChange>
          </w:tcPr>
          <w:p w14:paraId="6956AA91" w14:textId="520D5C74" w:rsidR="00761E9A" w:rsidRPr="00761E9A" w:rsidDel="00DC76AA" w:rsidRDefault="00761E9A" w:rsidP="00761E9A">
            <w:pPr>
              <w:spacing w:line="276" w:lineRule="auto"/>
              <w:jc w:val="both"/>
              <w:rPr>
                <w:del w:id="197" w:author="Petra Kovač Konrad" w:date="2019-05-27T15:44:00Z"/>
                <w:rFonts w:asciiTheme="minorHAnsi" w:eastAsia="Arial" w:hAnsiTheme="minorHAnsi" w:cstheme="minorHAnsi"/>
                <w:szCs w:val="24"/>
                <w:lang w:bidi="hr-HR"/>
              </w:rPr>
            </w:pPr>
          </w:p>
        </w:tc>
      </w:tr>
      <w:tr w:rsidR="00761E9A" w:rsidRPr="00761E9A" w:rsidDel="00DC76AA" w14:paraId="57278EB4" w14:textId="54891F57" w:rsidTr="78DF982C">
        <w:trPr>
          <w:trHeight w:val="454"/>
          <w:del w:id="198" w:author="Petra Kovač Konrad" w:date="2019-05-27T15:44:00Z"/>
        </w:trPr>
        <w:tc>
          <w:tcPr>
            <w:tcW w:w="4500" w:type="dxa"/>
            <w:vAlign w:val="center"/>
            <w:tcPrChange w:id="199" w:author="Petra Kovač Konrad" w:date="2019-05-24T01:39:00Z">
              <w:tcPr>
                <w:tcW w:w="4500" w:type="dxa"/>
              </w:tcPr>
            </w:tcPrChange>
          </w:tcPr>
          <w:p w14:paraId="23C7C2FE" w14:textId="621ED02D" w:rsidR="00761E9A" w:rsidRPr="00761E9A" w:rsidDel="00DC76AA" w:rsidRDefault="00761E9A" w:rsidP="00761E9A">
            <w:pPr>
              <w:spacing w:line="276" w:lineRule="auto"/>
              <w:jc w:val="both"/>
              <w:rPr>
                <w:del w:id="200" w:author="Petra Kovač Konrad" w:date="2019-05-27T15:44:00Z"/>
                <w:rFonts w:asciiTheme="minorHAnsi" w:eastAsia="Arial" w:hAnsiTheme="minorHAnsi" w:cstheme="minorHAnsi"/>
                <w:b/>
                <w:szCs w:val="24"/>
                <w:lang w:bidi="hr-HR"/>
              </w:rPr>
            </w:pPr>
            <w:del w:id="201" w:author="Petra Kovač Konrad" w:date="2019-05-27T15:44:00Z">
              <w:r w:rsidRPr="00761E9A" w:rsidDel="00DC76AA">
                <w:rPr>
                  <w:rFonts w:asciiTheme="minorHAnsi" w:eastAsia="Arial" w:hAnsiTheme="minorHAnsi" w:cstheme="minorHAnsi"/>
                  <w:b/>
                  <w:szCs w:val="24"/>
                  <w:lang w:bidi="hr-HR"/>
                </w:rPr>
                <w:delText>Adresa:</w:delText>
              </w:r>
            </w:del>
          </w:p>
        </w:tc>
        <w:tc>
          <w:tcPr>
            <w:tcW w:w="4456" w:type="dxa"/>
            <w:tcPrChange w:id="202" w:author="Petra Kovač Konrad" w:date="2019-05-24T01:39:00Z">
              <w:tcPr>
                <w:tcW w:w="0" w:type="auto"/>
              </w:tcPr>
            </w:tcPrChange>
          </w:tcPr>
          <w:p w14:paraId="41904804" w14:textId="53252F01" w:rsidR="00761E9A" w:rsidRPr="00761E9A" w:rsidDel="00DC76AA" w:rsidRDefault="00761E9A" w:rsidP="00761E9A">
            <w:pPr>
              <w:spacing w:line="276" w:lineRule="auto"/>
              <w:jc w:val="both"/>
              <w:rPr>
                <w:del w:id="203" w:author="Petra Kovač Konrad" w:date="2019-05-27T15:44:00Z"/>
                <w:rFonts w:asciiTheme="minorHAnsi" w:eastAsia="Arial" w:hAnsiTheme="minorHAnsi" w:cstheme="minorHAnsi"/>
                <w:szCs w:val="24"/>
                <w:lang w:bidi="hr-HR"/>
              </w:rPr>
            </w:pPr>
          </w:p>
        </w:tc>
      </w:tr>
      <w:tr w:rsidR="00761E9A" w:rsidRPr="00761E9A" w:rsidDel="00DC76AA" w14:paraId="54023A00" w14:textId="5D3F31ED" w:rsidTr="78DF982C">
        <w:trPr>
          <w:trHeight w:val="454"/>
          <w:del w:id="204" w:author="Petra Kovač Konrad" w:date="2019-05-27T15:44:00Z"/>
        </w:trPr>
        <w:tc>
          <w:tcPr>
            <w:tcW w:w="4500" w:type="dxa"/>
            <w:tcBorders>
              <w:bottom w:val="single" w:sz="4" w:space="0" w:color="auto"/>
            </w:tcBorders>
            <w:vAlign w:val="center"/>
            <w:tcPrChange w:id="205" w:author="Petra Kovač Konrad" w:date="2019-05-24T01:39:00Z">
              <w:tcPr>
                <w:tcW w:w="4500" w:type="dxa"/>
                <w:tcBorders>
                  <w:bottom w:val="single" w:sz="4" w:space="0" w:color="auto"/>
                </w:tcBorders>
              </w:tcPr>
            </w:tcPrChange>
          </w:tcPr>
          <w:p w14:paraId="239A73A6" w14:textId="08FD06FE" w:rsidR="00761E9A" w:rsidRPr="00761E9A" w:rsidDel="00DC76AA" w:rsidRDefault="00761E9A" w:rsidP="00761E9A">
            <w:pPr>
              <w:spacing w:line="276" w:lineRule="auto"/>
              <w:jc w:val="both"/>
              <w:rPr>
                <w:del w:id="206" w:author="Petra Kovač Konrad" w:date="2019-05-27T15:44:00Z"/>
                <w:rFonts w:asciiTheme="minorHAnsi" w:eastAsia="Arial" w:hAnsiTheme="minorHAnsi" w:cstheme="minorHAnsi"/>
                <w:b/>
                <w:szCs w:val="24"/>
                <w:lang w:bidi="hr-HR"/>
              </w:rPr>
            </w:pPr>
            <w:del w:id="207" w:author="Petra Kovač Konrad" w:date="2019-05-27T15:44:00Z">
              <w:r w:rsidRPr="00761E9A" w:rsidDel="00DC76AA">
                <w:rPr>
                  <w:rFonts w:asciiTheme="minorHAnsi" w:eastAsia="Arial" w:hAnsiTheme="minorHAnsi" w:cstheme="minorHAnsi"/>
                  <w:b/>
                  <w:szCs w:val="24"/>
                  <w:lang w:bidi="hr-HR"/>
                </w:rPr>
                <w:delText>Broj telefona:</w:delText>
              </w:r>
            </w:del>
          </w:p>
        </w:tc>
        <w:tc>
          <w:tcPr>
            <w:tcW w:w="4456" w:type="dxa"/>
            <w:tcBorders>
              <w:bottom w:val="single" w:sz="4" w:space="0" w:color="auto"/>
            </w:tcBorders>
            <w:tcPrChange w:id="208" w:author="Petra Kovač Konrad" w:date="2019-05-24T01:39:00Z">
              <w:tcPr>
                <w:tcW w:w="4456" w:type="dxa"/>
                <w:tcBorders>
                  <w:bottom w:val="single" w:sz="4" w:space="0" w:color="auto"/>
                </w:tcBorders>
              </w:tcPr>
            </w:tcPrChange>
          </w:tcPr>
          <w:p w14:paraId="77535C20" w14:textId="6E01FC76" w:rsidR="00761E9A" w:rsidRPr="00761E9A" w:rsidDel="00DC76AA" w:rsidRDefault="00761E9A" w:rsidP="00761E9A">
            <w:pPr>
              <w:spacing w:line="276" w:lineRule="auto"/>
              <w:jc w:val="both"/>
              <w:rPr>
                <w:del w:id="209" w:author="Petra Kovač Konrad" w:date="2019-05-27T15:44:00Z"/>
                <w:rFonts w:asciiTheme="minorHAnsi" w:eastAsia="Arial" w:hAnsiTheme="minorHAnsi" w:cstheme="minorHAnsi"/>
                <w:szCs w:val="24"/>
                <w:lang w:bidi="hr-HR"/>
              </w:rPr>
            </w:pPr>
          </w:p>
        </w:tc>
      </w:tr>
      <w:tr w:rsidR="00761E9A" w:rsidRPr="00761E9A" w:rsidDel="00DC76AA" w14:paraId="093708C6" w14:textId="279D7395" w:rsidTr="78DF982C">
        <w:trPr>
          <w:trHeight w:val="70"/>
          <w:del w:id="210" w:author="Petra Kovač Konrad" w:date="2019-05-27T15:44:00Z"/>
        </w:trPr>
        <w:tc>
          <w:tcPr>
            <w:tcW w:w="4500" w:type="dxa"/>
            <w:tcBorders>
              <w:bottom w:val="single" w:sz="4" w:space="0" w:color="auto"/>
            </w:tcBorders>
            <w:vAlign w:val="center"/>
            <w:tcPrChange w:id="211" w:author="Petra Kovač Konrad" w:date="2019-05-24T01:39:00Z">
              <w:tcPr>
                <w:tcW w:w="4500" w:type="dxa"/>
                <w:tcBorders>
                  <w:bottom w:val="single" w:sz="4" w:space="0" w:color="auto"/>
                </w:tcBorders>
              </w:tcPr>
            </w:tcPrChange>
          </w:tcPr>
          <w:p w14:paraId="7477EDEF" w14:textId="19F8A138" w:rsidR="00761E9A" w:rsidRPr="00761E9A" w:rsidDel="00DC76AA" w:rsidRDefault="00761E9A" w:rsidP="00761E9A">
            <w:pPr>
              <w:spacing w:line="276" w:lineRule="auto"/>
              <w:jc w:val="both"/>
              <w:rPr>
                <w:del w:id="212" w:author="Petra Kovač Konrad" w:date="2019-05-27T15:44:00Z"/>
                <w:rFonts w:asciiTheme="minorHAnsi" w:eastAsia="Arial" w:hAnsiTheme="minorHAnsi" w:cstheme="minorHAnsi"/>
                <w:b/>
                <w:szCs w:val="24"/>
                <w:lang w:bidi="hr-HR"/>
              </w:rPr>
            </w:pPr>
            <w:del w:id="213" w:author="Petra Kovač Konrad" w:date="2019-05-27T15:44:00Z">
              <w:r w:rsidRPr="00761E9A" w:rsidDel="00DC76AA">
                <w:rPr>
                  <w:rFonts w:asciiTheme="minorHAnsi" w:eastAsia="Arial" w:hAnsiTheme="minorHAnsi" w:cstheme="minorHAnsi"/>
                  <w:b/>
                  <w:szCs w:val="24"/>
                  <w:lang w:bidi="hr-HR"/>
                </w:rPr>
                <w:delText>Adresa e – pošte:</w:delText>
              </w:r>
            </w:del>
          </w:p>
        </w:tc>
        <w:tc>
          <w:tcPr>
            <w:tcW w:w="4456" w:type="dxa"/>
            <w:tcBorders>
              <w:bottom w:val="single" w:sz="4" w:space="0" w:color="auto"/>
            </w:tcBorders>
            <w:tcPrChange w:id="214" w:author="Petra Kovač Konrad" w:date="2019-05-24T01:39:00Z">
              <w:tcPr>
                <w:tcW w:w="4456" w:type="dxa"/>
                <w:tcBorders>
                  <w:bottom w:val="single" w:sz="4" w:space="0" w:color="auto"/>
                </w:tcBorders>
              </w:tcPr>
            </w:tcPrChange>
          </w:tcPr>
          <w:p w14:paraId="37EFE528" w14:textId="724DA41A" w:rsidR="00761E9A" w:rsidRPr="00761E9A" w:rsidDel="00DC76AA" w:rsidRDefault="00761E9A" w:rsidP="00761E9A">
            <w:pPr>
              <w:spacing w:line="276" w:lineRule="auto"/>
              <w:jc w:val="both"/>
              <w:rPr>
                <w:del w:id="215" w:author="Petra Kovač Konrad" w:date="2019-05-27T15:44:00Z"/>
                <w:rFonts w:asciiTheme="minorHAnsi" w:eastAsia="Arial" w:hAnsiTheme="minorHAnsi" w:cstheme="minorHAnsi"/>
                <w:szCs w:val="24"/>
                <w:lang w:bidi="hr-HR"/>
              </w:rPr>
            </w:pPr>
          </w:p>
        </w:tc>
      </w:tr>
    </w:tbl>
    <w:p w14:paraId="2A2C5C5E" w14:textId="77777777" w:rsidR="00761E9A" w:rsidRPr="00761E9A" w:rsidRDefault="00761E9A" w:rsidP="005751C7">
      <w:pPr>
        <w:widowControl w:val="0"/>
        <w:numPr>
          <w:ilvl w:val="0"/>
          <w:numId w:val="11"/>
        </w:numPr>
        <w:autoSpaceDE w:val="0"/>
        <w:autoSpaceDN w:val="0"/>
        <w:spacing w:before="240" w:after="240"/>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Ugovaratelj je dužan pravovremeno obavijestiti Naručitelja o potrebi zamijene osoblja te u obavijesti navesti predložiti osobu koja posjeduje kvalifikacije jednake ili bolje od onih koje posjeduje stručnjak koji se mijenja.</w:t>
      </w:r>
    </w:p>
    <w:p w14:paraId="02E05EB0" w14:textId="77777777" w:rsidR="00761E9A" w:rsidRPr="00761E9A" w:rsidRDefault="00D2433E" w:rsidP="005751C7">
      <w:pPr>
        <w:widowControl w:val="0"/>
        <w:numPr>
          <w:ilvl w:val="0"/>
          <w:numId w:val="11"/>
        </w:numPr>
        <w:autoSpaceDE w:val="0"/>
        <w:autoSpaceDN w:val="0"/>
        <w:spacing w:before="240" w:after="240"/>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Zam</w:t>
      </w:r>
      <w:r w:rsidR="00761E9A" w:rsidRPr="00761E9A">
        <w:rPr>
          <w:rFonts w:asciiTheme="minorHAnsi" w:eastAsia="Arial" w:hAnsiTheme="minorHAnsi" w:cstheme="minorHAnsi"/>
          <w:sz w:val="24"/>
          <w:szCs w:val="24"/>
          <w:lang w:bidi="hr-HR"/>
        </w:rPr>
        <w:t>jena stručnjaka navedenih u Ponudi moguća je jedino uz prethodno pisano odobrenje Naručitelja.</w:t>
      </w:r>
    </w:p>
    <w:p w14:paraId="749D45EC" w14:textId="77777777" w:rsidR="00761E9A" w:rsidRPr="00761E9A" w:rsidRDefault="00D2433E" w:rsidP="005751C7">
      <w:pPr>
        <w:widowControl w:val="0"/>
        <w:numPr>
          <w:ilvl w:val="0"/>
          <w:numId w:val="11"/>
        </w:numPr>
        <w:autoSpaceDE w:val="0"/>
        <w:autoSpaceDN w:val="0"/>
        <w:spacing w:before="240" w:after="240"/>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Naručitelj zadržava</w:t>
      </w:r>
      <w:r w:rsidR="00761E9A" w:rsidRPr="00761E9A">
        <w:rPr>
          <w:rFonts w:asciiTheme="minorHAnsi" w:eastAsia="Arial" w:hAnsiTheme="minorHAnsi" w:cstheme="minorHAnsi"/>
          <w:sz w:val="24"/>
          <w:szCs w:val="24"/>
          <w:lang w:bidi="hr-HR"/>
        </w:rPr>
        <w:t xml:space="preserve"> pravo zaht</w:t>
      </w:r>
      <w:r>
        <w:rPr>
          <w:rFonts w:asciiTheme="minorHAnsi" w:eastAsia="Arial" w:hAnsiTheme="minorHAnsi" w:cstheme="minorHAnsi"/>
          <w:sz w:val="24"/>
          <w:szCs w:val="24"/>
          <w:lang w:bidi="hr-HR"/>
        </w:rPr>
        <w:t>i</w:t>
      </w:r>
      <w:r w:rsidR="00761E9A" w:rsidRPr="00761E9A">
        <w:rPr>
          <w:rFonts w:asciiTheme="minorHAnsi" w:eastAsia="Arial" w:hAnsiTheme="minorHAnsi" w:cstheme="minorHAnsi"/>
          <w:sz w:val="24"/>
          <w:szCs w:val="24"/>
          <w:lang w:bidi="hr-HR"/>
        </w:rPr>
        <w:t>jevati zamjenu stručnjaka Ugovarate</w:t>
      </w:r>
      <w:r w:rsidR="001A208A">
        <w:rPr>
          <w:rFonts w:asciiTheme="minorHAnsi" w:eastAsia="Arial" w:hAnsiTheme="minorHAnsi" w:cstheme="minorHAnsi"/>
          <w:sz w:val="24"/>
          <w:szCs w:val="24"/>
          <w:lang w:bidi="hr-HR"/>
        </w:rPr>
        <w:t>lja ako stručnjak opeto</w:t>
      </w:r>
      <w:r w:rsidR="00761E9A" w:rsidRPr="00761E9A">
        <w:rPr>
          <w:rFonts w:asciiTheme="minorHAnsi" w:eastAsia="Arial" w:hAnsiTheme="minorHAnsi" w:cstheme="minorHAnsi"/>
          <w:sz w:val="24"/>
          <w:szCs w:val="24"/>
          <w:lang w:bidi="hr-HR"/>
        </w:rPr>
        <w:t xml:space="preserve">vano propušta izvršavati ugovorene obveze. </w:t>
      </w:r>
    </w:p>
    <w:p w14:paraId="50907395" w14:textId="77777777" w:rsidR="00761E9A" w:rsidRPr="00761E9A" w:rsidRDefault="00761E9A" w:rsidP="005751C7">
      <w:pPr>
        <w:widowControl w:val="0"/>
        <w:numPr>
          <w:ilvl w:val="0"/>
          <w:numId w:val="11"/>
        </w:numPr>
        <w:autoSpaceDE w:val="0"/>
        <w:autoSpaceDN w:val="0"/>
        <w:spacing w:before="240" w:after="240"/>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Troškove zamijene stručnjaka snosi Ugovaratelj.</w:t>
      </w:r>
    </w:p>
    <w:p w14:paraId="50AF0DD8" w14:textId="77777777" w:rsidR="00761E9A" w:rsidRPr="00761E9A" w:rsidRDefault="00761E9A" w:rsidP="005751C7">
      <w:pPr>
        <w:widowControl w:val="0"/>
        <w:numPr>
          <w:ilvl w:val="0"/>
          <w:numId w:val="11"/>
        </w:numPr>
        <w:autoSpaceDE w:val="0"/>
        <w:autoSpaceDN w:val="0"/>
        <w:spacing w:before="240" w:after="240"/>
        <w:ind w:left="284"/>
        <w:jc w:val="both"/>
        <w:rPr>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Za slučaj da strana ovlaštena u obavljanju poslova pripreme i provedbe usluge koja je predmet ovog Ugovora.</w:t>
      </w:r>
    </w:p>
    <w:p w14:paraId="66B2F4D4" w14:textId="2EAD32EF" w:rsidR="002D75BA" w:rsidRDefault="00761E9A" w:rsidP="005751C7">
      <w:pPr>
        <w:widowControl w:val="0"/>
        <w:numPr>
          <w:ilvl w:val="0"/>
          <w:numId w:val="11"/>
        </w:numPr>
        <w:autoSpaceDE w:val="0"/>
        <w:autoSpaceDN w:val="0"/>
        <w:spacing w:before="240" w:after="240"/>
        <w:ind w:left="284"/>
        <w:jc w:val="both"/>
        <w:rPr>
          <w:ins w:id="216" w:author="Petra Kovač Konrad" w:date="2019-07-01T10:53:00Z"/>
          <w:rFonts w:asciiTheme="minorHAnsi" w:eastAsia="Arial" w:hAnsiTheme="minorHAnsi" w:cstheme="minorHAnsi"/>
          <w:sz w:val="24"/>
          <w:szCs w:val="24"/>
          <w:lang w:bidi="hr-HR"/>
        </w:rPr>
      </w:pPr>
      <w:r w:rsidRPr="00761E9A">
        <w:rPr>
          <w:rFonts w:asciiTheme="minorHAnsi" w:eastAsia="Arial" w:hAnsiTheme="minorHAnsi" w:cstheme="minorHAnsi"/>
          <w:sz w:val="24"/>
          <w:szCs w:val="24"/>
          <w:lang w:bidi="hr-HR"/>
        </w:rPr>
        <w:t>Za slučaj da strana ovlaštena u obavljanju poslova stručnjaka koristi usluge prevođenja, trošak u cijelosti snosi</w:t>
      </w:r>
      <w:r w:rsidR="008371E1">
        <w:rPr>
          <w:rFonts w:asciiTheme="minorHAnsi" w:eastAsia="Arial" w:hAnsiTheme="minorHAnsi" w:cstheme="minorHAnsi"/>
          <w:sz w:val="24"/>
          <w:szCs w:val="24"/>
          <w:lang w:bidi="hr-HR"/>
        </w:rPr>
        <w:t xml:space="preserve"> Ugovaratelj</w:t>
      </w:r>
      <w:r w:rsidRPr="00761E9A">
        <w:rPr>
          <w:rFonts w:asciiTheme="minorHAnsi" w:eastAsia="Arial" w:hAnsiTheme="minorHAnsi" w:cstheme="minorHAnsi"/>
          <w:sz w:val="24"/>
          <w:szCs w:val="24"/>
          <w:lang w:bidi="hr-HR"/>
        </w:rPr>
        <w:t>.</w:t>
      </w:r>
    </w:p>
    <w:p w14:paraId="4587BB90" w14:textId="03335AC2" w:rsidR="00255CBE" w:rsidRDefault="00255CBE" w:rsidP="00255CBE">
      <w:pPr>
        <w:widowControl w:val="0"/>
        <w:autoSpaceDE w:val="0"/>
        <w:autoSpaceDN w:val="0"/>
        <w:spacing w:before="240" w:after="240"/>
        <w:jc w:val="both"/>
        <w:rPr>
          <w:ins w:id="217" w:author="Petra Kovač Konrad" w:date="2019-07-01T10:53:00Z"/>
          <w:rFonts w:asciiTheme="minorHAnsi" w:eastAsia="Arial" w:hAnsiTheme="minorHAnsi" w:cstheme="minorHAnsi"/>
          <w:sz w:val="24"/>
          <w:szCs w:val="24"/>
          <w:lang w:bidi="hr-HR"/>
        </w:rPr>
      </w:pPr>
    </w:p>
    <w:p w14:paraId="642D76FA" w14:textId="77777777" w:rsidR="00255CBE" w:rsidRPr="005751C7" w:rsidRDefault="00255CBE" w:rsidP="00255CBE">
      <w:pPr>
        <w:widowControl w:val="0"/>
        <w:autoSpaceDE w:val="0"/>
        <w:autoSpaceDN w:val="0"/>
        <w:spacing w:before="240" w:after="240"/>
        <w:jc w:val="both"/>
        <w:rPr>
          <w:rFonts w:asciiTheme="minorHAnsi" w:eastAsia="Arial" w:hAnsiTheme="minorHAnsi" w:cstheme="minorHAnsi"/>
          <w:sz w:val="24"/>
          <w:szCs w:val="24"/>
          <w:lang w:bidi="hr-HR"/>
        </w:rPr>
        <w:pPrChange w:id="218" w:author="Petra Kovač Konrad" w:date="2019-07-01T10:53:00Z">
          <w:pPr>
            <w:widowControl w:val="0"/>
            <w:numPr>
              <w:numId w:val="11"/>
            </w:numPr>
            <w:autoSpaceDE w:val="0"/>
            <w:autoSpaceDN w:val="0"/>
            <w:spacing w:before="240" w:after="240"/>
            <w:ind w:left="284" w:hanging="360"/>
            <w:jc w:val="both"/>
          </w:pPr>
        </w:pPrChange>
      </w:pPr>
    </w:p>
    <w:p w14:paraId="7A674F4A" w14:textId="77777777" w:rsidR="00DC7389" w:rsidRPr="002D75BA" w:rsidRDefault="00DC7389" w:rsidP="00DC7389">
      <w:pPr>
        <w:widowControl w:val="0"/>
        <w:autoSpaceDE w:val="0"/>
        <w:autoSpaceDN w:val="0"/>
        <w:spacing w:before="240" w:after="240" w:line="276" w:lineRule="auto"/>
        <w:ind w:left="284"/>
        <w:jc w:val="center"/>
        <w:rPr>
          <w:rFonts w:asciiTheme="minorHAnsi" w:eastAsia="Arial" w:hAnsiTheme="minorHAnsi" w:cstheme="minorHAnsi"/>
          <w:b/>
          <w:sz w:val="24"/>
          <w:szCs w:val="24"/>
          <w:lang w:bidi="hr-HR"/>
        </w:rPr>
      </w:pPr>
      <w:r w:rsidRPr="002D75BA">
        <w:rPr>
          <w:rFonts w:asciiTheme="minorHAnsi" w:eastAsia="Arial" w:hAnsiTheme="minorHAnsi" w:cstheme="minorHAnsi"/>
          <w:b/>
          <w:sz w:val="24"/>
          <w:szCs w:val="24"/>
          <w:lang w:bidi="hr-HR"/>
        </w:rPr>
        <w:t>MJESTO IZVRŠENJA USLUGE</w:t>
      </w:r>
    </w:p>
    <w:p w14:paraId="6859C7C3" w14:textId="77777777" w:rsidR="00DC7389" w:rsidRDefault="002D75BA" w:rsidP="00DC7389">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Članak 8</w:t>
      </w:r>
      <w:r w:rsidR="00DC7389">
        <w:rPr>
          <w:rFonts w:asciiTheme="minorHAnsi" w:eastAsia="Arial" w:hAnsiTheme="minorHAnsi" w:cstheme="minorHAnsi"/>
          <w:sz w:val="24"/>
          <w:szCs w:val="24"/>
          <w:lang w:bidi="hr-HR"/>
        </w:rPr>
        <w:t xml:space="preserve">. </w:t>
      </w:r>
    </w:p>
    <w:p w14:paraId="600AC83C" w14:textId="291AB323" w:rsidR="00A948A2" w:rsidRPr="00AE4325" w:rsidRDefault="00DC7389">
      <w:pPr>
        <w:pStyle w:val="ListParagraph"/>
        <w:numPr>
          <w:ilvl w:val="0"/>
          <w:numId w:val="17"/>
        </w:numPr>
        <w:ind w:left="360"/>
        <w:rPr>
          <w:ins w:id="219" w:author="Dalibor Jirkal" w:date="2019-05-19T17:32:00Z"/>
          <w:rFonts w:eastAsia="Arial"/>
          <w:lang w:bidi="hr-HR"/>
          <w:rPrChange w:id="220" w:author="Dalibor Jirkal" w:date="2019-05-19T17:32:00Z">
            <w:rPr>
              <w:ins w:id="221" w:author="Dalibor Jirkal" w:date="2019-05-19T17:32:00Z"/>
              <w:rFonts w:asciiTheme="minorHAnsi" w:eastAsia="Arial" w:hAnsiTheme="minorHAnsi" w:cstheme="minorHAnsi"/>
              <w:sz w:val="24"/>
              <w:lang w:bidi="hr-HR"/>
            </w:rPr>
          </w:rPrChange>
        </w:rPr>
        <w:pPrChange w:id="222" w:author="Dalibor Jirkal" w:date="2019-05-19T17:32:00Z">
          <w:pPr>
            <w:pStyle w:val="ListParagraph"/>
            <w:numPr>
              <w:numId w:val="17"/>
            </w:numPr>
            <w:ind w:left="644" w:hanging="360"/>
          </w:pPr>
        </w:pPrChange>
      </w:pPr>
      <w:r w:rsidRPr="00A948A2">
        <w:rPr>
          <w:rFonts w:asciiTheme="minorHAnsi" w:eastAsia="Arial" w:hAnsiTheme="minorHAnsi" w:cstheme="minorHAnsi"/>
          <w:sz w:val="24"/>
          <w:lang w:bidi="hr-HR"/>
        </w:rPr>
        <w:t>Lokacija izvrš</w:t>
      </w:r>
      <w:r w:rsidR="006355A6" w:rsidRPr="00A948A2">
        <w:rPr>
          <w:rFonts w:asciiTheme="minorHAnsi" w:eastAsia="Arial" w:hAnsiTheme="minorHAnsi" w:cstheme="minorHAnsi"/>
          <w:sz w:val="24"/>
          <w:lang w:bidi="hr-HR"/>
        </w:rPr>
        <w:t>avanja usluga pripreme i provedbe</w:t>
      </w:r>
      <w:ins w:id="223" w:author="Petra Kovač Konrad" w:date="2019-07-01T10:54:00Z">
        <w:r w:rsidR="00A05CDE" w:rsidRPr="00A05CDE">
          <w:t xml:space="preserve"> </w:t>
        </w:r>
        <w:r w:rsidR="00A05CDE">
          <w:t>„</w:t>
        </w:r>
        <w:r w:rsidR="00A05CDE" w:rsidRPr="00A05CDE">
          <w:rPr>
            <w:rFonts w:asciiTheme="minorHAnsi" w:eastAsia="Arial" w:hAnsiTheme="minorHAnsi" w:cstheme="minorHAnsi"/>
            <w:sz w:val="24"/>
            <w:lang w:bidi="hr-HR"/>
          </w:rPr>
          <w:t>Program</w:t>
        </w:r>
        <w:r w:rsidR="00A05CDE">
          <w:rPr>
            <w:rFonts w:asciiTheme="minorHAnsi" w:eastAsia="Arial" w:hAnsiTheme="minorHAnsi" w:cstheme="minorHAnsi"/>
            <w:sz w:val="24"/>
            <w:lang w:bidi="hr-HR"/>
          </w:rPr>
          <w:t>a</w:t>
        </w:r>
        <w:r w:rsidR="00A05CDE" w:rsidRPr="00A05CDE">
          <w:rPr>
            <w:rFonts w:asciiTheme="minorHAnsi" w:eastAsia="Arial" w:hAnsiTheme="minorHAnsi" w:cstheme="minorHAnsi"/>
            <w:sz w:val="24"/>
            <w:lang w:bidi="hr-HR"/>
          </w:rPr>
          <w:t xml:space="preserve"> i sustav</w:t>
        </w:r>
        <w:r w:rsidR="00A05CDE">
          <w:rPr>
            <w:rFonts w:asciiTheme="minorHAnsi" w:eastAsia="Arial" w:hAnsiTheme="minorHAnsi" w:cstheme="minorHAnsi"/>
            <w:sz w:val="24"/>
            <w:lang w:bidi="hr-HR"/>
          </w:rPr>
          <w:t>a</w:t>
        </w:r>
        <w:r w:rsidR="00A05CDE" w:rsidRPr="00A05CDE">
          <w:rPr>
            <w:rFonts w:asciiTheme="minorHAnsi" w:eastAsia="Arial" w:hAnsiTheme="minorHAnsi" w:cstheme="minorHAnsi"/>
            <w:sz w:val="24"/>
            <w:lang w:bidi="hr-HR"/>
          </w:rPr>
          <w:t xml:space="preserve"> certificiranja </w:t>
        </w:r>
        <w:proofErr w:type="spellStart"/>
        <w:r w:rsidR="00A05CDE" w:rsidRPr="00A05CDE">
          <w:rPr>
            <w:rFonts w:asciiTheme="minorHAnsi" w:eastAsia="Arial" w:hAnsiTheme="minorHAnsi" w:cstheme="minorHAnsi"/>
            <w:sz w:val="24"/>
            <w:lang w:bidi="hr-HR"/>
          </w:rPr>
          <w:t>speleovodiča</w:t>
        </w:r>
        <w:proofErr w:type="spellEnd"/>
        <w:r w:rsidR="00A05CDE" w:rsidRPr="00A05CDE">
          <w:rPr>
            <w:rFonts w:asciiTheme="minorHAnsi" w:eastAsia="Arial" w:hAnsiTheme="minorHAnsi" w:cstheme="minorHAnsi"/>
            <w:sz w:val="24"/>
            <w:lang w:bidi="hr-HR"/>
          </w:rPr>
          <w:t xml:space="preserve"> za </w:t>
        </w:r>
        <w:proofErr w:type="spellStart"/>
        <w:r w:rsidR="00A05CDE" w:rsidRPr="00A05CDE">
          <w:rPr>
            <w:rFonts w:asciiTheme="minorHAnsi" w:eastAsia="Arial" w:hAnsiTheme="minorHAnsi" w:cstheme="minorHAnsi"/>
            <w:sz w:val="24"/>
            <w:lang w:bidi="hr-HR"/>
          </w:rPr>
          <w:t>speleoturizam</w:t>
        </w:r>
        <w:proofErr w:type="spellEnd"/>
        <w:r w:rsidR="00A05CDE" w:rsidRPr="00A05CDE">
          <w:rPr>
            <w:rFonts w:asciiTheme="minorHAnsi" w:eastAsia="Arial" w:hAnsiTheme="minorHAnsi" w:cstheme="minorHAnsi"/>
            <w:sz w:val="24"/>
            <w:lang w:bidi="hr-HR"/>
          </w:rPr>
          <w:t>“</w:t>
        </w:r>
      </w:ins>
      <w:r w:rsidR="006355A6" w:rsidRPr="00A948A2">
        <w:rPr>
          <w:rFonts w:asciiTheme="minorHAnsi" w:eastAsia="Arial" w:hAnsiTheme="minorHAnsi" w:cstheme="minorHAnsi"/>
          <w:sz w:val="24"/>
          <w:lang w:bidi="hr-HR"/>
        </w:rPr>
        <w:t xml:space="preserve"> </w:t>
      </w:r>
      <w:del w:id="224" w:author="Petra Kovač Konrad" w:date="2019-07-01T10:53:00Z">
        <w:r w:rsidR="00CA2B4A" w:rsidRPr="00A948A2" w:rsidDel="00A05CDE">
          <w:rPr>
            <w:rFonts w:asciiTheme="minorHAnsi" w:eastAsia="Arial" w:hAnsiTheme="minorHAnsi" w:cstheme="minorHAnsi"/>
            <w:sz w:val="24"/>
            <w:lang w:bidi="hr-HR"/>
          </w:rPr>
          <w:delText xml:space="preserve">Programa treninga za speleoronioce </w:delText>
        </w:r>
      </w:del>
      <w:r w:rsidR="006355A6" w:rsidRPr="00A948A2">
        <w:rPr>
          <w:rFonts w:asciiTheme="minorHAnsi" w:eastAsia="Arial" w:hAnsiTheme="minorHAnsi" w:cstheme="minorHAnsi"/>
          <w:sz w:val="24"/>
          <w:lang w:bidi="hr-HR"/>
        </w:rPr>
        <w:t>definirano</w:t>
      </w:r>
      <w:r w:rsidR="00CA2B4A" w:rsidRPr="00A948A2">
        <w:rPr>
          <w:rFonts w:asciiTheme="minorHAnsi" w:eastAsia="Arial" w:hAnsiTheme="minorHAnsi" w:cstheme="minorHAnsi"/>
          <w:sz w:val="24"/>
          <w:lang w:bidi="hr-HR"/>
        </w:rPr>
        <w:t xml:space="preserve"> je</w:t>
      </w:r>
      <w:r w:rsidR="006355A6" w:rsidRPr="00A948A2">
        <w:rPr>
          <w:rFonts w:asciiTheme="minorHAnsi" w:eastAsia="Arial" w:hAnsiTheme="minorHAnsi" w:cstheme="minorHAnsi"/>
          <w:sz w:val="24"/>
          <w:lang w:bidi="hr-HR"/>
        </w:rPr>
        <w:t xml:space="preserve"> Pozivom na dostavu ponuda</w:t>
      </w:r>
      <w:r w:rsidRPr="00A948A2">
        <w:rPr>
          <w:rFonts w:asciiTheme="minorHAnsi" w:eastAsia="Arial" w:hAnsiTheme="minorHAnsi" w:cstheme="minorHAnsi"/>
          <w:sz w:val="24"/>
          <w:lang w:bidi="hr-HR"/>
        </w:rPr>
        <w:t xml:space="preserve">. </w:t>
      </w:r>
    </w:p>
    <w:p w14:paraId="46422C47" w14:textId="77777777" w:rsidR="00AE4325" w:rsidRPr="00A948A2" w:rsidRDefault="00AE4325" w:rsidP="008A5866">
      <w:pPr>
        <w:pStyle w:val="ListParagraph"/>
        <w:ind w:left="644"/>
        <w:rPr>
          <w:rFonts w:eastAsia="Arial"/>
          <w:lang w:bidi="hr-HR"/>
        </w:rPr>
      </w:pPr>
    </w:p>
    <w:p w14:paraId="6869A389" w14:textId="27F4C876" w:rsidR="00761E9A" w:rsidRPr="00CA2B4A" w:rsidRDefault="008A5866" w:rsidP="008A5866">
      <w:pPr>
        <w:pStyle w:val="ListParagraph"/>
        <w:spacing w:before="240" w:after="240" w:line="276" w:lineRule="auto"/>
        <w:ind w:left="284"/>
        <w:rPr>
          <w:rFonts w:asciiTheme="minorHAnsi" w:eastAsia="Arial" w:hAnsiTheme="minorHAnsi" w:cstheme="minorHAnsi"/>
          <w:sz w:val="24"/>
          <w:szCs w:val="24"/>
          <w:lang w:bidi="hr-HR"/>
        </w:rPr>
      </w:pPr>
      <w:r>
        <w:rPr>
          <w:rFonts w:asciiTheme="minorHAnsi" w:eastAsia="Arial" w:hAnsiTheme="minorHAnsi" w:cstheme="minorHAnsi"/>
          <w:b/>
          <w:sz w:val="24"/>
          <w:szCs w:val="24"/>
          <w:lang w:bidi="hr-HR"/>
        </w:rPr>
        <w:t xml:space="preserve">                                                                 </w:t>
      </w:r>
      <w:r w:rsidR="00DC7389" w:rsidRPr="00CA2B4A">
        <w:rPr>
          <w:rFonts w:asciiTheme="minorHAnsi" w:eastAsia="Arial" w:hAnsiTheme="minorHAnsi" w:cstheme="minorHAnsi"/>
          <w:b/>
          <w:sz w:val="24"/>
          <w:szCs w:val="24"/>
          <w:lang w:bidi="hr-HR"/>
        </w:rPr>
        <w:t>ROK IZVRŠENJA USLUGA</w:t>
      </w:r>
    </w:p>
    <w:p w14:paraId="37B3A7BF" w14:textId="77777777" w:rsidR="00DC7389" w:rsidRDefault="00DC7389" w:rsidP="00DC7389">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DC7389">
        <w:rPr>
          <w:rFonts w:asciiTheme="minorHAnsi" w:eastAsia="Arial" w:hAnsiTheme="minorHAnsi" w:cstheme="minorHAnsi"/>
          <w:sz w:val="24"/>
          <w:szCs w:val="24"/>
          <w:lang w:bidi="hr-HR"/>
        </w:rPr>
        <w:t>Č</w:t>
      </w:r>
      <w:r w:rsidR="002D75BA">
        <w:rPr>
          <w:rFonts w:asciiTheme="minorHAnsi" w:eastAsia="Arial" w:hAnsiTheme="minorHAnsi" w:cstheme="minorHAnsi"/>
          <w:sz w:val="24"/>
          <w:szCs w:val="24"/>
          <w:lang w:bidi="hr-HR"/>
        </w:rPr>
        <w:t>lanak 9</w:t>
      </w:r>
      <w:r w:rsidRPr="00DC7389">
        <w:rPr>
          <w:rFonts w:asciiTheme="minorHAnsi" w:eastAsia="Arial" w:hAnsiTheme="minorHAnsi" w:cstheme="minorHAnsi"/>
          <w:sz w:val="24"/>
          <w:szCs w:val="24"/>
          <w:lang w:bidi="hr-HR"/>
        </w:rPr>
        <w:t>.</w:t>
      </w:r>
    </w:p>
    <w:p w14:paraId="02371039" w14:textId="240A19D2" w:rsidR="002D75BA" w:rsidRPr="00A948A2" w:rsidRDefault="002D75BA">
      <w:pPr>
        <w:pStyle w:val="ListParagraph"/>
        <w:widowControl w:val="0"/>
        <w:numPr>
          <w:ilvl w:val="0"/>
          <w:numId w:val="19"/>
        </w:numPr>
        <w:autoSpaceDE w:val="0"/>
        <w:autoSpaceDN w:val="0"/>
        <w:spacing w:before="240" w:after="240"/>
        <w:ind w:left="284"/>
        <w:jc w:val="both"/>
        <w:rPr>
          <w:rFonts w:asciiTheme="minorHAnsi" w:eastAsia="Arial" w:hAnsiTheme="minorHAnsi" w:cstheme="minorBidi"/>
          <w:sz w:val="24"/>
          <w:szCs w:val="24"/>
          <w:lang w:bidi="hr-HR"/>
          <w:rPrChange w:id="225" w:author="Petra Kovač Konrad" w:date="2019-05-24T01:38:00Z">
            <w:rPr/>
          </w:rPrChange>
        </w:rPr>
        <w:pPrChange w:id="226" w:author="Petra Kovač Konrad" w:date="2019-05-24T01:38:00Z">
          <w:pPr>
            <w:pStyle w:val="ListParagraph"/>
            <w:widowControl w:val="0"/>
            <w:numPr>
              <w:numId w:val="19"/>
            </w:numPr>
            <w:autoSpaceDE w:val="0"/>
            <w:autoSpaceDN w:val="0"/>
            <w:ind w:left="284" w:hanging="360"/>
            <w:jc w:val="both"/>
          </w:pPr>
        </w:pPrChange>
      </w:pPr>
      <w:r w:rsidRPr="002277E5">
        <w:rPr>
          <w:rFonts w:asciiTheme="minorHAnsi" w:eastAsia="Arial" w:hAnsiTheme="minorHAnsi" w:cstheme="minorBidi"/>
          <w:sz w:val="24"/>
          <w:szCs w:val="24"/>
          <w:lang w:bidi="hr-HR"/>
        </w:rPr>
        <w:t xml:space="preserve">Usluga koja je predmet ovog Ugovora mora biti u cijelosti izvršena do </w:t>
      </w:r>
      <w:r w:rsidR="006355A6" w:rsidRPr="002277E5">
        <w:rPr>
          <w:rFonts w:asciiTheme="minorHAnsi" w:eastAsia="Arial" w:hAnsiTheme="minorHAnsi" w:cstheme="minorBidi"/>
          <w:sz w:val="24"/>
          <w:szCs w:val="24"/>
          <w:lang w:bidi="hr-HR"/>
        </w:rPr>
        <w:t>30.</w:t>
      </w:r>
      <w:ins w:id="227" w:author="Petra Kovač Konrad" w:date="2019-05-24T01:38:00Z">
        <w:r w:rsidR="2C952C2D" w:rsidRPr="00DC76AA">
          <w:rPr>
            <w:rFonts w:asciiTheme="minorHAnsi" w:eastAsia="Arial" w:hAnsiTheme="minorHAnsi" w:cstheme="minorBidi"/>
            <w:sz w:val="24"/>
            <w:szCs w:val="24"/>
            <w:lang w:bidi="hr-HR"/>
          </w:rPr>
          <w:t>1</w:t>
        </w:r>
      </w:ins>
      <w:ins w:id="228" w:author="Petra Kovač Konrad" w:date="2019-07-01T10:54:00Z">
        <w:r w:rsidR="00A05CDE">
          <w:rPr>
            <w:rFonts w:asciiTheme="minorHAnsi" w:eastAsia="Arial" w:hAnsiTheme="minorHAnsi" w:cstheme="minorBidi"/>
            <w:sz w:val="24"/>
            <w:szCs w:val="24"/>
            <w:lang w:bidi="hr-HR"/>
          </w:rPr>
          <w:t>1</w:t>
        </w:r>
      </w:ins>
      <w:r w:rsidRPr="00DC76AA">
        <w:rPr>
          <w:rFonts w:asciiTheme="minorHAnsi" w:eastAsia="Arial" w:hAnsiTheme="minorHAnsi" w:cstheme="minorBidi"/>
          <w:sz w:val="24"/>
          <w:szCs w:val="24"/>
          <w:lang w:bidi="hr-HR"/>
        </w:rPr>
        <w:t>.2020.</w:t>
      </w:r>
    </w:p>
    <w:p w14:paraId="15761946" w14:textId="77777777" w:rsidR="002D75BA" w:rsidRDefault="002D75BA" w:rsidP="002D75BA">
      <w:pPr>
        <w:widowControl w:val="0"/>
        <w:numPr>
          <w:ilvl w:val="0"/>
          <w:numId w:val="19"/>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2D75BA">
        <w:rPr>
          <w:rFonts w:asciiTheme="minorHAnsi" w:eastAsia="Arial" w:hAnsiTheme="minorHAnsi" w:cstheme="minorHAnsi"/>
          <w:sz w:val="24"/>
          <w:szCs w:val="24"/>
          <w:lang w:bidi="hr-HR"/>
        </w:rPr>
        <w:t>U slučaju više sile ili drugog opravdanog razloga, kao i u</w:t>
      </w:r>
      <w:r w:rsidR="00D2433E">
        <w:rPr>
          <w:rFonts w:asciiTheme="minorHAnsi" w:eastAsia="Arial" w:hAnsiTheme="minorHAnsi" w:cstheme="minorHAnsi"/>
          <w:sz w:val="24"/>
          <w:szCs w:val="24"/>
          <w:lang w:bidi="hr-HR"/>
        </w:rPr>
        <w:t xml:space="preserve"> </w:t>
      </w:r>
      <w:r w:rsidRPr="002D75BA">
        <w:rPr>
          <w:rFonts w:asciiTheme="minorHAnsi" w:eastAsia="Arial" w:hAnsiTheme="minorHAnsi" w:cstheme="minorHAnsi"/>
          <w:sz w:val="24"/>
          <w:szCs w:val="24"/>
          <w:lang w:bidi="hr-HR"/>
        </w:rPr>
        <w:t>slučaju produljenja rokova za izvođenje usluga, rok za izvršenje ugovorenih usluga može se produljiti. Ako se produlji rok za izvođenje usluga koje su predmet pružanja usluga</w:t>
      </w:r>
      <w:r w:rsidR="00D2433E">
        <w:rPr>
          <w:rFonts w:asciiTheme="minorHAnsi" w:eastAsia="Arial" w:hAnsiTheme="minorHAnsi" w:cstheme="minorHAnsi"/>
          <w:sz w:val="24"/>
          <w:szCs w:val="24"/>
          <w:lang w:bidi="hr-HR"/>
        </w:rPr>
        <w:t>, Ugova</w:t>
      </w:r>
      <w:r w:rsidRPr="002D75BA">
        <w:rPr>
          <w:rFonts w:asciiTheme="minorHAnsi" w:eastAsia="Arial" w:hAnsiTheme="minorHAnsi" w:cstheme="minorHAnsi"/>
          <w:sz w:val="24"/>
          <w:szCs w:val="24"/>
          <w:lang w:bidi="hr-HR"/>
        </w:rPr>
        <w:t xml:space="preserve">ratelj ne ostvaruje pravo na dodatnu naknadu. </w:t>
      </w:r>
    </w:p>
    <w:p w14:paraId="6EB45F9B" w14:textId="77777777" w:rsidR="002D75BA" w:rsidRDefault="002D75BA" w:rsidP="002D75BA">
      <w:pPr>
        <w:widowControl w:val="0"/>
        <w:autoSpaceDE w:val="0"/>
        <w:autoSpaceDN w:val="0"/>
        <w:spacing w:before="240" w:after="240" w:line="276" w:lineRule="auto"/>
        <w:jc w:val="cente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t>UVJETI PLAĆANJA</w:t>
      </w:r>
    </w:p>
    <w:p w14:paraId="18C4B19A" w14:textId="77777777" w:rsidR="002D75BA" w:rsidRPr="002D75BA" w:rsidRDefault="002D75BA" w:rsidP="002D75BA">
      <w:pPr>
        <w:widowControl w:val="0"/>
        <w:autoSpaceDE w:val="0"/>
        <w:autoSpaceDN w:val="0"/>
        <w:spacing w:before="240" w:after="240" w:line="276" w:lineRule="auto"/>
        <w:jc w:val="center"/>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Članak 10.</w:t>
      </w:r>
    </w:p>
    <w:p w14:paraId="4CDE10D3" w14:textId="7109F72A" w:rsidR="002D75BA" w:rsidRDefault="002D75BA" w:rsidP="002D75BA">
      <w:pPr>
        <w:pStyle w:val="ListParagraph"/>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2D75BA">
        <w:rPr>
          <w:rFonts w:asciiTheme="minorHAnsi" w:eastAsia="Arial" w:hAnsiTheme="minorHAnsi" w:cstheme="minorHAnsi"/>
          <w:sz w:val="24"/>
          <w:szCs w:val="24"/>
          <w:lang w:bidi="hr-HR"/>
        </w:rPr>
        <w:t>Sva plaćanja po ovom Ugovoru izvršit će se nepos</w:t>
      </w:r>
      <w:r w:rsidR="008371E1">
        <w:rPr>
          <w:rFonts w:asciiTheme="minorHAnsi" w:eastAsia="Arial" w:hAnsiTheme="minorHAnsi" w:cstheme="minorHAnsi"/>
          <w:sz w:val="24"/>
          <w:szCs w:val="24"/>
          <w:lang w:bidi="hr-HR"/>
        </w:rPr>
        <w:t>redno na žiro račun Ugovaratelj</w:t>
      </w:r>
      <w:r w:rsidRPr="002D75BA">
        <w:rPr>
          <w:rFonts w:asciiTheme="minorHAnsi" w:eastAsia="Arial" w:hAnsiTheme="minorHAnsi" w:cstheme="minorHAnsi"/>
          <w:sz w:val="24"/>
          <w:szCs w:val="24"/>
          <w:lang w:bidi="hr-HR"/>
        </w:rPr>
        <w:t>a, broj IBAN:</w:t>
      </w:r>
      <w:ins w:id="229" w:author="Petra Kovač Konrad" w:date="2019-06-14T10:36:00Z">
        <w:r w:rsidR="0018204C">
          <w:rPr>
            <w:rFonts w:asciiTheme="minorHAnsi" w:eastAsia="Arial" w:hAnsiTheme="minorHAnsi" w:cstheme="minorHAnsi"/>
            <w:sz w:val="24"/>
            <w:szCs w:val="24"/>
            <w:lang w:bidi="hr-HR"/>
          </w:rPr>
          <w:t xml:space="preserve"> </w:t>
        </w:r>
      </w:ins>
      <w:ins w:id="230" w:author="Petra Kovač Konrad" w:date="2019-06-14T10:37:00Z">
        <w:r w:rsidR="008E1537">
          <w:rPr>
            <w:rFonts w:asciiTheme="minorHAnsi" w:eastAsia="Arial" w:hAnsiTheme="minorHAnsi" w:cstheme="minorHAnsi"/>
            <w:sz w:val="24"/>
            <w:szCs w:val="24"/>
            <w:lang w:bidi="hr-HR"/>
          </w:rPr>
          <w:t>HR382360000</w:t>
        </w:r>
      </w:ins>
      <w:ins w:id="231" w:author="Petra Kovač Konrad" w:date="2019-06-14T10:38:00Z">
        <w:r w:rsidR="008E1537">
          <w:rPr>
            <w:rFonts w:asciiTheme="minorHAnsi" w:eastAsia="Arial" w:hAnsiTheme="minorHAnsi" w:cstheme="minorHAnsi"/>
            <w:sz w:val="24"/>
            <w:szCs w:val="24"/>
            <w:lang w:bidi="hr-HR"/>
          </w:rPr>
          <w:t>350199</w:t>
        </w:r>
      </w:ins>
      <w:del w:id="232" w:author="Petra Kovač Konrad" w:date="2019-06-14T10:36:00Z">
        <w:r w:rsidDel="0018204C">
          <w:rPr>
            <w:rFonts w:asciiTheme="minorHAnsi" w:eastAsia="Arial" w:hAnsiTheme="minorHAnsi" w:cstheme="minorHAnsi"/>
            <w:sz w:val="24"/>
            <w:szCs w:val="24"/>
            <w:lang w:bidi="hr-HR"/>
          </w:rPr>
          <w:delText>_________________________</w:delText>
        </w:r>
      </w:del>
      <w:r>
        <w:rPr>
          <w:rFonts w:asciiTheme="minorHAnsi" w:eastAsia="Arial" w:hAnsiTheme="minorHAnsi" w:cstheme="minorHAnsi"/>
          <w:sz w:val="24"/>
          <w:szCs w:val="24"/>
          <w:lang w:bidi="hr-HR"/>
        </w:rPr>
        <w:t xml:space="preserve">, </w:t>
      </w:r>
      <w:r w:rsidR="00D2433E">
        <w:rPr>
          <w:rFonts w:asciiTheme="minorHAnsi" w:eastAsia="Arial" w:hAnsiTheme="minorHAnsi" w:cstheme="minorHAnsi"/>
          <w:sz w:val="24"/>
          <w:szCs w:val="24"/>
          <w:lang w:bidi="hr-HR"/>
        </w:rPr>
        <w:t xml:space="preserve"> a </w:t>
      </w:r>
      <w:proofErr w:type="spellStart"/>
      <w:r w:rsidR="00D2433E">
        <w:rPr>
          <w:rFonts w:asciiTheme="minorHAnsi" w:eastAsia="Arial" w:hAnsiTheme="minorHAnsi" w:cstheme="minorHAnsi"/>
          <w:sz w:val="24"/>
          <w:szCs w:val="24"/>
          <w:lang w:bidi="hr-HR"/>
        </w:rPr>
        <w:t>podugova</w:t>
      </w:r>
      <w:r w:rsidR="00EB7B20">
        <w:rPr>
          <w:rFonts w:asciiTheme="minorHAnsi" w:eastAsia="Arial" w:hAnsiTheme="minorHAnsi" w:cstheme="minorHAnsi"/>
          <w:sz w:val="24"/>
          <w:szCs w:val="24"/>
          <w:lang w:bidi="hr-HR"/>
        </w:rPr>
        <w:t>ra</w:t>
      </w:r>
      <w:r w:rsidRPr="002D75BA">
        <w:rPr>
          <w:rFonts w:asciiTheme="minorHAnsi" w:eastAsia="Arial" w:hAnsiTheme="minorHAnsi" w:cstheme="minorHAnsi"/>
          <w:sz w:val="24"/>
          <w:szCs w:val="24"/>
          <w:lang w:bidi="hr-HR"/>
        </w:rPr>
        <w:t>telju</w:t>
      </w:r>
      <w:proofErr w:type="spellEnd"/>
      <w:r w:rsidRPr="002D75BA">
        <w:rPr>
          <w:rFonts w:asciiTheme="minorHAnsi" w:eastAsia="Arial" w:hAnsiTheme="minorHAnsi" w:cstheme="minorHAnsi"/>
          <w:sz w:val="24"/>
          <w:szCs w:val="24"/>
          <w:lang w:bidi="hr-HR"/>
        </w:rPr>
        <w:t xml:space="preserve"> na njegov račun.</w:t>
      </w:r>
    </w:p>
    <w:p w14:paraId="25F9548E" w14:textId="575B706C" w:rsidR="00EF3CBF" w:rsidRDefault="00EF3CBF" w:rsidP="002D75BA">
      <w:pPr>
        <w:pStyle w:val="ListParagraph"/>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Plaćanje će se vršiti po izvršenoj isporuci stavke troškovnika na temelju dostavljene isporuke, izvještaja i računa za:</w:t>
      </w:r>
    </w:p>
    <w:p w14:paraId="69F4B83F" w14:textId="4050EA07" w:rsidR="00EF3CBF" w:rsidRDefault="00EF3CBF" w:rsidP="00EF3CBF">
      <w:pPr>
        <w:pStyle w:val="ListParagraph"/>
        <w:widowControl w:val="0"/>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-Stavku 1: </w:t>
      </w:r>
      <w:ins w:id="233" w:author="Petra Kovač Konrad" w:date="2019-07-01T10:56:00Z">
        <w:r w:rsidR="00A05CDE" w:rsidRPr="00A05CDE">
          <w:rPr>
            <w:rFonts w:asciiTheme="minorHAnsi" w:eastAsia="Arial" w:hAnsiTheme="minorHAnsi" w:cstheme="minorHAnsi"/>
            <w:sz w:val="24"/>
            <w:szCs w:val="24"/>
            <w:lang w:bidi="hr-HR"/>
          </w:rPr>
          <w:t xml:space="preserve">Izrada programa za certificiranje </w:t>
        </w:r>
        <w:proofErr w:type="spellStart"/>
        <w:r w:rsidR="00A05CDE" w:rsidRPr="00A05CDE">
          <w:rPr>
            <w:rFonts w:asciiTheme="minorHAnsi" w:eastAsia="Arial" w:hAnsiTheme="minorHAnsi" w:cstheme="minorHAnsi"/>
            <w:sz w:val="24"/>
            <w:szCs w:val="24"/>
            <w:lang w:bidi="hr-HR"/>
          </w:rPr>
          <w:t>speleovodiča</w:t>
        </w:r>
        <w:proofErr w:type="spellEnd"/>
        <w:r w:rsidR="00A05CDE" w:rsidRPr="00A05CDE">
          <w:rPr>
            <w:rFonts w:asciiTheme="minorHAnsi" w:eastAsia="Arial" w:hAnsiTheme="minorHAnsi" w:cstheme="minorHAnsi"/>
            <w:sz w:val="24"/>
            <w:szCs w:val="24"/>
            <w:lang w:bidi="hr-HR"/>
          </w:rPr>
          <w:t xml:space="preserve"> za </w:t>
        </w:r>
        <w:proofErr w:type="spellStart"/>
        <w:r w:rsidR="00A05CDE" w:rsidRPr="00A05CDE">
          <w:rPr>
            <w:rFonts w:asciiTheme="minorHAnsi" w:eastAsia="Arial" w:hAnsiTheme="minorHAnsi" w:cstheme="minorHAnsi"/>
            <w:sz w:val="24"/>
            <w:szCs w:val="24"/>
            <w:lang w:bidi="hr-HR"/>
          </w:rPr>
          <w:t>speleoturizam</w:t>
        </w:r>
        <w:proofErr w:type="spellEnd"/>
        <w:r w:rsidR="00A05CDE" w:rsidRPr="00A05CDE" w:rsidDel="00A05CDE">
          <w:rPr>
            <w:rFonts w:asciiTheme="minorHAnsi" w:eastAsia="Arial" w:hAnsiTheme="minorHAnsi" w:cstheme="minorHAnsi"/>
            <w:sz w:val="24"/>
            <w:szCs w:val="24"/>
            <w:lang w:bidi="hr-HR"/>
          </w:rPr>
          <w:t xml:space="preserve"> </w:t>
        </w:r>
      </w:ins>
      <w:del w:id="234" w:author="Petra Kovač Konrad" w:date="2019-07-01T10:55:00Z">
        <w:r w:rsidRPr="00EF3CBF" w:rsidDel="00A05CDE">
          <w:rPr>
            <w:rFonts w:asciiTheme="minorHAnsi" w:eastAsia="Arial" w:hAnsiTheme="minorHAnsi" w:cstheme="minorHAnsi"/>
            <w:sz w:val="24"/>
            <w:szCs w:val="24"/>
            <w:lang w:bidi="hr-HR"/>
          </w:rPr>
          <w:delText>Izrada prijedloga programa s 5 modula iz područja side-mount tehnike ronjenja, tehnike ronjenja sa zatvorenim krugom disanja, tehnike  speleoronjenja,  tehnike tehničkog ronjenja, tehnike korištenja UPV-a (Underwater propulsion vehicle)</w:delText>
        </w:r>
        <w:r w:rsidR="00266F85" w:rsidDel="00A05CDE">
          <w:rPr>
            <w:rFonts w:asciiTheme="minorHAnsi" w:eastAsia="Arial" w:hAnsiTheme="minorHAnsi" w:cstheme="minorHAnsi"/>
            <w:sz w:val="24"/>
            <w:szCs w:val="24"/>
            <w:lang w:bidi="hr-HR"/>
          </w:rPr>
          <w:delText>.</w:delText>
        </w:r>
      </w:del>
    </w:p>
    <w:p w14:paraId="7F1DCC53" w14:textId="1AADE59A" w:rsidR="00EF3CBF" w:rsidRDefault="00EF3CBF" w:rsidP="00EF3CBF">
      <w:pPr>
        <w:pStyle w:val="ListParagraph"/>
        <w:widowControl w:val="0"/>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-Stavku 2:</w:t>
      </w:r>
      <w:ins w:id="235" w:author="Petra Kovač Konrad" w:date="2019-07-01T10:56:00Z">
        <w:r w:rsidR="00A05CDE" w:rsidRPr="00A05CDE">
          <w:rPr>
            <w:rFonts w:ascii="Calibri" w:hAnsi="Calibri" w:cs="Calibri"/>
            <w:color w:val="000000"/>
          </w:rPr>
          <w:t xml:space="preserve"> </w:t>
        </w:r>
        <w:r w:rsidR="00A05CDE" w:rsidRPr="00A05CDE">
          <w:rPr>
            <w:rFonts w:asciiTheme="minorHAnsi" w:eastAsia="Arial" w:hAnsiTheme="minorHAnsi" w:cstheme="minorHAnsi"/>
            <w:sz w:val="24"/>
            <w:szCs w:val="24"/>
            <w:lang w:bidi="hr-HR"/>
          </w:rPr>
          <w:t xml:space="preserve">Provedba osposobljavanja </w:t>
        </w:r>
        <w:proofErr w:type="spellStart"/>
        <w:r w:rsidR="00A05CDE" w:rsidRPr="00A05CDE">
          <w:rPr>
            <w:rFonts w:asciiTheme="minorHAnsi" w:eastAsia="Arial" w:hAnsiTheme="minorHAnsi" w:cstheme="minorHAnsi"/>
            <w:sz w:val="24"/>
            <w:szCs w:val="24"/>
            <w:lang w:bidi="hr-HR"/>
          </w:rPr>
          <w:t>speleovodiča</w:t>
        </w:r>
        <w:proofErr w:type="spellEnd"/>
        <w:r w:rsidR="00A05CDE" w:rsidRPr="00A05CDE">
          <w:rPr>
            <w:rFonts w:asciiTheme="minorHAnsi" w:eastAsia="Arial" w:hAnsiTheme="minorHAnsi" w:cstheme="minorHAnsi"/>
            <w:sz w:val="24"/>
            <w:szCs w:val="24"/>
            <w:lang w:bidi="hr-HR"/>
          </w:rPr>
          <w:t xml:space="preserve"> za </w:t>
        </w:r>
        <w:proofErr w:type="spellStart"/>
        <w:r w:rsidR="00A05CDE" w:rsidRPr="00A05CDE">
          <w:rPr>
            <w:rFonts w:asciiTheme="minorHAnsi" w:eastAsia="Arial" w:hAnsiTheme="minorHAnsi" w:cstheme="minorHAnsi"/>
            <w:sz w:val="24"/>
            <w:szCs w:val="24"/>
            <w:lang w:bidi="hr-HR"/>
          </w:rPr>
          <w:t>speleoturizam</w:t>
        </w:r>
        <w:proofErr w:type="spellEnd"/>
        <w:r w:rsidR="00A05CDE" w:rsidRPr="00A05CDE">
          <w:rPr>
            <w:rFonts w:asciiTheme="minorHAnsi" w:eastAsia="Arial" w:hAnsiTheme="minorHAnsi" w:cstheme="minorHAnsi"/>
            <w:sz w:val="24"/>
            <w:szCs w:val="24"/>
            <w:lang w:bidi="hr-HR"/>
          </w:rPr>
          <w:t xml:space="preserve"> za 10 osoba</w:t>
        </w:r>
      </w:ins>
      <w:del w:id="236" w:author="Petra Kovač Konrad" w:date="2019-07-01T10:55:00Z">
        <w:r w:rsidRPr="00EF3CBF" w:rsidDel="00A05CDE">
          <w:rPr>
            <w:rFonts w:ascii="Calibri" w:hAnsi="Calibri" w:cs="Calibri"/>
            <w:color w:val="000000"/>
          </w:rPr>
          <w:delText xml:space="preserve"> </w:delText>
        </w:r>
        <w:r w:rsidRPr="00EF3CBF" w:rsidDel="00A05CDE">
          <w:rPr>
            <w:rFonts w:asciiTheme="minorHAnsi" w:eastAsia="Arial" w:hAnsiTheme="minorHAnsi" w:cstheme="minorHAnsi"/>
            <w:sz w:val="24"/>
            <w:szCs w:val="24"/>
            <w:lang w:bidi="hr-HR"/>
          </w:rPr>
          <w:delText>Priprema i provedba Programa treninga za speleoronioce</w:delText>
        </w:r>
        <w:r w:rsidR="00266F85" w:rsidDel="00A05CDE">
          <w:rPr>
            <w:rFonts w:asciiTheme="minorHAnsi" w:eastAsia="Arial" w:hAnsiTheme="minorHAnsi" w:cstheme="minorHAnsi"/>
            <w:sz w:val="24"/>
            <w:szCs w:val="24"/>
            <w:lang w:bidi="hr-HR"/>
          </w:rPr>
          <w:delText>-prema provedenom modulu.</w:delText>
        </w:r>
      </w:del>
    </w:p>
    <w:p w14:paraId="76AAC88D" w14:textId="5F6F6C4F" w:rsidR="00EF3CBF" w:rsidDel="00A05CDE" w:rsidRDefault="00EF3CBF" w:rsidP="00A05CDE">
      <w:pPr>
        <w:pStyle w:val="ListParagraph"/>
        <w:widowControl w:val="0"/>
        <w:autoSpaceDE w:val="0"/>
        <w:autoSpaceDN w:val="0"/>
        <w:spacing w:before="240" w:after="240" w:line="276" w:lineRule="auto"/>
        <w:ind w:left="284"/>
        <w:jc w:val="both"/>
        <w:rPr>
          <w:del w:id="237" w:author="Petra Kovač Konrad" w:date="2019-07-01T10:56:00Z"/>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-Stavku 3: </w:t>
      </w:r>
      <w:ins w:id="238" w:author="Petra Kovač Konrad" w:date="2019-07-01T10:57:00Z">
        <w:r w:rsidR="00A05CDE" w:rsidRPr="00A05CDE">
          <w:rPr>
            <w:rFonts w:asciiTheme="minorHAnsi" w:eastAsia="Arial" w:hAnsiTheme="minorHAnsi" w:cstheme="minorHAnsi"/>
            <w:sz w:val="24"/>
            <w:szCs w:val="24"/>
            <w:lang w:bidi="hr-HR"/>
          </w:rPr>
          <w:t xml:space="preserve">Izrađen priručnik za </w:t>
        </w:r>
        <w:proofErr w:type="spellStart"/>
        <w:r w:rsidR="00A05CDE" w:rsidRPr="00A05CDE">
          <w:rPr>
            <w:rFonts w:asciiTheme="minorHAnsi" w:eastAsia="Arial" w:hAnsiTheme="minorHAnsi" w:cstheme="minorHAnsi"/>
            <w:sz w:val="24"/>
            <w:szCs w:val="24"/>
            <w:lang w:bidi="hr-HR"/>
          </w:rPr>
          <w:t>speleovodiče</w:t>
        </w:r>
        <w:proofErr w:type="spellEnd"/>
        <w:r w:rsidR="00A05CDE" w:rsidRPr="00A05CDE">
          <w:rPr>
            <w:rFonts w:asciiTheme="minorHAnsi" w:eastAsia="Arial" w:hAnsiTheme="minorHAnsi" w:cstheme="minorHAnsi"/>
            <w:sz w:val="24"/>
            <w:szCs w:val="24"/>
            <w:lang w:bidi="hr-HR"/>
          </w:rPr>
          <w:t xml:space="preserve"> za </w:t>
        </w:r>
        <w:proofErr w:type="spellStart"/>
        <w:r w:rsidR="00A05CDE" w:rsidRPr="00A05CDE">
          <w:rPr>
            <w:rFonts w:asciiTheme="minorHAnsi" w:eastAsia="Arial" w:hAnsiTheme="minorHAnsi" w:cstheme="minorHAnsi"/>
            <w:sz w:val="24"/>
            <w:szCs w:val="24"/>
            <w:lang w:bidi="hr-HR"/>
          </w:rPr>
          <w:t>speleoturizam</w:t>
        </w:r>
        <w:proofErr w:type="spellEnd"/>
        <w:r w:rsidR="00A05CDE" w:rsidRPr="00A05CDE" w:rsidDel="00A05CDE">
          <w:rPr>
            <w:rFonts w:asciiTheme="minorHAnsi" w:eastAsia="Arial" w:hAnsiTheme="minorHAnsi" w:cstheme="minorHAnsi"/>
            <w:sz w:val="24"/>
            <w:szCs w:val="24"/>
            <w:lang w:bidi="hr-HR"/>
          </w:rPr>
          <w:t xml:space="preserve"> </w:t>
        </w:r>
      </w:ins>
      <w:del w:id="239" w:author="Petra Kovač Konrad" w:date="2019-07-01T10:56:00Z">
        <w:r w:rsidRPr="00EF3CBF" w:rsidDel="00A05CDE">
          <w:rPr>
            <w:rFonts w:asciiTheme="minorHAnsi" w:eastAsia="Arial" w:hAnsiTheme="minorHAnsi" w:cstheme="minorHAnsi"/>
            <w:sz w:val="24"/>
            <w:szCs w:val="24"/>
            <w:lang w:bidi="hr-HR"/>
          </w:rPr>
          <w:delText>Predaja završnog izvještaja s provedbe programa s 5 modula iz područja side-mount tehnike ronjenja, tehnike ronjenja sa zatvorenim krugom disanja, tehnike  speleoronjenja,  tehnike tehničkog ronjenja, tehnike korištenja UPV-a (Underwater propulsion vehicle), fotografije, potpisne liste polaznika i voditelja i ostalu dokumentaciju) o provedenim aktivnostima.</w:delText>
        </w:r>
      </w:del>
    </w:p>
    <w:p w14:paraId="6BC57DCF" w14:textId="12785454" w:rsidR="00A05CDE" w:rsidRDefault="00A05CDE" w:rsidP="00EF3CBF">
      <w:pPr>
        <w:pStyle w:val="ListParagraph"/>
        <w:widowControl w:val="0"/>
        <w:autoSpaceDE w:val="0"/>
        <w:autoSpaceDN w:val="0"/>
        <w:spacing w:before="240" w:after="240" w:line="276" w:lineRule="auto"/>
        <w:ind w:left="284"/>
        <w:jc w:val="both"/>
        <w:rPr>
          <w:ins w:id="240" w:author="Petra Kovač Konrad" w:date="2019-07-01T10:56:00Z"/>
          <w:rFonts w:asciiTheme="minorHAnsi" w:eastAsia="Arial" w:hAnsiTheme="minorHAnsi" w:cstheme="minorHAnsi"/>
          <w:sz w:val="24"/>
          <w:szCs w:val="24"/>
          <w:lang w:bidi="hr-HR"/>
        </w:rPr>
      </w:pPr>
    </w:p>
    <w:p w14:paraId="2D47E42C" w14:textId="77777777" w:rsidR="00A05CDE" w:rsidRPr="002D75BA" w:rsidRDefault="00A05CDE" w:rsidP="00EF3CBF">
      <w:pPr>
        <w:pStyle w:val="ListParagraph"/>
        <w:widowControl w:val="0"/>
        <w:autoSpaceDE w:val="0"/>
        <w:autoSpaceDN w:val="0"/>
        <w:spacing w:before="240" w:after="240" w:line="276" w:lineRule="auto"/>
        <w:ind w:left="284"/>
        <w:jc w:val="both"/>
        <w:rPr>
          <w:ins w:id="241" w:author="Petra Kovač Konrad" w:date="2019-07-01T10:56:00Z"/>
          <w:rFonts w:asciiTheme="minorHAnsi" w:eastAsia="Arial" w:hAnsiTheme="minorHAnsi" w:cstheme="minorHAnsi"/>
          <w:sz w:val="24"/>
          <w:szCs w:val="24"/>
          <w:lang w:bidi="hr-HR"/>
        </w:rPr>
      </w:pPr>
    </w:p>
    <w:p w14:paraId="7E384B1C" w14:textId="77777777" w:rsidR="002D75BA" w:rsidRPr="002D75BA" w:rsidRDefault="002D75BA" w:rsidP="00A05CDE">
      <w:pPr>
        <w:pStyle w:val="ListParagraph"/>
        <w:widowControl w:val="0"/>
        <w:autoSpaceDE w:val="0"/>
        <w:autoSpaceDN w:val="0"/>
        <w:spacing w:before="240" w:after="240" w:line="276" w:lineRule="auto"/>
        <w:ind w:left="284"/>
        <w:jc w:val="both"/>
        <w:rPr>
          <w:rFonts w:asciiTheme="minorHAnsi" w:eastAsia="Arial" w:hAnsiTheme="minorHAnsi" w:cstheme="minorHAnsi"/>
          <w:sz w:val="24"/>
          <w:szCs w:val="24"/>
          <w:lang w:bidi="hr-HR"/>
        </w:rPr>
        <w:pPrChange w:id="242" w:author="Petra Kovač Konrad" w:date="2019-07-01T10:56:00Z">
          <w:pPr>
            <w:widowControl w:val="0"/>
            <w:numPr>
              <w:numId w:val="20"/>
            </w:numPr>
            <w:autoSpaceDE w:val="0"/>
            <w:autoSpaceDN w:val="0"/>
            <w:spacing w:before="240" w:after="240" w:line="276" w:lineRule="auto"/>
            <w:ind w:left="284" w:hanging="360"/>
            <w:jc w:val="both"/>
          </w:pPr>
        </w:pPrChange>
      </w:pPr>
      <w:r w:rsidRPr="002D75BA">
        <w:rPr>
          <w:rFonts w:asciiTheme="minorHAnsi" w:eastAsia="Arial" w:hAnsiTheme="minorHAnsi" w:cstheme="minorHAnsi"/>
          <w:sz w:val="24"/>
          <w:szCs w:val="24"/>
          <w:lang w:bidi="hr-HR"/>
        </w:rPr>
        <w:t>Ako se radi o zajednici ponuditelja plaćanja se vrše neposredno na IBAN gospodarskog subjekta koji ispostavlja račun za obavljenu uslugu.</w:t>
      </w:r>
    </w:p>
    <w:p w14:paraId="50A676EB" w14:textId="77777777" w:rsidR="002D75BA" w:rsidRPr="002D75BA" w:rsidRDefault="008371E1"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Ugovaratelj</w:t>
      </w:r>
      <w:r w:rsidR="002D75BA" w:rsidRPr="002D75BA">
        <w:rPr>
          <w:rFonts w:asciiTheme="minorHAnsi" w:eastAsia="Arial" w:hAnsiTheme="minorHAnsi" w:cstheme="minorHAnsi"/>
          <w:sz w:val="24"/>
          <w:szCs w:val="24"/>
          <w:lang w:bidi="hr-HR"/>
        </w:rPr>
        <w:t xml:space="preserve"> nema pravo na isplatu predujma za usluge koje se pružaju temeljem ovog</w:t>
      </w:r>
      <w:r w:rsidR="002D75BA">
        <w:rPr>
          <w:rFonts w:asciiTheme="minorHAnsi" w:eastAsia="Arial" w:hAnsiTheme="minorHAnsi" w:cstheme="minorHAnsi"/>
          <w:sz w:val="24"/>
          <w:szCs w:val="24"/>
          <w:lang w:bidi="hr-HR"/>
        </w:rPr>
        <w:t xml:space="preserve"> </w:t>
      </w:r>
      <w:r w:rsidR="002D75BA" w:rsidRPr="002D75BA">
        <w:rPr>
          <w:rFonts w:asciiTheme="minorHAnsi" w:eastAsia="Arial" w:hAnsiTheme="minorHAnsi" w:cstheme="minorHAnsi"/>
          <w:sz w:val="24"/>
          <w:szCs w:val="24"/>
          <w:lang w:bidi="hr-HR"/>
        </w:rPr>
        <w:t>Ugovora.</w:t>
      </w:r>
    </w:p>
    <w:p w14:paraId="1D2CF80E" w14:textId="42185089" w:rsidR="002D75BA" w:rsidRPr="002D75BA" w:rsidRDefault="002D75BA"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2D75BA">
        <w:rPr>
          <w:rFonts w:asciiTheme="minorHAnsi" w:eastAsia="Arial" w:hAnsiTheme="minorHAnsi" w:cstheme="minorHAnsi"/>
          <w:sz w:val="24"/>
          <w:szCs w:val="24"/>
          <w:lang w:bidi="hr-HR"/>
        </w:rPr>
        <w:t>Plaćanja se vrše po izvršenim uslugama i isporučenim rezultatima iz Ponude,</w:t>
      </w:r>
      <w:r w:rsidR="00EF3CBF">
        <w:rPr>
          <w:rFonts w:asciiTheme="minorHAnsi" w:eastAsia="Arial" w:hAnsiTheme="minorHAnsi" w:cstheme="minorHAnsi"/>
          <w:sz w:val="24"/>
          <w:szCs w:val="24"/>
          <w:lang w:bidi="hr-HR"/>
        </w:rPr>
        <w:t xml:space="preserve"> prema stavkama 1,2 i 3 troškovnika</w:t>
      </w:r>
      <w:r w:rsidRPr="002D75BA">
        <w:rPr>
          <w:rFonts w:asciiTheme="minorHAnsi" w:eastAsia="Arial" w:hAnsiTheme="minorHAnsi" w:cstheme="minorHAnsi"/>
          <w:sz w:val="24"/>
          <w:szCs w:val="24"/>
          <w:lang w:bidi="hr-HR"/>
        </w:rPr>
        <w:t xml:space="preserve"> koje odobrava Naručitelj. Naručitelj ima obvezu unutar 15 kalendarskih dana</w:t>
      </w:r>
      <w:r>
        <w:rPr>
          <w:rFonts w:asciiTheme="minorHAnsi" w:eastAsia="Arial" w:hAnsiTheme="minorHAnsi" w:cstheme="minorHAnsi"/>
          <w:sz w:val="24"/>
          <w:szCs w:val="24"/>
          <w:lang w:bidi="hr-HR"/>
        </w:rPr>
        <w:t xml:space="preserve"> dostaviti primjedbe Ugovaratelju</w:t>
      </w:r>
      <w:r w:rsidRPr="002D75BA">
        <w:rPr>
          <w:rFonts w:asciiTheme="minorHAnsi" w:eastAsia="Arial" w:hAnsiTheme="minorHAnsi" w:cstheme="minorHAnsi"/>
          <w:sz w:val="24"/>
          <w:szCs w:val="24"/>
          <w:lang w:bidi="hr-HR"/>
        </w:rPr>
        <w:t>. U slučaju primjedbi na z</w:t>
      </w:r>
      <w:r>
        <w:rPr>
          <w:rFonts w:asciiTheme="minorHAnsi" w:eastAsia="Arial" w:hAnsiTheme="minorHAnsi" w:cstheme="minorHAnsi"/>
          <w:sz w:val="24"/>
          <w:szCs w:val="24"/>
          <w:lang w:bidi="hr-HR"/>
        </w:rPr>
        <w:t>aprimljene dokumente, Ugovaratelj</w:t>
      </w:r>
      <w:r w:rsidRPr="002D75BA">
        <w:rPr>
          <w:rFonts w:asciiTheme="minorHAnsi" w:eastAsia="Arial" w:hAnsiTheme="minorHAnsi" w:cstheme="minorHAnsi"/>
          <w:sz w:val="24"/>
          <w:szCs w:val="24"/>
          <w:lang w:bidi="hr-HR"/>
        </w:rPr>
        <w:t xml:space="preserve"> ima</w:t>
      </w:r>
      <w:r>
        <w:rPr>
          <w:rFonts w:asciiTheme="minorHAnsi" w:eastAsia="Arial" w:hAnsiTheme="minorHAnsi" w:cstheme="minorHAnsi"/>
          <w:sz w:val="24"/>
          <w:szCs w:val="24"/>
          <w:lang w:bidi="hr-HR"/>
        </w:rPr>
        <w:t xml:space="preserve"> </w:t>
      </w:r>
      <w:r w:rsidRPr="002D75BA">
        <w:rPr>
          <w:rFonts w:asciiTheme="minorHAnsi" w:eastAsia="Arial" w:hAnsiTheme="minorHAnsi" w:cstheme="minorHAnsi"/>
          <w:sz w:val="24"/>
          <w:szCs w:val="24"/>
          <w:lang w:bidi="hr-HR"/>
        </w:rPr>
        <w:t>obvezu iste usvojiti, te ispravljeno u što skorijem roku vratiti Naručitelju na usvajanje. Plaćanje se vrši tem</w:t>
      </w:r>
      <w:r>
        <w:rPr>
          <w:rFonts w:asciiTheme="minorHAnsi" w:eastAsia="Arial" w:hAnsiTheme="minorHAnsi" w:cstheme="minorHAnsi"/>
          <w:sz w:val="24"/>
          <w:szCs w:val="24"/>
          <w:lang w:bidi="hr-HR"/>
        </w:rPr>
        <w:t>eljem urednog računa Ugovaratelja</w:t>
      </w:r>
      <w:r w:rsidRPr="002D75BA">
        <w:rPr>
          <w:rFonts w:asciiTheme="minorHAnsi" w:eastAsia="Arial" w:hAnsiTheme="minorHAnsi" w:cstheme="minorHAnsi"/>
          <w:sz w:val="24"/>
          <w:szCs w:val="24"/>
          <w:lang w:bidi="hr-HR"/>
        </w:rPr>
        <w:t xml:space="preserve"> usluge dost</w:t>
      </w:r>
      <w:r w:rsidR="008371E1">
        <w:rPr>
          <w:rFonts w:asciiTheme="minorHAnsi" w:eastAsia="Arial" w:hAnsiTheme="minorHAnsi" w:cstheme="minorHAnsi"/>
          <w:sz w:val="24"/>
          <w:szCs w:val="24"/>
          <w:lang w:bidi="hr-HR"/>
        </w:rPr>
        <w:t>avljenog Naručitelju. Ugovaratelj</w:t>
      </w:r>
      <w:r w:rsidRPr="002D75BA">
        <w:rPr>
          <w:rFonts w:asciiTheme="minorHAnsi" w:eastAsia="Arial" w:hAnsiTheme="minorHAnsi" w:cstheme="minorHAnsi"/>
          <w:sz w:val="24"/>
          <w:szCs w:val="24"/>
          <w:lang w:bidi="hr-HR"/>
        </w:rPr>
        <w:t xml:space="preserve"> dostavlja </w:t>
      </w:r>
      <w:r w:rsidR="001A208A">
        <w:rPr>
          <w:rFonts w:asciiTheme="minorHAnsi" w:eastAsia="Arial" w:hAnsiTheme="minorHAnsi" w:cstheme="minorHAnsi"/>
          <w:sz w:val="24"/>
          <w:szCs w:val="24"/>
          <w:lang w:bidi="hr-HR"/>
        </w:rPr>
        <w:t xml:space="preserve">račun nakon </w:t>
      </w:r>
      <w:r w:rsidRPr="002D75BA">
        <w:rPr>
          <w:rFonts w:asciiTheme="minorHAnsi" w:eastAsia="Arial" w:hAnsiTheme="minorHAnsi" w:cstheme="minorHAnsi"/>
          <w:sz w:val="24"/>
          <w:szCs w:val="24"/>
          <w:lang w:bidi="hr-HR"/>
        </w:rPr>
        <w:t>izvršene stavke troškovnika.</w:t>
      </w:r>
    </w:p>
    <w:p w14:paraId="6134ED07" w14:textId="77777777" w:rsidR="002D75BA" w:rsidRPr="002D75BA" w:rsidRDefault="002D75BA"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2D75BA">
        <w:rPr>
          <w:rFonts w:asciiTheme="minorHAnsi" w:eastAsia="Arial" w:hAnsiTheme="minorHAnsi" w:cstheme="minorHAnsi"/>
          <w:sz w:val="24"/>
          <w:szCs w:val="24"/>
          <w:lang w:bidi="hr-HR"/>
        </w:rPr>
        <w:t>Plaćanje s</w:t>
      </w:r>
      <w:r w:rsidR="008371E1">
        <w:rPr>
          <w:rFonts w:asciiTheme="minorHAnsi" w:eastAsia="Arial" w:hAnsiTheme="minorHAnsi" w:cstheme="minorHAnsi"/>
          <w:sz w:val="24"/>
          <w:szCs w:val="24"/>
          <w:lang w:bidi="hr-HR"/>
        </w:rPr>
        <w:t>e vrši na žiro račun Ugovaratelj</w:t>
      </w:r>
      <w:r w:rsidRPr="002D75BA">
        <w:rPr>
          <w:rFonts w:asciiTheme="minorHAnsi" w:eastAsia="Arial" w:hAnsiTheme="minorHAnsi" w:cstheme="minorHAnsi"/>
          <w:sz w:val="24"/>
          <w:szCs w:val="24"/>
          <w:lang w:bidi="hr-HR"/>
        </w:rPr>
        <w:t xml:space="preserve"> u roku od 30 dana od dostave urednog računa.</w:t>
      </w:r>
    </w:p>
    <w:p w14:paraId="46760B5F" w14:textId="77777777" w:rsidR="002D75BA" w:rsidRPr="002D75BA" w:rsidRDefault="001A208A"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Osim ako druga</w:t>
      </w:r>
      <w:r w:rsidR="002D75BA" w:rsidRPr="002D75BA">
        <w:rPr>
          <w:rFonts w:asciiTheme="minorHAnsi" w:eastAsia="Arial" w:hAnsiTheme="minorHAnsi" w:cstheme="minorHAnsi"/>
          <w:sz w:val="24"/>
          <w:szCs w:val="24"/>
          <w:lang w:bidi="hr-HR"/>
        </w:rPr>
        <w:t>čije ni</w:t>
      </w:r>
      <w:r w:rsidR="002D75BA">
        <w:rPr>
          <w:rFonts w:asciiTheme="minorHAnsi" w:eastAsia="Arial" w:hAnsiTheme="minorHAnsi" w:cstheme="minorHAnsi"/>
          <w:sz w:val="24"/>
          <w:szCs w:val="24"/>
          <w:lang w:bidi="hr-HR"/>
        </w:rPr>
        <w:t>je određeno u Ponudi Ugovaratelja</w:t>
      </w:r>
      <w:r w:rsidR="002D75BA" w:rsidRPr="002D75BA">
        <w:rPr>
          <w:rFonts w:asciiTheme="minorHAnsi" w:eastAsia="Arial" w:hAnsiTheme="minorHAnsi" w:cstheme="minorHAnsi"/>
          <w:sz w:val="24"/>
          <w:szCs w:val="24"/>
          <w:lang w:bidi="hr-HR"/>
        </w:rPr>
        <w:t>, u zajednici gospodarskih subjekata svakom članu će se za usluge koje će pružiti plaćati neposredno. U tom slučaju članovi će napraviti rekapitulaciju usluga, priložiti račune od svih članova zajednice gospodarskih subjekata (koji se ispostavljaju Naručitelju) i to samo za razmjerni dio koji im pripada. Ta</w:t>
      </w:r>
      <w:r w:rsidR="008371E1">
        <w:rPr>
          <w:rFonts w:asciiTheme="minorHAnsi" w:eastAsia="Arial" w:hAnsiTheme="minorHAnsi" w:cstheme="minorHAnsi"/>
          <w:sz w:val="24"/>
          <w:szCs w:val="24"/>
          <w:lang w:bidi="hr-HR"/>
        </w:rPr>
        <w:t>ko kompletirani račun Ugovaratelj</w:t>
      </w:r>
      <w:r w:rsidR="002D75BA" w:rsidRPr="002D75BA">
        <w:rPr>
          <w:rFonts w:asciiTheme="minorHAnsi" w:eastAsia="Arial" w:hAnsiTheme="minorHAnsi" w:cstheme="minorHAnsi"/>
          <w:sz w:val="24"/>
          <w:szCs w:val="24"/>
          <w:lang w:bidi="hr-HR"/>
        </w:rPr>
        <w:t xml:space="preserve"> će dostaviti Naručitelju na ovjeru i daljnji postupak.</w:t>
      </w:r>
    </w:p>
    <w:p w14:paraId="399F0F95" w14:textId="77777777" w:rsidR="002D75BA" w:rsidRPr="002D75BA" w:rsidRDefault="002D75BA"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2D75BA">
        <w:rPr>
          <w:rFonts w:asciiTheme="minorHAnsi" w:eastAsia="Arial" w:hAnsiTheme="minorHAnsi" w:cstheme="minorHAnsi"/>
          <w:sz w:val="24"/>
          <w:szCs w:val="24"/>
          <w:lang w:bidi="hr-HR"/>
        </w:rPr>
        <w:t xml:space="preserve">Ako se dio Ugovora daje u podugovor tada će za usluge koje će pružiti </w:t>
      </w:r>
      <w:proofErr w:type="spellStart"/>
      <w:r w:rsidRPr="002D75BA">
        <w:rPr>
          <w:rFonts w:asciiTheme="minorHAnsi" w:eastAsia="Arial" w:hAnsiTheme="minorHAnsi" w:cstheme="minorHAnsi"/>
          <w:sz w:val="24"/>
          <w:szCs w:val="24"/>
          <w:lang w:bidi="hr-HR"/>
        </w:rPr>
        <w:t>podugovaratelj</w:t>
      </w:r>
      <w:proofErr w:type="spellEnd"/>
      <w:r w:rsidRPr="002D75BA">
        <w:rPr>
          <w:rFonts w:asciiTheme="minorHAnsi" w:eastAsia="Arial" w:hAnsiTheme="minorHAnsi" w:cstheme="minorHAnsi"/>
          <w:sz w:val="24"/>
          <w:szCs w:val="24"/>
          <w:lang w:bidi="hr-HR"/>
        </w:rPr>
        <w:t xml:space="preserve">, Naručitelj izvršiti plaćanje neposredno svakom </w:t>
      </w:r>
      <w:proofErr w:type="spellStart"/>
      <w:r w:rsidRPr="002D75BA">
        <w:rPr>
          <w:rFonts w:asciiTheme="minorHAnsi" w:eastAsia="Arial" w:hAnsiTheme="minorHAnsi" w:cstheme="minorHAnsi"/>
          <w:sz w:val="24"/>
          <w:szCs w:val="24"/>
          <w:lang w:bidi="hr-HR"/>
        </w:rPr>
        <w:t>podugovaratelju</w:t>
      </w:r>
      <w:proofErr w:type="spellEnd"/>
      <w:r w:rsidRPr="002D75BA">
        <w:rPr>
          <w:rFonts w:asciiTheme="minorHAnsi" w:eastAsia="Arial" w:hAnsiTheme="minorHAnsi" w:cstheme="minorHAnsi"/>
          <w:sz w:val="24"/>
          <w:szCs w:val="24"/>
          <w:lang w:bidi="hr-HR"/>
        </w:rPr>
        <w:t xml:space="preserve"> koji je naveden u Ugovoru, uz obvezno prilaganje računa </w:t>
      </w:r>
      <w:proofErr w:type="spellStart"/>
      <w:r w:rsidRPr="002D75BA">
        <w:rPr>
          <w:rFonts w:asciiTheme="minorHAnsi" w:eastAsia="Arial" w:hAnsiTheme="minorHAnsi" w:cstheme="minorHAnsi"/>
          <w:sz w:val="24"/>
          <w:szCs w:val="24"/>
          <w:lang w:bidi="hr-HR"/>
        </w:rPr>
        <w:t>podugovaratelja</w:t>
      </w:r>
      <w:proofErr w:type="spellEnd"/>
      <w:r w:rsidRPr="002D75BA">
        <w:rPr>
          <w:rFonts w:asciiTheme="minorHAnsi" w:eastAsia="Arial" w:hAnsiTheme="minorHAnsi" w:cstheme="minorHAnsi"/>
          <w:sz w:val="24"/>
          <w:szCs w:val="24"/>
          <w:lang w:bidi="hr-HR"/>
        </w:rPr>
        <w:t xml:space="preserve"> pre</w:t>
      </w:r>
      <w:r>
        <w:rPr>
          <w:rFonts w:asciiTheme="minorHAnsi" w:eastAsia="Arial" w:hAnsiTheme="minorHAnsi" w:cstheme="minorHAnsi"/>
          <w:sz w:val="24"/>
          <w:szCs w:val="24"/>
          <w:lang w:bidi="hr-HR"/>
        </w:rPr>
        <w:t>ma Ugovaratelju</w:t>
      </w:r>
      <w:r w:rsidRPr="002D75BA">
        <w:rPr>
          <w:rFonts w:asciiTheme="minorHAnsi" w:eastAsia="Arial" w:hAnsiTheme="minorHAnsi" w:cstheme="minorHAnsi"/>
          <w:sz w:val="24"/>
          <w:szCs w:val="24"/>
          <w:lang w:bidi="hr-HR"/>
        </w:rPr>
        <w:t>/članovima zajednice gospodarskih subjekata. Članovi zajednice gospodarskih subjekata obvezni su na rekapitulaciji nav</w:t>
      </w:r>
      <w:r w:rsidR="008371E1">
        <w:rPr>
          <w:rFonts w:asciiTheme="minorHAnsi" w:eastAsia="Arial" w:hAnsiTheme="minorHAnsi" w:cstheme="minorHAnsi"/>
          <w:sz w:val="24"/>
          <w:szCs w:val="24"/>
          <w:lang w:bidi="hr-HR"/>
        </w:rPr>
        <w:t xml:space="preserve">esti </w:t>
      </w:r>
      <w:proofErr w:type="spellStart"/>
      <w:r w:rsidR="008371E1">
        <w:rPr>
          <w:rFonts w:asciiTheme="minorHAnsi" w:eastAsia="Arial" w:hAnsiTheme="minorHAnsi" w:cstheme="minorHAnsi"/>
          <w:sz w:val="24"/>
          <w:szCs w:val="24"/>
          <w:lang w:bidi="hr-HR"/>
        </w:rPr>
        <w:t>podugovaratelje</w:t>
      </w:r>
      <w:proofErr w:type="spellEnd"/>
      <w:r w:rsidR="008371E1">
        <w:rPr>
          <w:rFonts w:asciiTheme="minorHAnsi" w:eastAsia="Arial" w:hAnsiTheme="minorHAnsi" w:cstheme="minorHAnsi"/>
          <w:sz w:val="24"/>
          <w:szCs w:val="24"/>
          <w:lang w:bidi="hr-HR"/>
        </w:rPr>
        <w:t>. Ugovaratelj</w:t>
      </w:r>
      <w:r w:rsidRPr="002D75BA">
        <w:rPr>
          <w:rFonts w:asciiTheme="minorHAnsi" w:eastAsia="Arial" w:hAnsiTheme="minorHAnsi" w:cstheme="minorHAnsi"/>
          <w:sz w:val="24"/>
          <w:szCs w:val="24"/>
          <w:lang w:bidi="hr-HR"/>
        </w:rPr>
        <w:t xml:space="preserve"> je obvezan na rekapitulaciji naznačiti koje iznose i na koji račun treba plaćati </w:t>
      </w:r>
      <w:proofErr w:type="spellStart"/>
      <w:r w:rsidRPr="002D75BA">
        <w:rPr>
          <w:rFonts w:asciiTheme="minorHAnsi" w:eastAsia="Arial" w:hAnsiTheme="minorHAnsi" w:cstheme="minorHAnsi"/>
          <w:sz w:val="24"/>
          <w:szCs w:val="24"/>
          <w:lang w:bidi="hr-HR"/>
        </w:rPr>
        <w:t>podugovarateljima</w:t>
      </w:r>
      <w:proofErr w:type="spellEnd"/>
      <w:r w:rsidRPr="002D75BA">
        <w:rPr>
          <w:rFonts w:asciiTheme="minorHAnsi" w:eastAsia="Arial" w:hAnsiTheme="minorHAnsi" w:cstheme="minorHAnsi"/>
          <w:sz w:val="24"/>
          <w:szCs w:val="24"/>
          <w:lang w:bidi="hr-HR"/>
        </w:rPr>
        <w:t xml:space="preserve">, odnosno članovima zajednice gospodarskih subjekata, a članovi zajednice gospodarskih subjekata i </w:t>
      </w:r>
      <w:proofErr w:type="spellStart"/>
      <w:r w:rsidRPr="002D75BA">
        <w:rPr>
          <w:rFonts w:asciiTheme="minorHAnsi" w:eastAsia="Arial" w:hAnsiTheme="minorHAnsi" w:cstheme="minorHAnsi"/>
          <w:sz w:val="24"/>
          <w:szCs w:val="24"/>
          <w:lang w:bidi="hr-HR"/>
        </w:rPr>
        <w:t>podugovaratelji</w:t>
      </w:r>
      <w:proofErr w:type="spellEnd"/>
      <w:r w:rsidRPr="002D75BA">
        <w:rPr>
          <w:rFonts w:asciiTheme="minorHAnsi" w:eastAsia="Arial" w:hAnsiTheme="minorHAnsi" w:cstheme="minorHAnsi"/>
          <w:sz w:val="24"/>
          <w:szCs w:val="24"/>
          <w:lang w:bidi="hr-HR"/>
        </w:rPr>
        <w:t xml:space="preserve"> moraju ovjeriti rekapitulaciju ako su suglasni.</w:t>
      </w:r>
    </w:p>
    <w:p w14:paraId="26259954" w14:textId="77777777" w:rsidR="002D75BA" w:rsidRPr="002D75BA" w:rsidRDefault="002D75BA"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2D75BA">
        <w:rPr>
          <w:rFonts w:asciiTheme="minorHAnsi" w:eastAsia="Arial" w:hAnsiTheme="minorHAnsi" w:cstheme="minorHAnsi"/>
          <w:sz w:val="24"/>
          <w:szCs w:val="24"/>
          <w:lang w:bidi="hr-HR"/>
        </w:rPr>
        <w:t>Ako članovi zajednice gospodarskih subjekata zahtijevaju plaćanje preko jednog člana, tada taj član ispostavlja račune u ime zajednice gospodarskih subjekata na način kako je navedeno.</w:t>
      </w:r>
    </w:p>
    <w:p w14:paraId="0B77E8F6" w14:textId="77777777" w:rsidR="002D75BA" w:rsidRDefault="002D75BA" w:rsidP="002D75BA">
      <w:pPr>
        <w:widowControl w:val="0"/>
        <w:numPr>
          <w:ilvl w:val="0"/>
          <w:numId w:val="20"/>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Ugovaratelj</w:t>
      </w:r>
      <w:r w:rsidRPr="002D75BA">
        <w:rPr>
          <w:rFonts w:asciiTheme="minorHAnsi" w:eastAsia="Arial" w:hAnsiTheme="minorHAnsi" w:cstheme="minorHAnsi"/>
          <w:sz w:val="24"/>
          <w:szCs w:val="24"/>
          <w:lang w:bidi="hr-HR"/>
        </w:rPr>
        <w:t xml:space="preserve"> ne smije bez suglasnosti Naručitelja, svoja potraživanja prema Naručitelju, po ovom Ugovoru, prenositi na treće osobe.</w:t>
      </w:r>
    </w:p>
    <w:p w14:paraId="1230D6C0" w14:textId="77777777" w:rsidR="005751C7" w:rsidRDefault="005751C7">
      <w:pP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br w:type="page"/>
      </w:r>
    </w:p>
    <w:p w14:paraId="76AB2BC2" w14:textId="77777777" w:rsidR="00775D5A" w:rsidRDefault="00775D5A" w:rsidP="00775D5A">
      <w:pPr>
        <w:widowControl w:val="0"/>
        <w:autoSpaceDE w:val="0"/>
        <w:autoSpaceDN w:val="0"/>
        <w:spacing w:before="240" w:after="240" w:line="276" w:lineRule="auto"/>
        <w:ind w:left="284"/>
        <w:jc w:val="center"/>
        <w:rPr>
          <w:rFonts w:asciiTheme="minorHAnsi" w:eastAsia="Arial" w:hAnsiTheme="minorHAnsi" w:cstheme="minorHAnsi"/>
          <w:b/>
          <w:sz w:val="24"/>
          <w:szCs w:val="24"/>
          <w:lang w:bidi="hr-HR"/>
        </w:rPr>
      </w:pPr>
      <w:r w:rsidRPr="00775D5A">
        <w:rPr>
          <w:rFonts w:asciiTheme="minorHAnsi" w:eastAsia="Arial" w:hAnsiTheme="minorHAnsi" w:cstheme="minorHAnsi"/>
          <w:b/>
          <w:sz w:val="24"/>
          <w:szCs w:val="24"/>
          <w:lang w:bidi="hr-HR"/>
        </w:rPr>
        <w:t>ODGOVORNOST ZA ISPUNJENE OBVEZE I NAKNADA ŠTETE</w:t>
      </w:r>
    </w:p>
    <w:p w14:paraId="1FBAB188" w14:textId="77777777" w:rsidR="00775D5A" w:rsidRDefault="00775D5A" w:rsidP="00775D5A">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sidRPr="00775D5A">
        <w:rPr>
          <w:rFonts w:asciiTheme="minorHAnsi" w:eastAsia="Arial" w:hAnsiTheme="minorHAnsi" w:cstheme="minorHAnsi"/>
          <w:sz w:val="24"/>
          <w:szCs w:val="24"/>
          <w:lang w:bidi="hr-HR"/>
        </w:rPr>
        <w:t xml:space="preserve">Članak 11. </w:t>
      </w:r>
    </w:p>
    <w:p w14:paraId="58397237" w14:textId="77777777" w:rsidR="00775D5A" w:rsidRPr="00775D5A" w:rsidRDefault="00775D5A" w:rsidP="00775D5A">
      <w:pPr>
        <w:pStyle w:val="ListParagraph"/>
        <w:widowControl w:val="0"/>
        <w:numPr>
          <w:ilvl w:val="0"/>
          <w:numId w:val="21"/>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775D5A">
        <w:rPr>
          <w:rFonts w:asciiTheme="minorHAnsi" w:eastAsia="Arial" w:hAnsiTheme="minorHAnsi" w:cstheme="minorHAnsi"/>
          <w:sz w:val="24"/>
          <w:szCs w:val="24"/>
          <w:lang w:bidi="hr-HR"/>
        </w:rPr>
        <w:t>Ugovorne strane odgovaraju za ispunjenje svojih obveza sukladno važećem Zakonu o</w:t>
      </w:r>
      <w:r>
        <w:rPr>
          <w:rFonts w:asciiTheme="minorHAnsi" w:eastAsia="Arial" w:hAnsiTheme="minorHAnsi" w:cstheme="minorHAnsi"/>
          <w:sz w:val="24"/>
          <w:szCs w:val="24"/>
          <w:lang w:bidi="hr-HR"/>
        </w:rPr>
        <w:t xml:space="preserve"> </w:t>
      </w:r>
      <w:r w:rsidRPr="00775D5A">
        <w:rPr>
          <w:rFonts w:asciiTheme="minorHAnsi" w:eastAsia="Arial" w:hAnsiTheme="minorHAnsi" w:cstheme="minorHAnsi"/>
          <w:sz w:val="24"/>
          <w:szCs w:val="24"/>
          <w:lang w:bidi="hr-HR"/>
        </w:rPr>
        <w:t>obveznim odnosima (NN, 35/05, 41/08, 125/11 i 78/15, 29/18).</w:t>
      </w:r>
    </w:p>
    <w:p w14:paraId="2EDF9095" w14:textId="77777777" w:rsidR="00775D5A" w:rsidRPr="00775D5A" w:rsidRDefault="00775D5A" w:rsidP="00775D5A">
      <w:pPr>
        <w:widowControl w:val="0"/>
        <w:numPr>
          <w:ilvl w:val="0"/>
          <w:numId w:val="21"/>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775D5A">
        <w:rPr>
          <w:rFonts w:asciiTheme="minorHAnsi" w:eastAsia="Arial" w:hAnsiTheme="minorHAnsi" w:cstheme="minorHAnsi"/>
          <w:sz w:val="24"/>
          <w:szCs w:val="24"/>
          <w:lang w:bidi="hr-HR"/>
        </w:rPr>
        <w:t>U slučaju događaja definiranih kao viša sila (rat, nesreće, elementarne nepogode, pobune, zakonsk</w:t>
      </w:r>
      <w:r>
        <w:rPr>
          <w:rFonts w:asciiTheme="minorHAnsi" w:eastAsia="Arial" w:hAnsiTheme="minorHAnsi" w:cstheme="minorHAnsi"/>
          <w:sz w:val="24"/>
          <w:szCs w:val="24"/>
          <w:lang w:bidi="hr-HR"/>
        </w:rPr>
        <w:t>i akti ) i/ili slučaj Ugovaratelj</w:t>
      </w:r>
      <w:r w:rsidRPr="00775D5A">
        <w:rPr>
          <w:rFonts w:asciiTheme="minorHAnsi" w:eastAsia="Arial" w:hAnsiTheme="minorHAnsi" w:cstheme="minorHAnsi"/>
          <w:sz w:val="24"/>
          <w:szCs w:val="24"/>
          <w:lang w:bidi="hr-HR"/>
        </w:rPr>
        <w:t xml:space="preserve"> i Naručitelj imaju pravo na razuman period produženja za izvršenje obveza nastalih ovim Ugovorom.</w:t>
      </w:r>
    </w:p>
    <w:p w14:paraId="51BA6D7C" w14:textId="77777777" w:rsidR="005A5305" w:rsidRPr="005751C7" w:rsidRDefault="00775D5A" w:rsidP="005751C7">
      <w:pPr>
        <w:widowControl w:val="0"/>
        <w:numPr>
          <w:ilvl w:val="0"/>
          <w:numId w:val="21"/>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775D5A">
        <w:rPr>
          <w:rFonts w:asciiTheme="minorHAnsi" w:eastAsia="Arial" w:hAnsiTheme="minorHAnsi" w:cstheme="minorHAnsi"/>
          <w:sz w:val="24"/>
          <w:szCs w:val="24"/>
          <w:lang w:bidi="hr-HR"/>
        </w:rPr>
        <w:t>Pisanu obavijest o događaju koji ima karakter više sile ili slučaja ugovorna strana na čijoj strani je nastao događaj bez odgode dostavlja drugoj strani navodeći sve potrebne podatke o događaju, a izvršenje usluge stranke će dogovoriti za period nakon što predmetni događaj prestane ili će odlučiti da se zbog takvog događaja usluga neće</w:t>
      </w:r>
      <w:r>
        <w:rPr>
          <w:rFonts w:asciiTheme="minorHAnsi" w:eastAsia="Arial" w:hAnsiTheme="minorHAnsi" w:cstheme="minorHAnsi"/>
          <w:sz w:val="24"/>
          <w:szCs w:val="24"/>
          <w:lang w:bidi="hr-HR"/>
        </w:rPr>
        <w:t xml:space="preserve"> </w:t>
      </w:r>
      <w:r w:rsidRPr="00775D5A">
        <w:rPr>
          <w:rFonts w:asciiTheme="minorHAnsi" w:eastAsia="Arial" w:hAnsiTheme="minorHAnsi" w:cstheme="minorHAnsi"/>
          <w:sz w:val="24"/>
          <w:szCs w:val="24"/>
          <w:lang w:bidi="hr-HR"/>
        </w:rPr>
        <w:t>realizirati.</w:t>
      </w:r>
    </w:p>
    <w:p w14:paraId="78070137" w14:textId="77777777" w:rsidR="00775D5A" w:rsidRDefault="00775D5A" w:rsidP="00775D5A">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Članak 12.</w:t>
      </w:r>
    </w:p>
    <w:p w14:paraId="3FC68CA6" w14:textId="77777777" w:rsidR="005A5305" w:rsidRPr="005A5305" w:rsidRDefault="00775D5A" w:rsidP="005A5305">
      <w:pPr>
        <w:pStyle w:val="ListParagraph"/>
        <w:widowControl w:val="0"/>
        <w:numPr>
          <w:ilvl w:val="0"/>
          <w:numId w:val="23"/>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5A5305">
        <w:rPr>
          <w:rFonts w:asciiTheme="minorHAnsi" w:eastAsia="Arial" w:hAnsiTheme="minorHAnsi" w:cstheme="minorHAnsi"/>
          <w:sz w:val="24"/>
          <w:szCs w:val="24"/>
          <w:lang w:bidi="hr-HR"/>
        </w:rPr>
        <w:t>Ugovaratelj</w:t>
      </w:r>
      <w:r w:rsidR="005A5305" w:rsidRPr="005A5305">
        <w:rPr>
          <w:rFonts w:asciiTheme="minorHAnsi" w:eastAsia="Arial" w:hAnsiTheme="minorHAnsi" w:cstheme="minorHAnsi"/>
          <w:sz w:val="24"/>
          <w:szCs w:val="24"/>
          <w:lang w:bidi="hr-HR"/>
        </w:rPr>
        <w:t xml:space="preserve"> odgovara Naručitelju za svu štet</w:t>
      </w:r>
      <w:r w:rsidR="001A208A">
        <w:rPr>
          <w:rFonts w:asciiTheme="minorHAnsi" w:eastAsia="Arial" w:hAnsiTheme="minorHAnsi" w:cstheme="minorHAnsi"/>
          <w:sz w:val="24"/>
          <w:szCs w:val="24"/>
          <w:lang w:bidi="hr-HR"/>
        </w:rPr>
        <w:t>u</w:t>
      </w:r>
      <w:r w:rsidR="005A5305" w:rsidRPr="005A5305">
        <w:rPr>
          <w:rFonts w:asciiTheme="minorHAnsi" w:eastAsia="Arial" w:hAnsiTheme="minorHAnsi" w:cstheme="minorHAnsi"/>
          <w:sz w:val="24"/>
          <w:szCs w:val="24"/>
          <w:lang w:bidi="hr-HR"/>
        </w:rPr>
        <w:t xml:space="preserve"> koja nastaje kršenjem njegovih obveza. </w:t>
      </w:r>
    </w:p>
    <w:p w14:paraId="3F0E84E9" w14:textId="77777777" w:rsidR="005A5305" w:rsidRDefault="005A5305" w:rsidP="005A5305">
      <w:pPr>
        <w:widowControl w:val="0"/>
        <w:autoSpaceDE w:val="0"/>
        <w:autoSpaceDN w:val="0"/>
        <w:spacing w:before="240" w:after="240" w:line="276" w:lineRule="auto"/>
        <w:ind w:left="284"/>
        <w:jc w:val="cente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t>UGOVORNA KAZNA</w:t>
      </w:r>
    </w:p>
    <w:p w14:paraId="2B0DB8DC" w14:textId="77777777" w:rsidR="005A5305" w:rsidRDefault="005A5305" w:rsidP="005A5305">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Članak 13</w:t>
      </w:r>
      <w:r w:rsidRPr="00775D5A">
        <w:rPr>
          <w:rFonts w:asciiTheme="minorHAnsi" w:eastAsia="Arial" w:hAnsiTheme="minorHAnsi" w:cstheme="minorHAnsi"/>
          <w:sz w:val="24"/>
          <w:szCs w:val="24"/>
          <w:lang w:bidi="hr-HR"/>
        </w:rPr>
        <w:t xml:space="preserve">. </w:t>
      </w:r>
    </w:p>
    <w:p w14:paraId="48799E12"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Ako Ugovaratelj</w:t>
      </w:r>
      <w:r w:rsidRPr="00C822DA">
        <w:rPr>
          <w:rFonts w:asciiTheme="minorHAnsi" w:eastAsia="Arial" w:hAnsiTheme="minorHAnsi" w:cstheme="minorHAnsi"/>
          <w:sz w:val="24"/>
          <w:szCs w:val="24"/>
          <w:lang w:bidi="hr-HR"/>
        </w:rPr>
        <w:t xml:space="preserve"> svojom krivnjom zakasni s ispunjenjem obveze koja čini predmet Ugovora ili predmetnu obvezu neuredno ispuni, Naručitelj je ovlašten naplatiti ugovornu kaznu za svaki započeti dan kašnjenja pa do urednog ispunjenja obveze koja čini predmet Ugovora. Dnevni </w:t>
      </w:r>
      <w:r w:rsidR="00DB751A">
        <w:rPr>
          <w:rFonts w:asciiTheme="minorHAnsi" w:eastAsia="Arial" w:hAnsiTheme="minorHAnsi" w:cstheme="minorHAnsi"/>
          <w:sz w:val="24"/>
          <w:szCs w:val="24"/>
          <w:lang w:bidi="hr-HR"/>
        </w:rPr>
        <w:t>iznos ugovorne kazne je 5</w:t>
      </w:r>
      <w:r w:rsidRPr="00C822DA">
        <w:rPr>
          <w:rFonts w:asciiTheme="minorHAnsi" w:eastAsia="Arial" w:hAnsiTheme="minorHAnsi" w:cstheme="minorHAnsi"/>
          <w:sz w:val="24"/>
          <w:szCs w:val="24"/>
          <w:lang w:bidi="hr-HR"/>
        </w:rPr>
        <w:t>‰ (pet promila) vrijednosti ugovorenog iznosa (bez PDV-a), s tim da ugovorna kazna ne može prijeći 15% ukupne vrijednosti ugovora (bez PDV-a). Ako je šteta koju je Naručitelj pretrpio veća od ukupnog iznosa ugovorne kazne, Naručitelj ima pravo zahtijevati namirenje do potpune naknade štete. Pravo Naručitelja na ugovornu kaznu ne utječe na ostala prava koja ima po ovom ugovoru.</w:t>
      </w:r>
    </w:p>
    <w:p w14:paraId="7CB203AF"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Ugovorna kazna u smislu prethodnog stavka teče od proteka roka za provedbu Ugovora do stvarnog izvršenja obveza sukladno Ugo</w:t>
      </w:r>
      <w:r w:rsidR="008371E1">
        <w:rPr>
          <w:rFonts w:asciiTheme="minorHAnsi" w:eastAsia="Arial" w:hAnsiTheme="minorHAnsi" w:cstheme="minorHAnsi"/>
          <w:sz w:val="24"/>
          <w:szCs w:val="24"/>
          <w:lang w:bidi="hr-HR"/>
        </w:rPr>
        <w:t>voru. Smatra se da je Ugovaratelj</w:t>
      </w:r>
      <w:r w:rsidRPr="00C822DA">
        <w:rPr>
          <w:rFonts w:asciiTheme="minorHAnsi" w:eastAsia="Arial" w:hAnsiTheme="minorHAnsi" w:cstheme="minorHAnsi"/>
          <w:sz w:val="24"/>
          <w:szCs w:val="24"/>
          <w:lang w:bidi="hr-HR"/>
        </w:rPr>
        <w:t xml:space="preserve"> izvršio svoje obveze u smislu ovog članka kada je izvršio sve obveze koje čine predmet ugovora te podnio Izjavu o uredno pruženoj usluzi, a koju uslugu je Naručitelj prihvatio odobrenjem konačnog izvještaja. Danom i</w:t>
      </w:r>
      <w:r w:rsidR="008371E1">
        <w:rPr>
          <w:rFonts w:asciiTheme="minorHAnsi" w:eastAsia="Arial" w:hAnsiTheme="minorHAnsi" w:cstheme="minorHAnsi"/>
          <w:sz w:val="24"/>
          <w:szCs w:val="24"/>
          <w:lang w:bidi="hr-HR"/>
        </w:rPr>
        <w:t>spunjenja obveza Ugovaratelj</w:t>
      </w:r>
      <w:r w:rsidRPr="00C822DA">
        <w:rPr>
          <w:rFonts w:asciiTheme="minorHAnsi" w:eastAsia="Arial" w:hAnsiTheme="minorHAnsi" w:cstheme="minorHAnsi"/>
          <w:sz w:val="24"/>
          <w:szCs w:val="24"/>
          <w:lang w:bidi="hr-HR"/>
        </w:rPr>
        <w:t>a smatra se dan primitka izjave o uredno pruženoj usluzi od strane Naručitelja pod uvjetom da je Naručitelj prihvatio pisanim odobrenjem konačni izvještaj.</w:t>
      </w:r>
    </w:p>
    <w:p w14:paraId="54444709"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U trenutku kada Naručitelj stekne pravo na naplatu ugovorne k</w:t>
      </w:r>
      <w:r w:rsidR="00DB751A">
        <w:rPr>
          <w:rFonts w:asciiTheme="minorHAnsi" w:eastAsia="Arial" w:hAnsiTheme="minorHAnsi" w:cstheme="minorHAnsi"/>
          <w:sz w:val="24"/>
          <w:szCs w:val="24"/>
          <w:lang w:bidi="hr-HR"/>
        </w:rPr>
        <w:t>azne u iznosu od 15</w:t>
      </w:r>
      <w:r w:rsidRPr="00C822DA">
        <w:rPr>
          <w:rFonts w:asciiTheme="minorHAnsi" w:eastAsia="Arial" w:hAnsiTheme="minorHAnsi" w:cstheme="minorHAnsi"/>
          <w:sz w:val="24"/>
          <w:szCs w:val="24"/>
          <w:lang w:bidi="hr-HR"/>
        </w:rPr>
        <w:t>% vrijednosti ugovora (bez PDV-a), može nakon sla</w:t>
      </w:r>
      <w:r w:rsidR="008371E1">
        <w:rPr>
          <w:rFonts w:asciiTheme="minorHAnsi" w:eastAsia="Arial" w:hAnsiTheme="minorHAnsi" w:cstheme="minorHAnsi"/>
          <w:sz w:val="24"/>
          <w:szCs w:val="24"/>
          <w:lang w:bidi="hr-HR"/>
        </w:rPr>
        <w:t>nja pisane obavijesti Ugovaratelj</w:t>
      </w:r>
      <w:r w:rsidRPr="00C822DA">
        <w:rPr>
          <w:rFonts w:asciiTheme="minorHAnsi" w:eastAsia="Arial" w:hAnsiTheme="minorHAnsi" w:cstheme="minorHAnsi"/>
          <w:sz w:val="24"/>
          <w:szCs w:val="24"/>
          <w:lang w:bidi="hr-HR"/>
        </w:rPr>
        <w:t>u, aktivirati jamstvo za uredno ispunjenje Ugovora. Neovisno o pravu na aktivaciju jamstva za uredno ispunjenje ugovora, Naručitelj može:</w:t>
      </w:r>
    </w:p>
    <w:p w14:paraId="5A6604DA" w14:textId="77777777" w:rsidR="00C822DA" w:rsidRPr="00C822DA" w:rsidRDefault="00C822DA" w:rsidP="00C822DA">
      <w:pPr>
        <w:pStyle w:val="ListParagraph"/>
        <w:widowControl w:val="0"/>
        <w:numPr>
          <w:ilvl w:val="0"/>
          <w:numId w:val="27"/>
        </w:numPr>
        <w:autoSpaceDE w:val="0"/>
        <w:autoSpaceDN w:val="0"/>
        <w:spacing w:before="240" w:after="240" w:line="276" w:lineRule="auto"/>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odrediti novi rok za izvršenje obveza,</w:t>
      </w:r>
    </w:p>
    <w:p w14:paraId="16D4FE35" w14:textId="77777777" w:rsidR="00C822DA" w:rsidRPr="00C822DA" w:rsidRDefault="00C822DA" w:rsidP="00C822DA">
      <w:pPr>
        <w:pStyle w:val="ListParagraph"/>
        <w:widowControl w:val="0"/>
        <w:numPr>
          <w:ilvl w:val="0"/>
          <w:numId w:val="27"/>
        </w:numPr>
        <w:autoSpaceDE w:val="0"/>
        <w:autoSpaceDN w:val="0"/>
        <w:spacing w:before="240" w:after="240" w:line="276" w:lineRule="auto"/>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raskinuti ugovor,</w:t>
      </w:r>
    </w:p>
    <w:p w14:paraId="0428F706" w14:textId="77777777" w:rsidR="00C822DA" w:rsidRPr="00C822DA" w:rsidRDefault="00C822DA" w:rsidP="00C822DA">
      <w:pPr>
        <w:pStyle w:val="ListParagraph"/>
        <w:widowControl w:val="0"/>
        <w:numPr>
          <w:ilvl w:val="0"/>
          <w:numId w:val="27"/>
        </w:numPr>
        <w:autoSpaceDE w:val="0"/>
        <w:autoSpaceDN w:val="0"/>
        <w:spacing w:before="240" w:after="240" w:line="276" w:lineRule="auto"/>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s trećom osobom sklopiti ugovor o nabavi usluga koje nisu izvršen</w:t>
      </w:r>
      <w:r w:rsidR="008371E1">
        <w:rPr>
          <w:rFonts w:asciiTheme="minorHAnsi" w:eastAsia="Arial" w:hAnsiTheme="minorHAnsi" w:cstheme="minorHAnsi"/>
          <w:sz w:val="24"/>
          <w:szCs w:val="24"/>
          <w:lang w:bidi="hr-HR"/>
        </w:rPr>
        <w:t xml:space="preserve">e u kojem slučaju je Ugovaratelj </w:t>
      </w:r>
      <w:r w:rsidRPr="00C822DA">
        <w:rPr>
          <w:rFonts w:asciiTheme="minorHAnsi" w:eastAsia="Arial" w:hAnsiTheme="minorHAnsi" w:cstheme="minorHAnsi"/>
          <w:sz w:val="24"/>
          <w:szCs w:val="24"/>
          <w:lang w:bidi="hr-HR"/>
        </w:rPr>
        <w:t>dužan nadoknaditi štetu koja Naručitelju nastane zbog sklapanja novog ugovora o nabavi, uključujući naknadu troška koji nastane zbog razlike u vrijednosti nabave.</w:t>
      </w:r>
    </w:p>
    <w:p w14:paraId="32994466" w14:textId="77777777" w:rsid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Ako je Naručitelj stekao pravo na ugovornu kaznu sukladno odredbama ovog članka, dužan je u trenutku odobrenja konačn</w:t>
      </w:r>
      <w:r w:rsidR="008371E1">
        <w:rPr>
          <w:rFonts w:asciiTheme="minorHAnsi" w:eastAsia="Arial" w:hAnsiTheme="minorHAnsi" w:cstheme="minorHAnsi"/>
          <w:sz w:val="24"/>
          <w:szCs w:val="24"/>
          <w:lang w:bidi="hr-HR"/>
        </w:rPr>
        <w:t>og izvješća priopćiti Ugovaratelj</w:t>
      </w:r>
      <w:r w:rsidRPr="00C822DA">
        <w:rPr>
          <w:rFonts w:asciiTheme="minorHAnsi" w:eastAsia="Arial" w:hAnsiTheme="minorHAnsi" w:cstheme="minorHAnsi"/>
          <w:sz w:val="24"/>
          <w:szCs w:val="24"/>
          <w:lang w:bidi="hr-HR"/>
        </w:rPr>
        <w:t>u da z</w:t>
      </w:r>
      <w:r>
        <w:rPr>
          <w:rFonts w:asciiTheme="minorHAnsi" w:eastAsia="Arial" w:hAnsiTheme="minorHAnsi" w:cstheme="minorHAnsi"/>
          <w:sz w:val="24"/>
          <w:szCs w:val="24"/>
          <w:lang w:bidi="hr-HR"/>
        </w:rPr>
        <w:t>adržava pravo na ugovornu kaznu.</w:t>
      </w:r>
    </w:p>
    <w:p w14:paraId="3CE1BEC4"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Izmjene Ugovora moraju biti u obliku pisanog dodatka Ugovoru i mogu se odnositi samo na one izmjene koje ne utječu na sadržaj i osnovne elemente Ugovora. Naručitelj je obvezan provesti novi postupak nabave u slučaju značajnih izmjena Ugovora tijekom njegova trajanja.</w:t>
      </w:r>
    </w:p>
    <w:p w14:paraId="3B604A82"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Ugovorna strana kod koje su nastupile okolnosti zbog kojih se traži izmjena Ugovora dužna je podnijeti prijedlog izmjena u pisanom obliku drugoj strani što je prije moguće. U prijedlogu izmjena treba opisati razloge zbog kojih se izmjena predlaže. Druga ugovorna strana će se o zaprimljenom prijedlogu očitovati najkasnije 20 dana od primitka prijedloga. U slučaju da se strane usuglase oko sadržaja izmjene, Naručitelj će pripremiti tekst dodatka ugovoru i d</w:t>
      </w:r>
      <w:r w:rsidR="008371E1">
        <w:rPr>
          <w:rFonts w:asciiTheme="minorHAnsi" w:eastAsia="Arial" w:hAnsiTheme="minorHAnsi" w:cstheme="minorHAnsi"/>
          <w:sz w:val="24"/>
          <w:szCs w:val="24"/>
          <w:lang w:bidi="hr-HR"/>
        </w:rPr>
        <w:t>ostaviti ga na potpis Ugovaratelj</w:t>
      </w:r>
      <w:r w:rsidRPr="00C822DA">
        <w:rPr>
          <w:rFonts w:asciiTheme="minorHAnsi" w:eastAsia="Arial" w:hAnsiTheme="minorHAnsi" w:cstheme="minorHAnsi"/>
          <w:sz w:val="24"/>
          <w:szCs w:val="24"/>
          <w:lang w:bidi="hr-HR"/>
        </w:rPr>
        <w:t>u u roku od 15 dana od dana usuglašavanja o sadržaju izmjene, odnosno dana saznanja o istom.</w:t>
      </w:r>
    </w:p>
    <w:p w14:paraId="781726E1"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w:t>
      </w:r>
    </w:p>
    <w:p w14:paraId="2B3B74C9"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w:t>
      </w:r>
    </w:p>
    <w:p w14:paraId="22FBFDFD" w14:textId="77777777" w:rsidR="00C822DA" w:rsidRPr="00C822DA" w:rsidRDefault="00C822DA" w:rsidP="00C822DA">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 xml:space="preserve">Izmjena koju je izvršio </w:t>
      </w:r>
      <w:r>
        <w:rPr>
          <w:rFonts w:asciiTheme="minorHAnsi" w:eastAsia="Arial" w:hAnsiTheme="minorHAnsi" w:cstheme="minorHAnsi"/>
          <w:sz w:val="24"/>
          <w:szCs w:val="24"/>
          <w:lang w:bidi="hr-HR"/>
        </w:rPr>
        <w:t xml:space="preserve">Ugovaratelj </w:t>
      </w:r>
      <w:r w:rsidRPr="00C822DA">
        <w:rPr>
          <w:rFonts w:asciiTheme="minorHAnsi" w:eastAsia="Arial" w:hAnsiTheme="minorHAnsi" w:cstheme="minorHAnsi"/>
          <w:sz w:val="24"/>
          <w:szCs w:val="24"/>
          <w:lang w:bidi="hr-HR"/>
        </w:rPr>
        <w:t>bez pisanog naloga Naručitelja ili bez dodatka ugovoru nije dopuštena i izvršena je na njegov financijski rizik.</w:t>
      </w:r>
    </w:p>
    <w:p w14:paraId="384BAAE0" w14:textId="77777777" w:rsidR="00C822DA" w:rsidRPr="00297481" w:rsidRDefault="00C822DA" w:rsidP="00297481">
      <w:pPr>
        <w:widowControl w:val="0"/>
        <w:numPr>
          <w:ilvl w:val="0"/>
          <w:numId w:val="26"/>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Ako se traži izmjena zbog propusta ili krše</w:t>
      </w:r>
      <w:r w:rsidR="008371E1">
        <w:rPr>
          <w:rFonts w:asciiTheme="minorHAnsi" w:eastAsia="Arial" w:hAnsiTheme="minorHAnsi" w:cstheme="minorHAnsi"/>
          <w:sz w:val="24"/>
          <w:szCs w:val="24"/>
          <w:lang w:bidi="hr-HR"/>
        </w:rPr>
        <w:t>nja ugovora od strane Ugovaratelj</w:t>
      </w:r>
      <w:r w:rsidRPr="00C822DA">
        <w:rPr>
          <w:rFonts w:asciiTheme="minorHAnsi" w:eastAsia="Arial" w:hAnsiTheme="minorHAnsi" w:cstheme="minorHAnsi"/>
          <w:sz w:val="24"/>
          <w:szCs w:val="24"/>
          <w:lang w:bidi="hr-HR"/>
        </w:rPr>
        <w:t xml:space="preserve">a usluge, svaki dodatni trošak te izmjene snosi </w:t>
      </w:r>
      <w:r>
        <w:rPr>
          <w:rFonts w:asciiTheme="minorHAnsi" w:eastAsia="Arial" w:hAnsiTheme="minorHAnsi" w:cstheme="minorHAnsi"/>
          <w:sz w:val="24"/>
          <w:szCs w:val="24"/>
          <w:lang w:bidi="hr-HR"/>
        </w:rPr>
        <w:t>Ugovaratelj</w:t>
      </w:r>
      <w:r w:rsidRPr="00C822DA">
        <w:rPr>
          <w:rFonts w:asciiTheme="minorHAnsi" w:eastAsia="Arial" w:hAnsiTheme="minorHAnsi" w:cstheme="minorHAnsi"/>
          <w:sz w:val="24"/>
          <w:szCs w:val="24"/>
          <w:lang w:bidi="hr-HR"/>
        </w:rPr>
        <w:t xml:space="preserve"> usluge.</w:t>
      </w:r>
    </w:p>
    <w:p w14:paraId="49E736A8" w14:textId="77777777" w:rsidR="00C822DA" w:rsidRDefault="00C822DA" w:rsidP="00C822DA">
      <w:pPr>
        <w:widowControl w:val="0"/>
        <w:autoSpaceDE w:val="0"/>
        <w:autoSpaceDN w:val="0"/>
        <w:spacing w:before="240" w:after="240" w:line="276" w:lineRule="auto"/>
        <w:jc w:val="center"/>
        <w:rPr>
          <w:rFonts w:asciiTheme="minorHAnsi" w:eastAsia="Arial" w:hAnsiTheme="minorHAnsi" w:cstheme="minorHAnsi"/>
          <w:b/>
          <w:sz w:val="24"/>
          <w:szCs w:val="24"/>
          <w:lang w:bidi="hr-HR"/>
        </w:rPr>
      </w:pPr>
      <w:r w:rsidRPr="00C822DA">
        <w:rPr>
          <w:rFonts w:asciiTheme="minorHAnsi" w:eastAsia="Arial" w:hAnsiTheme="minorHAnsi" w:cstheme="minorHAnsi"/>
          <w:b/>
          <w:sz w:val="24"/>
          <w:szCs w:val="24"/>
          <w:lang w:bidi="hr-HR"/>
        </w:rPr>
        <w:t>IZMJENE UGOVORA</w:t>
      </w:r>
    </w:p>
    <w:p w14:paraId="4628985B" w14:textId="77777777" w:rsidR="00C822DA" w:rsidRPr="00C822DA" w:rsidRDefault="00C822DA" w:rsidP="00C822DA">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Članak 14.</w:t>
      </w:r>
    </w:p>
    <w:p w14:paraId="1E69C649"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Izmjene Ugovora moraju biti u obliku pisanog dodatka Ugovoru i mogu se odnositi samo na one izmjene koje ne utječu na sadržaj i osnovne elemente Ugovora. Naručitelj je obvezan provesti novi postupak nabave u slučaju značajnih izmjena Ugovora tijekom njegova trajanja.</w:t>
      </w:r>
    </w:p>
    <w:p w14:paraId="5AE88F39"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Ugovorna strana kod koje su nastupile okolnosti zbog kojih se traži izmjena Ugovora dužna je podnijeti prijedlog izmjena u pisanom obliku drugoj strani što je prije moguće. U prijedlogu izmjena treba opisati razloge zbog kojih se izmjena predlaže. Druga ugovorna strana će se o zaprimljenom prijedlogu očitovati najkasnije 20 dana od primitka prijedloga. U slučaju da se strane usuglase oko sadržaja izmjene, Naručitelj će pripremiti tekst dodatka ugovoru i d</w:t>
      </w:r>
      <w:r w:rsidR="008371E1">
        <w:rPr>
          <w:rFonts w:asciiTheme="minorHAnsi" w:eastAsia="Arial" w:hAnsiTheme="minorHAnsi" w:cstheme="minorHAnsi"/>
          <w:sz w:val="24"/>
          <w:szCs w:val="24"/>
          <w:lang w:bidi="hr-HR"/>
        </w:rPr>
        <w:t>ostaviti ga na potpis Ugovaratelj</w:t>
      </w:r>
      <w:r w:rsidRPr="00C822DA">
        <w:rPr>
          <w:rFonts w:asciiTheme="minorHAnsi" w:eastAsia="Arial" w:hAnsiTheme="minorHAnsi" w:cstheme="minorHAnsi"/>
          <w:sz w:val="24"/>
          <w:szCs w:val="24"/>
          <w:lang w:bidi="hr-HR"/>
        </w:rPr>
        <w:t>u u roku od 15 dana od dana usuglašavanja o sadržaju izmjene, odnosno dana saznanja o istom.</w:t>
      </w:r>
    </w:p>
    <w:p w14:paraId="26CB5A18"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Ako je potrebna dodatna dokumentacija kako bi se razmotrio prijedlog za izmjenom Ugovora, ugovorna strana koja je zaprimila prijedlog za izmjenom Ugovora postavit će zahtjev za dostavom takve dokumentacije. U slučaju takvog zahtjeva, rok za očitovanje o predloženoj izmjeni miruje u razdoblju od postavljanja zahtjeva za dostavom dodatne dokumentacije pa do njezina zaprimanja te nastavlja teći protekom navedenog razdoblja.</w:t>
      </w:r>
    </w:p>
    <w:p w14:paraId="624C2322"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Za izmjene manjeg značenja kao što je promjena adrese, bankovnog računa ili podataka koji se odnose na kontakte, nije potrebno raditi pisani dodatak Ugovoru, već će jedna strana pisanim putem obavijesti drugu o nastaloj promjeni. Učinak promjene će nastupiti kada druga strana zaprimi takvu obavijest.</w:t>
      </w:r>
    </w:p>
    <w:p w14:paraId="1DECB615" w14:textId="77777777" w:rsid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 xml:space="preserve">Izmjena koju je izvršio </w:t>
      </w:r>
      <w:r>
        <w:rPr>
          <w:rFonts w:asciiTheme="minorHAnsi" w:eastAsia="Arial" w:hAnsiTheme="minorHAnsi" w:cstheme="minorHAnsi"/>
          <w:sz w:val="24"/>
          <w:szCs w:val="24"/>
          <w:lang w:bidi="hr-HR"/>
        </w:rPr>
        <w:t xml:space="preserve">Ugovaratelj </w:t>
      </w:r>
      <w:r w:rsidRPr="00C822DA">
        <w:rPr>
          <w:rFonts w:asciiTheme="minorHAnsi" w:eastAsia="Arial" w:hAnsiTheme="minorHAnsi" w:cstheme="minorHAnsi"/>
          <w:sz w:val="24"/>
          <w:szCs w:val="24"/>
          <w:lang w:bidi="hr-HR"/>
        </w:rPr>
        <w:t>bez pisanog naloga Naručitelja ili bez dodatka ugovoru nije dopuštena i izvršena je na njegov financijski rizik.</w:t>
      </w:r>
    </w:p>
    <w:p w14:paraId="1D11F83B" w14:textId="77777777" w:rsidR="00C822DA" w:rsidRPr="00C822DA" w:rsidRDefault="00C822DA" w:rsidP="00297481">
      <w:pPr>
        <w:jc w:val="center"/>
        <w:rPr>
          <w:rFonts w:asciiTheme="minorHAnsi" w:eastAsia="Arial" w:hAnsiTheme="minorHAnsi" w:cstheme="minorHAnsi"/>
          <w:b/>
          <w:sz w:val="24"/>
          <w:szCs w:val="24"/>
          <w:lang w:bidi="hr-HR"/>
        </w:rPr>
      </w:pPr>
      <w:r w:rsidRPr="00C822DA">
        <w:rPr>
          <w:rFonts w:asciiTheme="minorHAnsi" w:eastAsia="Arial" w:hAnsiTheme="minorHAnsi" w:cstheme="minorHAnsi"/>
          <w:b/>
          <w:sz w:val="24"/>
          <w:szCs w:val="24"/>
          <w:lang w:bidi="hr-HR"/>
        </w:rPr>
        <w:t>RASKID UGOVORA</w:t>
      </w:r>
    </w:p>
    <w:p w14:paraId="556CB68A" w14:textId="77777777" w:rsidR="00C822DA" w:rsidRDefault="00C822DA" w:rsidP="00C822DA">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Članak 15.</w:t>
      </w:r>
    </w:p>
    <w:p w14:paraId="46A3B46F"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U slučaju kršenja ugovorenih obveza Na</w:t>
      </w:r>
      <w:r w:rsidR="008371E1">
        <w:rPr>
          <w:rFonts w:asciiTheme="minorHAnsi" w:eastAsia="Arial" w:hAnsiTheme="minorHAnsi" w:cstheme="minorHAnsi"/>
          <w:sz w:val="24"/>
          <w:szCs w:val="24"/>
          <w:lang w:bidi="hr-HR"/>
        </w:rPr>
        <w:t>ručitelj će dostaviti Ugovaratelj</w:t>
      </w:r>
      <w:r w:rsidRPr="00C822DA">
        <w:rPr>
          <w:rFonts w:asciiTheme="minorHAnsi" w:eastAsia="Arial" w:hAnsiTheme="minorHAnsi" w:cstheme="minorHAnsi"/>
          <w:sz w:val="24"/>
          <w:szCs w:val="24"/>
          <w:lang w:bidi="hr-HR"/>
        </w:rPr>
        <w:t>u naknadni rok za ispunjenje obveze ne kraći od 8 dana, a ako se usluga ne izvrši ni u za to ostavljenom naknadnom roku, Naručitelj može jednostrano raskinuti Ugovor.</w:t>
      </w:r>
    </w:p>
    <w:p w14:paraId="114DDA2C"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Naručitelj je ovlašten za raskid Ugovora i u sljedećim slučajevima:</w:t>
      </w:r>
    </w:p>
    <w:p w14:paraId="72B78746" w14:textId="77777777" w:rsidR="00C822DA" w:rsidRPr="00C822DA" w:rsidRDefault="00C822DA" w:rsidP="00C822DA">
      <w:pPr>
        <w:pStyle w:val="ListParagraph"/>
        <w:widowControl w:val="0"/>
        <w:numPr>
          <w:ilvl w:val="0"/>
          <w:numId w:val="27"/>
        </w:numPr>
        <w:autoSpaceDE w:val="0"/>
        <w:autoSpaceDN w:val="0"/>
        <w:spacing w:before="240" w:after="240" w:line="276" w:lineRule="auto"/>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ako nadležno tijelo zabrani daljnje izvođenje radova i/ili izvršavanje ugovorenih</w:t>
      </w:r>
      <w:r>
        <w:rPr>
          <w:rFonts w:asciiTheme="minorHAnsi" w:eastAsia="Arial" w:hAnsiTheme="minorHAnsi" w:cstheme="minorHAnsi"/>
          <w:sz w:val="24"/>
          <w:szCs w:val="24"/>
          <w:lang w:bidi="hr-HR"/>
        </w:rPr>
        <w:t xml:space="preserve"> </w:t>
      </w:r>
      <w:r w:rsidRPr="00C822DA">
        <w:rPr>
          <w:rFonts w:asciiTheme="minorHAnsi" w:eastAsia="Arial" w:hAnsiTheme="minorHAnsi" w:cstheme="minorHAnsi"/>
          <w:sz w:val="24"/>
          <w:szCs w:val="24"/>
          <w:lang w:bidi="hr-HR"/>
        </w:rPr>
        <w:t>usluga,</w:t>
      </w:r>
    </w:p>
    <w:p w14:paraId="05CD789A" w14:textId="77777777" w:rsidR="00C822DA" w:rsidRPr="00C822DA" w:rsidRDefault="00C822DA" w:rsidP="00C822DA">
      <w:pPr>
        <w:pStyle w:val="ListParagraph"/>
        <w:widowControl w:val="0"/>
        <w:numPr>
          <w:ilvl w:val="0"/>
          <w:numId w:val="27"/>
        </w:numPr>
        <w:autoSpaceDE w:val="0"/>
        <w:autoSpaceDN w:val="0"/>
        <w:spacing w:before="240" w:after="240" w:line="276" w:lineRule="auto"/>
        <w:jc w:val="both"/>
        <w:rPr>
          <w:rFonts w:asciiTheme="minorHAnsi" w:eastAsia="Arial" w:hAnsiTheme="minorHAnsi" w:cstheme="minorHAnsi"/>
          <w:sz w:val="24"/>
          <w:szCs w:val="24"/>
          <w:lang w:bidi="hr-HR"/>
        </w:rPr>
      </w:pPr>
      <w:r w:rsidRPr="00C822DA">
        <w:rPr>
          <w:rFonts w:asciiTheme="minorHAnsi" w:eastAsia="Arial" w:hAnsiTheme="minorHAnsi" w:cstheme="minorHAnsi"/>
          <w:sz w:val="24"/>
          <w:szCs w:val="24"/>
          <w:lang w:bidi="hr-HR"/>
        </w:rPr>
        <w:t>ako nastupe druge okolnosti ili događaji koji onemogućavaju izvršenje ugovora,</w:t>
      </w:r>
      <w:r>
        <w:rPr>
          <w:rFonts w:asciiTheme="minorHAnsi" w:eastAsia="Arial" w:hAnsiTheme="minorHAnsi" w:cstheme="minorHAnsi"/>
          <w:sz w:val="24"/>
          <w:szCs w:val="24"/>
          <w:lang w:bidi="hr-HR"/>
        </w:rPr>
        <w:t xml:space="preserve"> </w:t>
      </w:r>
      <w:r w:rsidRPr="00C822DA">
        <w:rPr>
          <w:rFonts w:asciiTheme="minorHAnsi" w:eastAsia="Arial" w:hAnsiTheme="minorHAnsi" w:cstheme="minorHAnsi"/>
          <w:sz w:val="24"/>
          <w:szCs w:val="24"/>
          <w:lang w:bidi="hr-HR"/>
        </w:rPr>
        <w:t>svojom voljom i bez navođenja razloga raskida sukladno članku 619. važećeg Zakona o obveznim odnosima, u kojem slučaju raskid stupa na snagu protekom 15 dana od primitka obavijesti o raskidu.</w:t>
      </w:r>
    </w:p>
    <w:p w14:paraId="36985C46" w14:textId="77777777" w:rsidR="00C822DA" w:rsidRPr="00C822DA" w:rsidRDefault="00C822DA" w:rsidP="00C822DA">
      <w:pPr>
        <w:widowControl w:val="0"/>
        <w:numPr>
          <w:ilvl w:val="0"/>
          <w:numId w:val="28"/>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Ugovaratelj</w:t>
      </w:r>
      <w:r w:rsidRPr="00C822DA">
        <w:rPr>
          <w:rFonts w:asciiTheme="minorHAnsi" w:eastAsia="Arial" w:hAnsiTheme="minorHAnsi" w:cstheme="minorHAnsi"/>
          <w:sz w:val="24"/>
          <w:szCs w:val="24"/>
          <w:lang w:bidi="hr-HR"/>
        </w:rPr>
        <w:t xml:space="preserve"> ima pravo raskinuti ovaj Ugovor ako Naručitelj u bitnome ne izvršava svoje obveze iz Ugovora. U slučaju krše</w:t>
      </w:r>
      <w:r w:rsidR="008371E1">
        <w:rPr>
          <w:rFonts w:asciiTheme="minorHAnsi" w:eastAsia="Arial" w:hAnsiTheme="minorHAnsi" w:cstheme="minorHAnsi"/>
          <w:sz w:val="24"/>
          <w:szCs w:val="24"/>
          <w:lang w:bidi="hr-HR"/>
        </w:rPr>
        <w:t>nje ugovorenih obveza Ugovaratelj</w:t>
      </w:r>
      <w:r w:rsidRPr="00C822DA">
        <w:rPr>
          <w:rFonts w:asciiTheme="minorHAnsi" w:eastAsia="Arial" w:hAnsiTheme="minorHAnsi" w:cstheme="minorHAnsi"/>
          <w:sz w:val="24"/>
          <w:szCs w:val="24"/>
          <w:lang w:bidi="hr-HR"/>
        </w:rPr>
        <w:t xml:space="preserve"> će ostaviti Naručitelju naknadni rok za ispunjenje obveze od najmanje 8 dana, a ako se usluga ne izvrši ni u za to ostavl</w:t>
      </w:r>
      <w:r>
        <w:rPr>
          <w:rFonts w:asciiTheme="minorHAnsi" w:eastAsia="Arial" w:hAnsiTheme="minorHAnsi" w:cstheme="minorHAnsi"/>
          <w:sz w:val="24"/>
          <w:szCs w:val="24"/>
          <w:lang w:bidi="hr-HR"/>
        </w:rPr>
        <w:t>jenom naknadnom roku, Ugovaratelj</w:t>
      </w:r>
      <w:r w:rsidRPr="00C822DA">
        <w:rPr>
          <w:rFonts w:asciiTheme="minorHAnsi" w:eastAsia="Arial" w:hAnsiTheme="minorHAnsi" w:cstheme="minorHAnsi"/>
          <w:sz w:val="24"/>
          <w:szCs w:val="24"/>
          <w:lang w:bidi="hr-HR"/>
        </w:rPr>
        <w:t xml:space="preserve"> je ovlašten na raskid Ugovora.</w:t>
      </w:r>
    </w:p>
    <w:p w14:paraId="0E18C957" w14:textId="77777777" w:rsidR="00C822DA" w:rsidRDefault="000C5BAB" w:rsidP="00C822DA">
      <w:pPr>
        <w:widowControl w:val="0"/>
        <w:autoSpaceDE w:val="0"/>
        <w:autoSpaceDN w:val="0"/>
        <w:spacing w:before="240" w:after="240" w:line="276" w:lineRule="auto"/>
        <w:ind w:left="284"/>
        <w:jc w:val="cente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t>OSOBE OVLAŠTENE ZA KOMUNIKACIJU</w:t>
      </w:r>
    </w:p>
    <w:p w14:paraId="67F0D543" w14:textId="77777777" w:rsidR="000C5BAB" w:rsidRDefault="000C5BAB" w:rsidP="00C822DA">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sidRPr="000C5BAB">
        <w:rPr>
          <w:rFonts w:asciiTheme="minorHAnsi" w:eastAsia="Arial" w:hAnsiTheme="minorHAnsi" w:cstheme="minorHAnsi"/>
          <w:sz w:val="24"/>
          <w:szCs w:val="24"/>
          <w:lang w:bidi="hr-HR"/>
        </w:rPr>
        <w:t xml:space="preserve">Članak 16. </w:t>
      </w:r>
    </w:p>
    <w:p w14:paraId="1D325032" w14:textId="77777777" w:rsidR="000C5BAB" w:rsidRPr="000C5BAB" w:rsidRDefault="000C5BAB" w:rsidP="000C5BAB">
      <w:pPr>
        <w:widowControl w:val="0"/>
        <w:numPr>
          <w:ilvl w:val="0"/>
          <w:numId w:val="30"/>
        </w:numPr>
        <w:autoSpaceDE w:val="0"/>
        <w:autoSpaceDN w:val="0"/>
        <w:spacing w:before="240" w:after="240" w:line="276" w:lineRule="auto"/>
        <w:ind w:left="284"/>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Osobe ovlaštene za komunikaciju ugovorenih strana su:</w:t>
      </w:r>
    </w:p>
    <w:p w14:paraId="2E3B5460" w14:textId="77777777" w:rsidR="000C5BAB" w:rsidRPr="000C5BAB" w:rsidRDefault="000C5BAB" w:rsidP="000C5BAB">
      <w:pPr>
        <w:widowControl w:val="0"/>
        <w:tabs>
          <w:tab w:val="left" w:pos="821"/>
        </w:tabs>
        <w:autoSpaceDE w:val="0"/>
        <w:autoSpaceDN w:val="0"/>
        <w:spacing w:before="60" w:line="415" w:lineRule="auto"/>
        <w:ind w:right="3081"/>
        <w:jc w:val="both"/>
        <w:rPr>
          <w:rFonts w:asciiTheme="minorHAnsi" w:eastAsia="Arial" w:hAnsiTheme="minorHAnsi" w:cstheme="minorHAnsi"/>
          <w:sz w:val="24"/>
          <w:szCs w:val="24"/>
          <w:lang w:bidi="hr-HR"/>
        </w:rPr>
      </w:pPr>
      <w:r w:rsidRPr="000C5BAB">
        <w:rPr>
          <w:rFonts w:asciiTheme="minorHAnsi" w:eastAsia="Arial" w:hAnsiTheme="minorHAnsi" w:cstheme="minorHAnsi"/>
          <w:sz w:val="24"/>
          <w:szCs w:val="24"/>
          <w:lang w:bidi="hr-HR"/>
        </w:rPr>
        <w:t>Za</w:t>
      </w:r>
      <w:r w:rsidRPr="000C5BAB">
        <w:rPr>
          <w:rFonts w:asciiTheme="minorHAnsi" w:eastAsia="Arial" w:hAnsiTheme="minorHAnsi" w:cstheme="minorHAnsi"/>
          <w:spacing w:val="-15"/>
          <w:sz w:val="24"/>
          <w:szCs w:val="24"/>
          <w:lang w:bidi="hr-HR"/>
        </w:rPr>
        <w:t xml:space="preserve"> </w:t>
      </w:r>
      <w:r w:rsidRPr="000C5BAB">
        <w:rPr>
          <w:rFonts w:asciiTheme="minorHAnsi" w:eastAsia="Arial" w:hAnsiTheme="minorHAnsi" w:cstheme="minorHAnsi"/>
          <w:sz w:val="24"/>
          <w:szCs w:val="24"/>
          <w:lang w:bidi="hr-HR"/>
        </w:rPr>
        <w:t>Naručitelja:</w:t>
      </w:r>
    </w:p>
    <w:tbl>
      <w:tblPr>
        <w:tblStyle w:val="TableGrid1"/>
        <w:tblW w:w="0" w:type="auto"/>
        <w:tblInd w:w="284" w:type="dxa"/>
        <w:tblLook w:val="04A0" w:firstRow="1" w:lastRow="0" w:firstColumn="1" w:lastColumn="0" w:noHBand="0" w:noVBand="1"/>
        <w:tblPrChange w:id="243" w:author="Petra Kovač Konrad" w:date="2019-05-24T01:41:00Z">
          <w:tblPr>
            <w:tblStyle w:val="TableGrid1"/>
            <w:tblW w:w="0" w:type="auto"/>
            <w:tblInd w:w="284" w:type="dxa"/>
            <w:tblLook w:val="04A0" w:firstRow="1" w:lastRow="0" w:firstColumn="1" w:lastColumn="0" w:noHBand="0" w:noVBand="1"/>
          </w:tblPr>
        </w:tblPrChange>
      </w:tblPr>
      <w:tblGrid>
        <w:gridCol w:w="4500"/>
        <w:gridCol w:w="4456"/>
        <w:tblGridChange w:id="244">
          <w:tblGrid>
            <w:gridCol w:w="360"/>
            <w:gridCol w:w="360"/>
          </w:tblGrid>
        </w:tblGridChange>
      </w:tblGrid>
      <w:tr w:rsidR="000C5BAB" w:rsidRPr="00761E9A" w14:paraId="3FF0934E" w14:textId="77777777" w:rsidTr="20032854">
        <w:trPr>
          <w:trHeight w:val="113"/>
        </w:trPr>
        <w:tc>
          <w:tcPr>
            <w:tcW w:w="8956" w:type="dxa"/>
            <w:gridSpan w:val="2"/>
            <w:shd w:val="clear" w:color="auto" w:fill="D9D9D9" w:themeFill="background1" w:themeFillShade="D9"/>
            <w:vAlign w:val="center"/>
            <w:tcPrChange w:id="245" w:author="Petra Kovač Konrad" w:date="2019-05-24T01:41:00Z">
              <w:tcPr>
                <w:tcW w:w="8956" w:type="dxa"/>
                <w:gridSpan w:val="2"/>
                <w:shd w:val="clear" w:color="auto" w:fill="D9D9D9" w:themeFill="background1" w:themeFillShade="D9"/>
              </w:tcPr>
            </w:tcPrChange>
          </w:tcPr>
          <w:p w14:paraId="3520A1EB" w14:textId="77777777" w:rsidR="000C5BAB" w:rsidRPr="00761E9A" w:rsidRDefault="000C5BAB" w:rsidP="00A53A56">
            <w:pPr>
              <w:spacing w:line="276" w:lineRule="auto"/>
              <w:jc w:val="center"/>
              <w:rPr>
                <w:rFonts w:asciiTheme="minorHAnsi" w:eastAsia="Arial" w:hAnsiTheme="minorHAnsi" w:cstheme="minorHAnsi"/>
                <w:b/>
                <w:sz w:val="24"/>
                <w:szCs w:val="24"/>
                <w:lang w:bidi="hr-HR"/>
              </w:rPr>
            </w:pPr>
            <w:proofErr w:type="spellStart"/>
            <w:r>
              <w:rPr>
                <w:rFonts w:asciiTheme="minorHAnsi" w:eastAsia="Arial" w:hAnsiTheme="minorHAnsi" w:cstheme="minorHAnsi"/>
                <w:b/>
                <w:sz w:val="24"/>
                <w:szCs w:val="24"/>
                <w:lang w:bidi="hr-HR"/>
              </w:rPr>
              <w:t>Odgovorna</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osoba</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Naručitelja</w:t>
            </w:r>
            <w:proofErr w:type="spellEnd"/>
          </w:p>
        </w:tc>
      </w:tr>
      <w:tr w:rsidR="000C5BAB" w:rsidRPr="00761E9A" w14:paraId="23C18072" w14:textId="77777777" w:rsidTr="20032854">
        <w:trPr>
          <w:trHeight w:val="454"/>
        </w:trPr>
        <w:tc>
          <w:tcPr>
            <w:tcW w:w="4500" w:type="dxa"/>
            <w:vAlign w:val="center"/>
            <w:tcPrChange w:id="246" w:author="Petra Kovač Konrad" w:date="2019-05-24T01:41:00Z">
              <w:tcPr>
                <w:tcW w:w="4500" w:type="dxa"/>
              </w:tcPr>
            </w:tcPrChange>
          </w:tcPr>
          <w:p w14:paraId="0B4FF680"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Ime</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i</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prezime</w:t>
            </w:r>
            <w:proofErr w:type="spellEnd"/>
            <w:r w:rsidRPr="00761E9A">
              <w:rPr>
                <w:rFonts w:asciiTheme="minorHAnsi" w:eastAsia="Arial" w:hAnsiTheme="minorHAnsi" w:cstheme="minorHAnsi"/>
                <w:b/>
                <w:szCs w:val="24"/>
                <w:lang w:bidi="hr-HR"/>
              </w:rPr>
              <w:t>:</w:t>
            </w:r>
          </w:p>
        </w:tc>
        <w:tc>
          <w:tcPr>
            <w:tcW w:w="4456" w:type="dxa"/>
            <w:tcPrChange w:id="247" w:author="Petra Kovač Konrad" w:date="2019-05-24T01:41:00Z">
              <w:tcPr>
                <w:tcW w:w="0" w:type="auto"/>
              </w:tcPr>
            </w:tcPrChange>
          </w:tcPr>
          <w:p w14:paraId="15B033D7" w14:textId="4F1E583A" w:rsidR="000C5BAB" w:rsidRPr="00761E9A" w:rsidRDefault="00A05CDE" w:rsidP="00A53A56">
            <w:pPr>
              <w:spacing w:line="276" w:lineRule="auto"/>
              <w:jc w:val="both"/>
              <w:rPr>
                <w:rFonts w:asciiTheme="minorHAnsi" w:eastAsia="Arial" w:hAnsiTheme="minorHAnsi" w:cstheme="minorHAnsi"/>
                <w:szCs w:val="24"/>
                <w:lang w:bidi="hr-HR"/>
              </w:rPr>
            </w:pPr>
            <w:ins w:id="248" w:author="Petra Kovač Konrad" w:date="2019-07-01T10:57:00Z">
              <w:r>
                <w:rPr>
                  <w:rFonts w:asciiTheme="minorHAnsi" w:eastAsia="Arial" w:hAnsiTheme="minorHAnsi" w:cstheme="minorHAnsi"/>
                  <w:szCs w:val="24"/>
                  <w:lang w:bidi="hr-HR"/>
                </w:rPr>
                <w:t>Dalibor Jirkal</w:t>
              </w:r>
            </w:ins>
            <w:del w:id="249" w:author="Petra Kovač Konrad" w:date="2019-07-01T10:57:00Z">
              <w:r w:rsidR="007B6F3C" w:rsidDel="00A05CDE">
                <w:rPr>
                  <w:rFonts w:asciiTheme="minorHAnsi" w:eastAsia="Arial" w:hAnsiTheme="minorHAnsi" w:cstheme="minorHAnsi"/>
                  <w:szCs w:val="24"/>
                  <w:lang w:bidi="hr-HR"/>
                </w:rPr>
                <w:delText>Petra Kovač Konrad</w:delText>
              </w:r>
            </w:del>
          </w:p>
        </w:tc>
      </w:tr>
      <w:tr w:rsidR="000C5BAB" w:rsidRPr="00761E9A" w14:paraId="796DD605" w14:textId="77777777" w:rsidTr="20032854">
        <w:trPr>
          <w:trHeight w:val="454"/>
        </w:trPr>
        <w:tc>
          <w:tcPr>
            <w:tcW w:w="4500" w:type="dxa"/>
            <w:tcBorders>
              <w:bottom w:val="single" w:sz="4" w:space="0" w:color="auto"/>
            </w:tcBorders>
            <w:vAlign w:val="center"/>
            <w:tcPrChange w:id="250" w:author="Petra Kovač Konrad" w:date="2019-05-24T01:41:00Z">
              <w:tcPr>
                <w:tcW w:w="4500" w:type="dxa"/>
                <w:tcBorders>
                  <w:bottom w:val="single" w:sz="4" w:space="0" w:color="auto"/>
                </w:tcBorders>
              </w:tcPr>
            </w:tcPrChange>
          </w:tcPr>
          <w:p w14:paraId="516957E0"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251" w:author="Petra Kovač Konrad" w:date="2019-05-24T01:41:00Z">
              <w:tcPr>
                <w:tcW w:w="4456" w:type="dxa"/>
                <w:tcBorders>
                  <w:bottom w:val="single" w:sz="4" w:space="0" w:color="auto"/>
                </w:tcBorders>
              </w:tcPr>
            </w:tcPrChange>
          </w:tcPr>
          <w:p w14:paraId="515D0AA2" w14:textId="77777777" w:rsidR="000C5BAB" w:rsidRPr="00761E9A" w:rsidRDefault="000C5BAB" w:rsidP="00A53A56">
            <w:pPr>
              <w:spacing w:line="276" w:lineRule="auto"/>
              <w:jc w:val="both"/>
              <w:rPr>
                <w:rFonts w:asciiTheme="minorHAnsi" w:eastAsia="Arial" w:hAnsiTheme="minorHAnsi" w:cstheme="minorHAnsi"/>
                <w:szCs w:val="24"/>
                <w:lang w:bidi="hr-HR"/>
              </w:rPr>
            </w:pPr>
            <w:proofErr w:type="spellStart"/>
            <w:r>
              <w:rPr>
                <w:rFonts w:asciiTheme="minorHAnsi" w:eastAsia="Arial" w:hAnsiTheme="minorHAnsi" w:cstheme="minorHAnsi"/>
                <w:szCs w:val="24"/>
                <w:lang w:bidi="hr-HR"/>
              </w:rPr>
              <w:t>Zagrebački</w:t>
            </w:r>
            <w:proofErr w:type="spellEnd"/>
            <w:r>
              <w:rPr>
                <w:rFonts w:asciiTheme="minorHAnsi" w:eastAsia="Arial" w:hAnsiTheme="minorHAnsi" w:cstheme="minorHAnsi"/>
                <w:szCs w:val="24"/>
                <w:lang w:bidi="hr-HR"/>
              </w:rPr>
              <w:t xml:space="preserve"> </w:t>
            </w:r>
            <w:proofErr w:type="spellStart"/>
            <w:r>
              <w:rPr>
                <w:rFonts w:asciiTheme="minorHAnsi" w:eastAsia="Arial" w:hAnsiTheme="minorHAnsi" w:cstheme="minorHAnsi"/>
                <w:szCs w:val="24"/>
                <w:lang w:bidi="hr-HR"/>
              </w:rPr>
              <w:t>speleološki</w:t>
            </w:r>
            <w:proofErr w:type="spellEnd"/>
            <w:r>
              <w:rPr>
                <w:rFonts w:asciiTheme="minorHAnsi" w:eastAsia="Arial" w:hAnsiTheme="minorHAnsi" w:cstheme="minorHAnsi"/>
                <w:szCs w:val="24"/>
                <w:lang w:bidi="hr-HR"/>
              </w:rPr>
              <w:t xml:space="preserve"> </w:t>
            </w:r>
            <w:proofErr w:type="spellStart"/>
            <w:r>
              <w:rPr>
                <w:rFonts w:asciiTheme="minorHAnsi" w:eastAsia="Arial" w:hAnsiTheme="minorHAnsi" w:cstheme="minorHAnsi"/>
                <w:szCs w:val="24"/>
                <w:lang w:bidi="hr-HR"/>
              </w:rPr>
              <w:t>savez</w:t>
            </w:r>
            <w:proofErr w:type="spellEnd"/>
            <w:r>
              <w:rPr>
                <w:rFonts w:asciiTheme="minorHAnsi" w:eastAsia="Arial" w:hAnsiTheme="minorHAnsi" w:cstheme="minorHAnsi"/>
                <w:szCs w:val="24"/>
                <w:lang w:bidi="hr-HR"/>
              </w:rPr>
              <w:t xml:space="preserve">, </w:t>
            </w:r>
            <w:proofErr w:type="spellStart"/>
            <w:r>
              <w:rPr>
                <w:rFonts w:asciiTheme="minorHAnsi" w:eastAsia="Arial" w:hAnsiTheme="minorHAnsi" w:cstheme="minorHAnsi"/>
                <w:szCs w:val="24"/>
                <w:lang w:bidi="hr-HR"/>
              </w:rPr>
              <w:t>Biankinijeva</w:t>
            </w:r>
            <w:proofErr w:type="spellEnd"/>
            <w:r>
              <w:rPr>
                <w:rFonts w:asciiTheme="minorHAnsi" w:eastAsia="Arial" w:hAnsiTheme="minorHAnsi" w:cstheme="minorHAnsi"/>
                <w:szCs w:val="24"/>
                <w:lang w:bidi="hr-HR"/>
              </w:rPr>
              <w:t xml:space="preserve"> 3a, 10000 Zagreb</w:t>
            </w:r>
          </w:p>
        </w:tc>
      </w:tr>
      <w:tr w:rsidR="000C5BAB" w:rsidRPr="00761E9A" w14:paraId="0C382560" w14:textId="77777777" w:rsidTr="20032854">
        <w:trPr>
          <w:trHeight w:val="454"/>
        </w:trPr>
        <w:tc>
          <w:tcPr>
            <w:tcW w:w="4500" w:type="dxa"/>
            <w:tcBorders>
              <w:bottom w:val="single" w:sz="4" w:space="0" w:color="auto"/>
            </w:tcBorders>
            <w:vAlign w:val="center"/>
            <w:tcPrChange w:id="252" w:author="Petra Kovač Konrad" w:date="2019-05-24T01:41:00Z">
              <w:tcPr>
                <w:tcW w:w="4500" w:type="dxa"/>
                <w:tcBorders>
                  <w:bottom w:val="single" w:sz="4" w:space="0" w:color="auto"/>
                </w:tcBorders>
              </w:tcPr>
            </w:tcPrChange>
          </w:tcPr>
          <w:p w14:paraId="05B8709C"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Broj</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telefona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253" w:author="Petra Kovač Konrad" w:date="2019-05-24T01:41:00Z">
              <w:tcPr>
                <w:tcW w:w="4456" w:type="dxa"/>
                <w:tcBorders>
                  <w:bottom w:val="single" w:sz="4" w:space="0" w:color="auto"/>
                </w:tcBorders>
              </w:tcPr>
            </w:tcPrChange>
          </w:tcPr>
          <w:p w14:paraId="0FC4CEA4" w14:textId="18FB16FA" w:rsidR="000C5BAB" w:rsidRPr="00761E9A" w:rsidRDefault="00A05CDE">
            <w:pPr>
              <w:spacing w:line="276" w:lineRule="auto"/>
              <w:jc w:val="both"/>
              <w:rPr>
                <w:rFonts w:asciiTheme="minorHAnsi" w:eastAsia="Arial" w:hAnsiTheme="minorHAnsi"/>
                <w:lang w:bidi="hr-HR"/>
                <w:rPrChange w:id="254" w:author="Petra Kovač Konrad" w:date="2019-05-24T01:41:00Z">
                  <w:rPr/>
                </w:rPrChange>
              </w:rPr>
              <w:pPrChange w:id="255" w:author="Petra Kovač Konrad" w:date="2019-05-24T01:41:00Z">
                <w:pPr>
                  <w:jc w:val="both"/>
                </w:pPr>
              </w:pPrChange>
            </w:pPr>
            <w:ins w:id="256" w:author="Petra Kovač Konrad" w:date="2019-07-01T10:58:00Z">
              <w:r>
                <w:rPr>
                  <w:rFonts w:asciiTheme="minorHAnsi" w:eastAsia="Arial" w:hAnsiTheme="minorHAnsi"/>
                  <w:szCs w:val="20"/>
                  <w:lang w:bidi="hr-HR"/>
                </w:rPr>
                <w:t>0916072776</w:t>
              </w:r>
            </w:ins>
            <w:del w:id="257" w:author="Petra Kovač Konrad" w:date="2019-07-01T10:58:00Z">
              <w:r w:rsidR="000C5BAB" w:rsidRPr="002277E5" w:rsidDel="00A05CDE">
                <w:rPr>
                  <w:rFonts w:asciiTheme="minorHAnsi" w:eastAsia="Arial" w:hAnsiTheme="minorHAnsi"/>
                  <w:szCs w:val="20"/>
                  <w:lang w:bidi="hr-HR"/>
                </w:rPr>
                <w:delText>+385 9</w:delText>
              </w:r>
            </w:del>
            <w:del w:id="258" w:author="Petra Kovač Konrad" w:date="2019-05-24T01:40:00Z">
              <w:r w:rsidR="000C5BAB" w:rsidRPr="00DC76AA" w:rsidDel="446DEA4F">
                <w:rPr>
                  <w:rFonts w:asciiTheme="minorHAnsi" w:eastAsia="Arial" w:hAnsiTheme="minorHAnsi" w:cs="Times New Roman"/>
                  <w:szCs w:val="20"/>
                  <w:lang w:bidi="hr-HR"/>
                </w:rPr>
                <w:delText>8 49</w:delText>
              </w:r>
            </w:del>
          </w:p>
        </w:tc>
      </w:tr>
      <w:tr w:rsidR="000C5BAB" w:rsidRPr="00761E9A" w14:paraId="72998361" w14:textId="77777777" w:rsidTr="20032854">
        <w:trPr>
          <w:trHeight w:val="227"/>
        </w:trPr>
        <w:tc>
          <w:tcPr>
            <w:tcW w:w="4500" w:type="dxa"/>
            <w:tcBorders>
              <w:bottom w:val="single" w:sz="4" w:space="0" w:color="auto"/>
            </w:tcBorders>
            <w:vAlign w:val="center"/>
            <w:tcPrChange w:id="259" w:author="Petra Kovač Konrad" w:date="2019-05-24T01:41:00Z">
              <w:tcPr>
                <w:tcW w:w="4500" w:type="dxa"/>
                <w:tcBorders>
                  <w:bottom w:val="single" w:sz="4" w:space="0" w:color="auto"/>
                </w:tcBorders>
              </w:tcPr>
            </w:tcPrChange>
          </w:tcPr>
          <w:p w14:paraId="60FE8567"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 xml:space="preserve"> e –</w:t>
            </w:r>
            <w:proofErr w:type="spellStart"/>
            <w:r w:rsidRPr="00761E9A">
              <w:rPr>
                <w:rFonts w:asciiTheme="minorHAnsi" w:eastAsia="Arial" w:hAnsiTheme="minorHAnsi" w:cstheme="minorHAnsi"/>
                <w:b/>
                <w:szCs w:val="24"/>
                <w:lang w:bidi="hr-HR"/>
              </w:rPr>
              <w:t>pošte</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260" w:author="Petra Kovač Konrad" w:date="2019-05-24T01:41:00Z">
              <w:tcPr>
                <w:tcW w:w="4456" w:type="dxa"/>
                <w:tcBorders>
                  <w:bottom w:val="single" w:sz="4" w:space="0" w:color="auto"/>
                </w:tcBorders>
              </w:tcPr>
            </w:tcPrChange>
          </w:tcPr>
          <w:p w14:paraId="1F509CBB" w14:textId="376166A2" w:rsidR="000C5BAB" w:rsidRPr="00761E9A" w:rsidRDefault="00A05CDE" w:rsidP="00A53A56">
            <w:pPr>
              <w:spacing w:line="276" w:lineRule="auto"/>
              <w:jc w:val="both"/>
              <w:rPr>
                <w:rFonts w:asciiTheme="minorHAnsi" w:eastAsia="Arial" w:hAnsiTheme="minorHAnsi" w:cstheme="minorHAnsi"/>
                <w:szCs w:val="24"/>
                <w:lang w:bidi="hr-HR"/>
              </w:rPr>
            </w:pPr>
            <w:proofErr w:type="gramStart"/>
            <w:ins w:id="261" w:author="Petra Kovač Konrad" w:date="2019-07-01T10:58:00Z">
              <w:r>
                <w:rPr>
                  <w:rFonts w:asciiTheme="minorHAnsi" w:eastAsia="Arial" w:hAnsiTheme="minorHAnsi" w:cstheme="minorHAnsi"/>
                  <w:szCs w:val="24"/>
                  <w:lang w:bidi="hr-HR"/>
                </w:rPr>
                <w:t>dalibor.jirkal</w:t>
              </w:r>
            </w:ins>
            <w:proofErr w:type="gramEnd"/>
            <w:ins w:id="262" w:author="Matea" w:date="2019-05-23T15:54:00Z">
              <w:del w:id="263" w:author="Petra Kovač Konrad" w:date="2019-07-01T10:57:00Z">
                <w:r w:rsidR="00E15DD6" w:rsidDel="00A05CDE">
                  <w:rPr>
                    <w:rFonts w:asciiTheme="minorHAnsi" w:eastAsia="Arial" w:hAnsiTheme="minorHAnsi" w:cstheme="minorHAnsi"/>
                    <w:szCs w:val="24"/>
                    <w:lang w:bidi="hr-HR"/>
                  </w:rPr>
                  <w:delText>p</w:delText>
                </w:r>
              </w:del>
            </w:ins>
            <w:del w:id="264" w:author="Matea" w:date="2019-05-23T15:54:00Z">
              <w:r w:rsidR="007B6F3C" w:rsidDel="00E15DD6">
                <w:rPr>
                  <w:rFonts w:asciiTheme="minorHAnsi" w:eastAsia="Arial" w:hAnsiTheme="minorHAnsi" w:cstheme="minorHAnsi"/>
                  <w:szCs w:val="24"/>
                  <w:lang w:bidi="hr-HR"/>
                </w:rPr>
                <w:delText>P</w:delText>
              </w:r>
            </w:del>
            <w:del w:id="265" w:author="Petra Kovač Konrad" w:date="2019-07-01T10:57:00Z">
              <w:r w:rsidR="007B6F3C" w:rsidDel="00A05CDE">
                <w:rPr>
                  <w:rFonts w:asciiTheme="minorHAnsi" w:eastAsia="Arial" w:hAnsiTheme="minorHAnsi" w:cstheme="minorHAnsi"/>
                  <w:szCs w:val="24"/>
                  <w:lang w:bidi="hr-HR"/>
                </w:rPr>
                <w:delText>etra.kovac.konrad</w:delText>
              </w:r>
            </w:del>
            <w:r w:rsidR="000C5BAB">
              <w:rPr>
                <w:rFonts w:asciiTheme="minorHAnsi" w:eastAsia="Arial" w:hAnsiTheme="minorHAnsi" w:cstheme="minorHAnsi"/>
                <w:szCs w:val="24"/>
                <w:lang w:bidi="hr-HR"/>
              </w:rPr>
              <w:t>@zss-speleo.hr</w:t>
            </w:r>
          </w:p>
        </w:tc>
      </w:tr>
      <w:tr w:rsidR="000C5BAB" w:rsidRPr="00761E9A" w14:paraId="13344F80" w14:textId="77777777" w:rsidTr="20032854">
        <w:trPr>
          <w:trHeight w:val="113"/>
        </w:trPr>
        <w:tc>
          <w:tcPr>
            <w:tcW w:w="4500" w:type="dxa"/>
            <w:tcBorders>
              <w:top w:val="single" w:sz="4" w:space="0" w:color="auto"/>
              <w:left w:val="nil"/>
              <w:bottom w:val="single" w:sz="4" w:space="0" w:color="auto"/>
              <w:right w:val="nil"/>
            </w:tcBorders>
            <w:vAlign w:val="center"/>
            <w:tcPrChange w:id="266" w:author="Petra Kovač Konrad" w:date="2019-05-24T01:41:00Z">
              <w:tcPr>
                <w:tcW w:w="4500" w:type="dxa"/>
                <w:tcBorders>
                  <w:top w:val="single" w:sz="4" w:space="0" w:color="auto"/>
                  <w:left w:val="nil"/>
                  <w:bottom w:val="single" w:sz="4" w:space="0" w:color="auto"/>
                  <w:right w:val="nil"/>
                </w:tcBorders>
              </w:tcPr>
            </w:tcPrChange>
          </w:tcPr>
          <w:p w14:paraId="06520B17" w14:textId="77777777" w:rsidR="000C5BAB" w:rsidRPr="00761E9A" w:rsidRDefault="000C5BAB" w:rsidP="00A53A56">
            <w:pPr>
              <w:spacing w:line="276" w:lineRule="auto"/>
              <w:jc w:val="both"/>
              <w:rPr>
                <w:rFonts w:asciiTheme="minorHAnsi" w:eastAsia="Arial" w:hAnsiTheme="minorHAnsi" w:cstheme="minorHAnsi"/>
                <w:b/>
                <w:sz w:val="24"/>
                <w:szCs w:val="24"/>
                <w:lang w:bidi="hr-HR"/>
              </w:rPr>
            </w:pPr>
          </w:p>
        </w:tc>
        <w:tc>
          <w:tcPr>
            <w:tcW w:w="4456" w:type="dxa"/>
            <w:tcBorders>
              <w:top w:val="single" w:sz="4" w:space="0" w:color="auto"/>
              <w:left w:val="nil"/>
              <w:bottom w:val="single" w:sz="4" w:space="0" w:color="auto"/>
              <w:right w:val="nil"/>
            </w:tcBorders>
            <w:tcPrChange w:id="267" w:author="Petra Kovač Konrad" w:date="2019-05-24T01:41:00Z">
              <w:tcPr>
                <w:tcW w:w="4456" w:type="dxa"/>
                <w:tcBorders>
                  <w:top w:val="single" w:sz="4" w:space="0" w:color="auto"/>
                  <w:left w:val="nil"/>
                  <w:bottom w:val="single" w:sz="4" w:space="0" w:color="auto"/>
                  <w:right w:val="nil"/>
                </w:tcBorders>
              </w:tcPr>
            </w:tcPrChange>
          </w:tcPr>
          <w:p w14:paraId="148025BC" w14:textId="77777777" w:rsidR="000C5BAB" w:rsidRPr="00761E9A" w:rsidRDefault="000C5BAB" w:rsidP="00A53A56">
            <w:pPr>
              <w:spacing w:line="276" w:lineRule="auto"/>
              <w:jc w:val="both"/>
              <w:rPr>
                <w:rFonts w:asciiTheme="minorHAnsi" w:eastAsia="Arial" w:hAnsiTheme="minorHAnsi" w:cstheme="minorHAnsi"/>
                <w:sz w:val="24"/>
                <w:szCs w:val="24"/>
                <w:lang w:bidi="hr-HR"/>
              </w:rPr>
            </w:pPr>
          </w:p>
        </w:tc>
      </w:tr>
      <w:tr w:rsidR="000C5BAB" w:rsidRPr="00761E9A" w14:paraId="58971E31" w14:textId="77777777" w:rsidTr="20032854">
        <w:trPr>
          <w:trHeight w:val="113"/>
        </w:trPr>
        <w:tc>
          <w:tcPr>
            <w:tcW w:w="8956" w:type="dxa"/>
            <w:gridSpan w:val="2"/>
            <w:tcBorders>
              <w:top w:val="single" w:sz="4" w:space="0" w:color="auto"/>
            </w:tcBorders>
            <w:shd w:val="clear" w:color="auto" w:fill="D9D9D9" w:themeFill="background1" w:themeFillShade="D9"/>
            <w:vAlign w:val="center"/>
            <w:tcPrChange w:id="268" w:author="Petra Kovač Konrad" w:date="2019-05-24T01:41:00Z">
              <w:tcPr>
                <w:tcW w:w="8956" w:type="dxa"/>
                <w:gridSpan w:val="2"/>
                <w:tcBorders>
                  <w:top w:val="single" w:sz="4" w:space="0" w:color="auto"/>
                </w:tcBorders>
                <w:shd w:val="clear" w:color="auto" w:fill="D9D9D9" w:themeFill="background1" w:themeFillShade="D9"/>
              </w:tcPr>
            </w:tcPrChange>
          </w:tcPr>
          <w:p w14:paraId="58DAAFCD" w14:textId="77777777" w:rsidR="000C5BAB" w:rsidRPr="00761E9A" w:rsidRDefault="000C5BAB" w:rsidP="00A53A56">
            <w:pPr>
              <w:spacing w:line="276" w:lineRule="auto"/>
              <w:jc w:val="center"/>
              <w:rPr>
                <w:rFonts w:asciiTheme="minorHAnsi" w:eastAsia="Arial" w:hAnsiTheme="minorHAnsi" w:cstheme="minorHAnsi"/>
                <w:b/>
                <w:sz w:val="24"/>
                <w:szCs w:val="24"/>
                <w:lang w:bidi="hr-HR"/>
              </w:rPr>
            </w:pPr>
            <w:proofErr w:type="spellStart"/>
            <w:r>
              <w:rPr>
                <w:rFonts w:asciiTheme="minorHAnsi" w:eastAsia="Arial" w:hAnsiTheme="minorHAnsi" w:cstheme="minorHAnsi"/>
                <w:b/>
                <w:sz w:val="24"/>
                <w:szCs w:val="24"/>
                <w:lang w:bidi="hr-HR"/>
              </w:rPr>
              <w:t>Predsjednik</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Zagrebačkog</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speleološkog</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saveza</w:t>
            </w:r>
            <w:proofErr w:type="spellEnd"/>
          </w:p>
        </w:tc>
      </w:tr>
      <w:tr w:rsidR="000C5BAB" w:rsidRPr="00761E9A" w14:paraId="6DE5B2E6" w14:textId="77777777" w:rsidTr="20032854">
        <w:trPr>
          <w:trHeight w:val="454"/>
        </w:trPr>
        <w:tc>
          <w:tcPr>
            <w:tcW w:w="4500" w:type="dxa"/>
            <w:vAlign w:val="center"/>
            <w:tcPrChange w:id="269" w:author="Petra Kovač Konrad" w:date="2019-05-24T01:41:00Z">
              <w:tcPr>
                <w:tcW w:w="4500" w:type="dxa"/>
              </w:tcPr>
            </w:tcPrChange>
          </w:tcPr>
          <w:p w14:paraId="386E2C05"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Ime</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i</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prezime</w:t>
            </w:r>
            <w:proofErr w:type="spellEnd"/>
            <w:r w:rsidRPr="00761E9A">
              <w:rPr>
                <w:rFonts w:asciiTheme="minorHAnsi" w:eastAsia="Arial" w:hAnsiTheme="minorHAnsi" w:cstheme="minorHAnsi"/>
                <w:b/>
                <w:szCs w:val="24"/>
                <w:lang w:bidi="hr-HR"/>
              </w:rPr>
              <w:t>:</w:t>
            </w:r>
          </w:p>
        </w:tc>
        <w:tc>
          <w:tcPr>
            <w:tcW w:w="4456" w:type="dxa"/>
            <w:tcPrChange w:id="270" w:author="Petra Kovač Konrad" w:date="2019-05-24T01:41:00Z">
              <w:tcPr>
                <w:tcW w:w="0" w:type="auto"/>
              </w:tcPr>
            </w:tcPrChange>
          </w:tcPr>
          <w:p w14:paraId="759B9D12" w14:textId="77777777" w:rsidR="000C5BAB" w:rsidRPr="00761E9A" w:rsidRDefault="000C5BAB" w:rsidP="00A53A56">
            <w:pPr>
              <w:spacing w:line="276" w:lineRule="auto"/>
              <w:jc w:val="both"/>
              <w:rPr>
                <w:rFonts w:asciiTheme="minorHAnsi" w:eastAsia="Arial" w:hAnsiTheme="minorHAnsi" w:cstheme="minorHAnsi"/>
                <w:szCs w:val="24"/>
                <w:lang w:bidi="hr-HR"/>
              </w:rPr>
            </w:pPr>
            <w:r>
              <w:rPr>
                <w:rFonts w:asciiTheme="minorHAnsi" w:eastAsia="Arial" w:hAnsiTheme="minorHAnsi" w:cstheme="minorHAnsi"/>
                <w:szCs w:val="24"/>
                <w:lang w:bidi="hr-HR"/>
              </w:rPr>
              <w:t>Stipe Tutiš</w:t>
            </w:r>
          </w:p>
        </w:tc>
      </w:tr>
      <w:tr w:rsidR="000C5BAB" w:rsidRPr="00761E9A" w14:paraId="050CA826" w14:textId="77777777" w:rsidTr="20032854">
        <w:trPr>
          <w:trHeight w:val="454"/>
        </w:trPr>
        <w:tc>
          <w:tcPr>
            <w:tcW w:w="4500" w:type="dxa"/>
            <w:vAlign w:val="center"/>
            <w:tcPrChange w:id="271" w:author="Petra Kovač Konrad" w:date="2019-05-24T01:41:00Z">
              <w:tcPr>
                <w:tcW w:w="4500" w:type="dxa"/>
              </w:tcPr>
            </w:tcPrChange>
          </w:tcPr>
          <w:p w14:paraId="200D0908"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w:t>
            </w:r>
          </w:p>
        </w:tc>
        <w:tc>
          <w:tcPr>
            <w:tcW w:w="4456" w:type="dxa"/>
            <w:tcPrChange w:id="272" w:author="Petra Kovač Konrad" w:date="2019-05-24T01:41:00Z">
              <w:tcPr>
                <w:tcW w:w="0" w:type="auto"/>
              </w:tcPr>
            </w:tcPrChange>
          </w:tcPr>
          <w:p w14:paraId="2F204BE7" w14:textId="77777777" w:rsidR="000C5BAB" w:rsidRPr="00761E9A" w:rsidRDefault="000C5BAB" w:rsidP="00A53A56">
            <w:pPr>
              <w:spacing w:line="276" w:lineRule="auto"/>
              <w:jc w:val="both"/>
              <w:rPr>
                <w:rFonts w:asciiTheme="minorHAnsi" w:eastAsia="Arial" w:hAnsiTheme="minorHAnsi" w:cstheme="minorHAnsi"/>
                <w:szCs w:val="24"/>
                <w:lang w:bidi="hr-HR"/>
              </w:rPr>
            </w:pPr>
            <w:proofErr w:type="spellStart"/>
            <w:r>
              <w:rPr>
                <w:rFonts w:asciiTheme="minorHAnsi" w:eastAsia="Arial" w:hAnsiTheme="minorHAnsi" w:cstheme="minorHAnsi"/>
                <w:szCs w:val="24"/>
                <w:lang w:bidi="hr-HR"/>
              </w:rPr>
              <w:t>Zagrebački</w:t>
            </w:r>
            <w:proofErr w:type="spellEnd"/>
            <w:r>
              <w:rPr>
                <w:rFonts w:asciiTheme="minorHAnsi" w:eastAsia="Arial" w:hAnsiTheme="minorHAnsi" w:cstheme="minorHAnsi"/>
                <w:szCs w:val="24"/>
                <w:lang w:bidi="hr-HR"/>
              </w:rPr>
              <w:t xml:space="preserve"> </w:t>
            </w:r>
            <w:proofErr w:type="spellStart"/>
            <w:r>
              <w:rPr>
                <w:rFonts w:asciiTheme="minorHAnsi" w:eastAsia="Arial" w:hAnsiTheme="minorHAnsi" w:cstheme="minorHAnsi"/>
                <w:szCs w:val="24"/>
                <w:lang w:bidi="hr-HR"/>
              </w:rPr>
              <w:t>speleološki</w:t>
            </w:r>
            <w:proofErr w:type="spellEnd"/>
            <w:r>
              <w:rPr>
                <w:rFonts w:asciiTheme="minorHAnsi" w:eastAsia="Arial" w:hAnsiTheme="minorHAnsi" w:cstheme="minorHAnsi"/>
                <w:szCs w:val="24"/>
                <w:lang w:bidi="hr-HR"/>
              </w:rPr>
              <w:t xml:space="preserve"> </w:t>
            </w:r>
            <w:proofErr w:type="spellStart"/>
            <w:r>
              <w:rPr>
                <w:rFonts w:asciiTheme="minorHAnsi" w:eastAsia="Arial" w:hAnsiTheme="minorHAnsi" w:cstheme="minorHAnsi"/>
                <w:szCs w:val="24"/>
                <w:lang w:bidi="hr-HR"/>
              </w:rPr>
              <w:t>savez</w:t>
            </w:r>
            <w:proofErr w:type="spellEnd"/>
            <w:r>
              <w:rPr>
                <w:rFonts w:asciiTheme="minorHAnsi" w:eastAsia="Arial" w:hAnsiTheme="minorHAnsi" w:cstheme="minorHAnsi"/>
                <w:szCs w:val="24"/>
                <w:lang w:bidi="hr-HR"/>
              </w:rPr>
              <w:t xml:space="preserve">, </w:t>
            </w:r>
            <w:proofErr w:type="spellStart"/>
            <w:r>
              <w:rPr>
                <w:rFonts w:asciiTheme="minorHAnsi" w:eastAsia="Arial" w:hAnsiTheme="minorHAnsi" w:cstheme="minorHAnsi"/>
                <w:szCs w:val="24"/>
                <w:lang w:bidi="hr-HR"/>
              </w:rPr>
              <w:t>Biankinijeva</w:t>
            </w:r>
            <w:proofErr w:type="spellEnd"/>
            <w:r>
              <w:rPr>
                <w:rFonts w:asciiTheme="minorHAnsi" w:eastAsia="Arial" w:hAnsiTheme="minorHAnsi" w:cstheme="minorHAnsi"/>
                <w:szCs w:val="24"/>
                <w:lang w:bidi="hr-HR"/>
              </w:rPr>
              <w:t xml:space="preserve"> 3a, 10000 Zagreb</w:t>
            </w:r>
          </w:p>
        </w:tc>
      </w:tr>
      <w:tr w:rsidR="000C5BAB" w:rsidRPr="00761E9A" w14:paraId="14F945DA" w14:textId="77777777" w:rsidTr="20032854">
        <w:trPr>
          <w:trHeight w:val="454"/>
        </w:trPr>
        <w:tc>
          <w:tcPr>
            <w:tcW w:w="4500" w:type="dxa"/>
            <w:tcBorders>
              <w:bottom w:val="single" w:sz="4" w:space="0" w:color="auto"/>
            </w:tcBorders>
            <w:vAlign w:val="center"/>
            <w:tcPrChange w:id="273" w:author="Petra Kovač Konrad" w:date="2019-05-24T01:41:00Z">
              <w:tcPr>
                <w:tcW w:w="4500" w:type="dxa"/>
                <w:tcBorders>
                  <w:bottom w:val="single" w:sz="4" w:space="0" w:color="auto"/>
                </w:tcBorders>
              </w:tcPr>
            </w:tcPrChange>
          </w:tcPr>
          <w:p w14:paraId="519B7B5E"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Broj</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telefona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274" w:author="Petra Kovač Konrad" w:date="2019-05-24T01:41:00Z">
              <w:tcPr>
                <w:tcW w:w="4456" w:type="dxa"/>
                <w:tcBorders>
                  <w:bottom w:val="single" w:sz="4" w:space="0" w:color="auto"/>
                </w:tcBorders>
              </w:tcPr>
            </w:tcPrChange>
          </w:tcPr>
          <w:p w14:paraId="54D89C84" w14:textId="77777777" w:rsidR="000C5BAB" w:rsidRPr="00761E9A" w:rsidRDefault="000C5BAB" w:rsidP="00A53A56">
            <w:pPr>
              <w:spacing w:line="276" w:lineRule="auto"/>
              <w:jc w:val="both"/>
              <w:rPr>
                <w:rFonts w:asciiTheme="minorHAnsi" w:eastAsia="Arial" w:hAnsiTheme="minorHAnsi" w:cstheme="minorHAnsi"/>
                <w:szCs w:val="24"/>
                <w:lang w:bidi="hr-HR"/>
              </w:rPr>
            </w:pPr>
            <w:r>
              <w:rPr>
                <w:rFonts w:asciiTheme="minorHAnsi" w:eastAsia="Arial" w:hAnsiTheme="minorHAnsi" w:cstheme="minorHAnsi"/>
                <w:szCs w:val="24"/>
                <w:lang w:bidi="hr-HR"/>
              </w:rPr>
              <w:t>+385 91 610 79 12</w:t>
            </w:r>
          </w:p>
        </w:tc>
      </w:tr>
      <w:tr w:rsidR="000C5BAB" w:rsidRPr="00761E9A" w14:paraId="488A2312" w14:textId="77777777" w:rsidTr="20032854">
        <w:trPr>
          <w:trHeight w:val="70"/>
        </w:trPr>
        <w:tc>
          <w:tcPr>
            <w:tcW w:w="4500" w:type="dxa"/>
            <w:tcBorders>
              <w:bottom w:val="single" w:sz="4" w:space="0" w:color="auto"/>
            </w:tcBorders>
            <w:vAlign w:val="center"/>
            <w:tcPrChange w:id="275" w:author="Petra Kovač Konrad" w:date="2019-05-24T01:41:00Z">
              <w:tcPr>
                <w:tcW w:w="4500" w:type="dxa"/>
                <w:tcBorders>
                  <w:bottom w:val="single" w:sz="4" w:space="0" w:color="auto"/>
                </w:tcBorders>
              </w:tcPr>
            </w:tcPrChange>
          </w:tcPr>
          <w:p w14:paraId="39F98421"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 xml:space="preserve"> e – </w:t>
            </w:r>
            <w:proofErr w:type="spellStart"/>
            <w:r w:rsidRPr="00761E9A">
              <w:rPr>
                <w:rFonts w:asciiTheme="minorHAnsi" w:eastAsia="Arial" w:hAnsiTheme="minorHAnsi" w:cstheme="minorHAnsi"/>
                <w:b/>
                <w:szCs w:val="24"/>
                <w:lang w:bidi="hr-HR"/>
              </w:rPr>
              <w:t>pošte</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Change w:id="276" w:author="Petra Kovač Konrad" w:date="2019-05-24T01:41:00Z">
              <w:tcPr>
                <w:tcW w:w="4456" w:type="dxa"/>
                <w:tcBorders>
                  <w:bottom w:val="single" w:sz="4" w:space="0" w:color="auto"/>
                </w:tcBorders>
              </w:tcPr>
            </w:tcPrChange>
          </w:tcPr>
          <w:p w14:paraId="344EA7DA" w14:textId="77777777" w:rsidR="000C5BAB" w:rsidRPr="00761E9A" w:rsidRDefault="000C5BAB" w:rsidP="00A53A56">
            <w:pPr>
              <w:spacing w:line="276" w:lineRule="auto"/>
              <w:jc w:val="both"/>
              <w:rPr>
                <w:rFonts w:asciiTheme="minorHAnsi" w:eastAsia="Arial" w:hAnsiTheme="minorHAnsi" w:cstheme="minorHAnsi"/>
                <w:szCs w:val="24"/>
                <w:lang w:bidi="hr-HR"/>
              </w:rPr>
            </w:pPr>
            <w:r>
              <w:rPr>
                <w:rFonts w:asciiTheme="minorHAnsi" w:eastAsia="Arial" w:hAnsiTheme="minorHAnsi" w:cstheme="minorHAnsi"/>
                <w:szCs w:val="24"/>
                <w:lang w:bidi="hr-HR"/>
              </w:rPr>
              <w:t>stutis1@gmail.com</w:t>
            </w:r>
          </w:p>
        </w:tc>
      </w:tr>
    </w:tbl>
    <w:p w14:paraId="76705150" w14:textId="77777777" w:rsidR="005751C7" w:rsidRDefault="005751C7" w:rsidP="000C5BAB">
      <w:pPr>
        <w:widowControl w:val="0"/>
        <w:autoSpaceDE w:val="0"/>
        <w:autoSpaceDN w:val="0"/>
        <w:rPr>
          <w:rFonts w:asciiTheme="minorHAnsi" w:eastAsia="Arial" w:hAnsiTheme="minorHAnsi" w:cstheme="minorHAnsi"/>
          <w:sz w:val="24"/>
          <w:szCs w:val="24"/>
          <w:lang w:bidi="hr-HR"/>
        </w:rPr>
      </w:pPr>
    </w:p>
    <w:p w14:paraId="4DEC59DB" w14:textId="77777777" w:rsidR="00DB751A" w:rsidRPr="000C5BAB" w:rsidRDefault="00DB751A" w:rsidP="000C5BAB">
      <w:pPr>
        <w:widowControl w:val="0"/>
        <w:autoSpaceDE w:val="0"/>
        <w:autoSpaceDN w:val="0"/>
        <w:rPr>
          <w:rFonts w:asciiTheme="minorHAnsi" w:eastAsia="Arial" w:hAnsiTheme="minorHAnsi" w:cstheme="minorHAnsi"/>
          <w:sz w:val="24"/>
          <w:szCs w:val="24"/>
          <w:lang w:bidi="hr-HR"/>
        </w:rPr>
      </w:pPr>
    </w:p>
    <w:p w14:paraId="7F4000B2" w14:textId="77777777" w:rsidR="000C5BAB" w:rsidRPr="000C5BAB" w:rsidRDefault="000C5BAB" w:rsidP="000C5BAB">
      <w:pPr>
        <w:widowControl w:val="0"/>
        <w:autoSpaceDE w:val="0"/>
        <w:autoSpaceDN w:val="0"/>
        <w:spacing w:before="199"/>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Za Ugovaratelja</w:t>
      </w:r>
      <w:r w:rsidRPr="000C5BAB">
        <w:rPr>
          <w:rFonts w:asciiTheme="minorHAnsi" w:eastAsia="Arial" w:hAnsiTheme="minorHAnsi" w:cstheme="minorHAnsi"/>
          <w:sz w:val="24"/>
          <w:szCs w:val="24"/>
          <w:lang w:bidi="hr-HR"/>
        </w:rPr>
        <w:t>:</w:t>
      </w:r>
    </w:p>
    <w:p w14:paraId="55679A35" w14:textId="77777777" w:rsidR="000C5BAB" w:rsidRPr="000C5BAB" w:rsidRDefault="000C5BAB" w:rsidP="000C5BAB">
      <w:pPr>
        <w:widowControl w:val="0"/>
        <w:autoSpaceDE w:val="0"/>
        <w:autoSpaceDN w:val="0"/>
        <w:spacing w:before="1"/>
        <w:rPr>
          <w:rFonts w:asciiTheme="minorHAnsi" w:eastAsia="Arial" w:hAnsiTheme="minorHAnsi" w:cstheme="minorHAnsi"/>
          <w:sz w:val="24"/>
          <w:szCs w:val="24"/>
          <w:lang w:bidi="hr-HR"/>
        </w:rPr>
      </w:pPr>
    </w:p>
    <w:tbl>
      <w:tblPr>
        <w:tblStyle w:val="TableGrid1"/>
        <w:tblW w:w="0" w:type="auto"/>
        <w:tblInd w:w="284" w:type="dxa"/>
        <w:tblLook w:val="04A0" w:firstRow="1" w:lastRow="0" w:firstColumn="1" w:lastColumn="0" w:noHBand="0" w:noVBand="1"/>
      </w:tblPr>
      <w:tblGrid>
        <w:gridCol w:w="4500"/>
        <w:gridCol w:w="4456"/>
      </w:tblGrid>
      <w:tr w:rsidR="000C5BAB" w:rsidRPr="00761E9A" w14:paraId="7C05EE24" w14:textId="77777777" w:rsidTr="00A53A56">
        <w:trPr>
          <w:trHeight w:val="113"/>
        </w:trPr>
        <w:tc>
          <w:tcPr>
            <w:tcW w:w="8956" w:type="dxa"/>
            <w:gridSpan w:val="2"/>
            <w:shd w:val="clear" w:color="auto" w:fill="D9D9D9" w:themeFill="background1" w:themeFillShade="D9"/>
            <w:vAlign w:val="center"/>
          </w:tcPr>
          <w:p w14:paraId="0293D2AD" w14:textId="77777777" w:rsidR="000C5BAB" w:rsidRPr="00761E9A" w:rsidRDefault="000C5BAB" w:rsidP="00A53A56">
            <w:pPr>
              <w:spacing w:line="276" w:lineRule="auto"/>
              <w:jc w:val="center"/>
              <w:rPr>
                <w:rFonts w:asciiTheme="minorHAnsi" w:eastAsia="Arial" w:hAnsiTheme="minorHAnsi" w:cstheme="minorHAnsi"/>
                <w:b/>
                <w:sz w:val="24"/>
                <w:szCs w:val="24"/>
                <w:lang w:bidi="hr-HR"/>
              </w:rPr>
            </w:pPr>
            <w:proofErr w:type="spellStart"/>
            <w:r>
              <w:rPr>
                <w:rFonts w:asciiTheme="minorHAnsi" w:eastAsia="Arial" w:hAnsiTheme="minorHAnsi" w:cstheme="minorHAnsi"/>
                <w:b/>
                <w:sz w:val="24"/>
                <w:szCs w:val="24"/>
                <w:lang w:bidi="hr-HR"/>
              </w:rPr>
              <w:t>Odgovorna</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osoba</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Ugovaratelja</w:t>
            </w:r>
            <w:proofErr w:type="spellEnd"/>
          </w:p>
        </w:tc>
      </w:tr>
      <w:tr w:rsidR="000C5BAB" w:rsidRPr="00761E9A" w14:paraId="136B19DD" w14:textId="77777777" w:rsidTr="00A53A56">
        <w:trPr>
          <w:trHeight w:val="454"/>
        </w:trPr>
        <w:tc>
          <w:tcPr>
            <w:tcW w:w="4500" w:type="dxa"/>
            <w:vAlign w:val="center"/>
          </w:tcPr>
          <w:p w14:paraId="0A8DDD3C"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Ime</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i</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prezime</w:t>
            </w:r>
            <w:proofErr w:type="spellEnd"/>
            <w:r w:rsidRPr="00761E9A">
              <w:rPr>
                <w:rFonts w:asciiTheme="minorHAnsi" w:eastAsia="Arial" w:hAnsiTheme="minorHAnsi" w:cstheme="minorHAnsi"/>
                <w:b/>
                <w:szCs w:val="24"/>
                <w:lang w:bidi="hr-HR"/>
              </w:rPr>
              <w:t>:</w:t>
            </w:r>
          </w:p>
        </w:tc>
        <w:tc>
          <w:tcPr>
            <w:tcW w:w="4456" w:type="dxa"/>
          </w:tcPr>
          <w:p w14:paraId="7F6CFE77" w14:textId="512FCC48" w:rsidR="000C5BAB" w:rsidRPr="00761E9A" w:rsidRDefault="000C5BAB" w:rsidP="00A53A56">
            <w:pPr>
              <w:spacing w:line="276" w:lineRule="auto"/>
              <w:jc w:val="both"/>
              <w:rPr>
                <w:rFonts w:asciiTheme="minorHAnsi" w:eastAsia="Arial" w:hAnsiTheme="minorHAnsi" w:cstheme="minorHAnsi"/>
                <w:szCs w:val="24"/>
                <w:lang w:bidi="hr-HR"/>
              </w:rPr>
            </w:pPr>
          </w:p>
        </w:tc>
      </w:tr>
      <w:tr w:rsidR="000C5BAB" w:rsidRPr="00761E9A" w14:paraId="4C7ABC4A" w14:textId="77777777" w:rsidTr="00A53A56">
        <w:trPr>
          <w:trHeight w:val="454"/>
        </w:trPr>
        <w:tc>
          <w:tcPr>
            <w:tcW w:w="4500" w:type="dxa"/>
            <w:tcBorders>
              <w:bottom w:val="single" w:sz="4" w:space="0" w:color="auto"/>
            </w:tcBorders>
            <w:vAlign w:val="center"/>
          </w:tcPr>
          <w:p w14:paraId="0ECBE5DD"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
          <w:p w14:paraId="3F3E1A10" w14:textId="3F78FC96" w:rsidR="000C5BAB" w:rsidRPr="00761E9A" w:rsidRDefault="000C5BAB" w:rsidP="00A53A56">
            <w:pPr>
              <w:spacing w:line="276" w:lineRule="auto"/>
              <w:jc w:val="both"/>
              <w:rPr>
                <w:rFonts w:asciiTheme="minorHAnsi" w:eastAsia="Arial" w:hAnsiTheme="minorHAnsi" w:cstheme="minorHAnsi"/>
                <w:szCs w:val="24"/>
                <w:lang w:bidi="hr-HR"/>
              </w:rPr>
            </w:pPr>
          </w:p>
        </w:tc>
      </w:tr>
      <w:tr w:rsidR="000C5BAB" w:rsidRPr="00761E9A" w14:paraId="4456A8A8" w14:textId="77777777" w:rsidTr="00A53A56">
        <w:trPr>
          <w:trHeight w:val="454"/>
        </w:trPr>
        <w:tc>
          <w:tcPr>
            <w:tcW w:w="4500" w:type="dxa"/>
            <w:tcBorders>
              <w:bottom w:val="single" w:sz="4" w:space="0" w:color="auto"/>
            </w:tcBorders>
            <w:vAlign w:val="center"/>
          </w:tcPr>
          <w:p w14:paraId="1B9652FA"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Broj</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telefona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
          <w:p w14:paraId="70FA1077" w14:textId="090851B9" w:rsidR="000C5BAB" w:rsidRPr="00761E9A" w:rsidRDefault="000C5BAB" w:rsidP="00A53A56">
            <w:pPr>
              <w:spacing w:line="276" w:lineRule="auto"/>
              <w:jc w:val="both"/>
              <w:rPr>
                <w:rFonts w:asciiTheme="minorHAnsi" w:eastAsia="Arial" w:hAnsiTheme="minorHAnsi" w:cstheme="minorHAnsi"/>
                <w:szCs w:val="24"/>
                <w:lang w:bidi="hr-HR"/>
              </w:rPr>
            </w:pPr>
          </w:p>
        </w:tc>
      </w:tr>
      <w:tr w:rsidR="000C5BAB" w:rsidRPr="00761E9A" w14:paraId="55F87B44" w14:textId="77777777" w:rsidTr="00A53A56">
        <w:trPr>
          <w:trHeight w:val="227"/>
        </w:trPr>
        <w:tc>
          <w:tcPr>
            <w:tcW w:w="4500" w:type="dxa"/>
            <w:tcBorders>
              <w:bottom w:val="single" w:sz="4" w:space="0" w:color="auto"/>
            </w:tcBorders>
            <w:vAlign w:val="center"/>
          </w:tcPr>
          <w:p w14:paraId="4B90FF96"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 xml:space="preserve"> e –</w:t>
            </w:r>
            <w:proofErr w:type="spellStart"/>
            <w:r w:rsidRPr="00761E9A">
              <w:rPr>
                <w:rFonts w:asciiTheme="minorHAnsi" w:eastAsia="Arial" w:hAnsiTheme="minorHAnsi" w:cstheme="minorHAnsi"/>
                <w:b/>
                <w:szCs w:val="24"/>
                <w:lang w:bidi="hr-HR"/>
              </w:rPr>
              <w:t>pošte</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
          <w:p w14:paraId="14A9ED12" w14:textId="135B5070" w:rsidR="000C5BAB" w:rsidRPr="00761E9A" w:rsidRDefault="000C5BAB" w:rsidP="00A53A56">
            <w:pPr>
              <w:spacing w:line="276" w:lineRule="auto"/>
              <w:jc w:val="both"/>
              <w:rPr>
                <w:rFonts w:asciiTheme="minorHAnsi" w:eastAsia="Arial" w:hAnsiTheme="minorHAnsi" w:cstheme="minorHAnsi"/>
                <w:szCs w:val="24"/>
                <w:lang w:bidi="hr-HR"/>
              </w:rPr>
            </w:pPr>
          </w:p>
        </w:tc>
      </w:tr>
      <w:tr w:rsidR="000C5BAB" w:rsidRPr="00761E9A" w14:paraId="62A72C8A" w14:textId="77777777" w:rsidTr="00A53A56">
        <w:trPr>
          <w:trHeight w:val="113"/>
        </w:trPr>
        <w:tc>
          <w:tcPr>
            <w:tcW w:w="4500" w:type="dxa"/>
            <w:tcBorders>
              <w:top w:val="single" w:sz="4" w:space="0" w:color="auto"/>
              <w:left w:val="nil"/>
              <w:bottom w:val="single" w:sz="4" w:space="0" w:color="auto"/>
              <w:right w:val="nil"/>
            </w:tcBorders>
            <w:vAlign w:val="center"/>
          </w:tcPr>
          <w:p w14:paraId="389DD498" w14:textId="77777777" w:rsidR="000C5BAB" w:rsidRPr="00761E9A" w:rsidRDefault="000C5BAB" w:rsidP="00A53A56">
            <w:pPr>
              <w:spacing w:line="276" w:lineRule="auto"/>
              <w:jc w:val="both"/>
              <w:rPr>
                <w:rFonts w:asciiTheme="minorHAnsi" w:eastAsia="Arial" w:hAnsiTheme="minorHAnsi" w:cstheme="minorHAnsi"/>
                <w:b/>
                <w:sz w:val="24"/>
                <w:szCs w:val="24"/>
                <w:lang w:bidi="hr-HR"/>
              </w:rPr>
            </w:pPr>
          </w:p>
        </w:tc>
        <w:tc>
          <w:tcPr>
            <w:tcW w:w="4456" w:type="dxa"/>
            <w:tcBorders>
              <w:top w:val="single" w:sz="4" w:space="0" w:color="auto"/>
              <w:left w:val="nil"/>
              <w:bottom w:val="single" w:sz="4" w:space="0" w:color="auto"/>
              <w:right w:val="nil"/>
            </w:tcBorders>
          </w:tcPr>
          <w:p w14:paraId="19F18C7C" w14:textId="77777777" w:rsidR="000C5BAB" w:rsidRPr="00761E9A" w:rsidRDefault="000C5BAB" w:rsidP="00A53A56">
            <w:pPr>
              <w:spacing w:line="276" w:lineRule="auto"/>
              <w:jc w:val="both"/>
              <w:rPr>
                <w:rFonts w:asciiTheme="minorHAnsi" w:eastAsia="Arial" w:hAnsiTheme="minorHAnsi" w:cstheme="minorHAnsi"/>
                <w:sz w:val="24"/>
                <w:szCs w:val="24"/>
                <w:lang w:bidi="hr-HR"/>
              </w:rPr>
            </w:pPr>
          </w:p>
        </w:tc>
      </w:tr>
      <w:tr w:rsidR="000C5BAB" w:rsidRPr="00761E9A" w14:paraId="266F6A63" w14:textId="77777777" w:rsidTr="00A53A56">
        <w:trPr>
          <w:trHeight w:val="113"/>
        </w:trPr>
        <w:tc>
          <w:tcPr>
            <w:tcW w:w="8956" w:type="dxa"/>
            <w:gridSpan w:val="2"/>
            <w:tcBorders>
              <w:top w:val="single" w:sz="4" w:space="0" w:color="auto"/>
            </w:tcBorders>
            <w:shd w:val="clear" w:color="auto" w:fill="D9D9D9" w:themeFill="background1" w:themeFillShade="D9"/>
            <w:vAlign w:val="center"/>
          </w:tcPr>
          <w:p w14:paraId="42648C84" w14:textId="77777777" w:rsidR="000C5BAB" w:rsidRPr="00761E9A" w:rsidRDefault="000C5BAB" w:rsidP="00A53A56">
            <w:pPr>
              <w:spacing w:line="276" w:lineRule="auto"/>
              <w:jc w:val="center"/>
              <w:rPr>
                <w:rFonts w:asciiTheme="minorHAnsi" w:eastAsia="Arial" w:hAnsiTheme="minorHAnsi" w:cstheme="minorHAnsi"/>
                <w:b/>
                <w:sz w:val="24"/>
                <w:szCs w:val="24"/>
                <w:lang w:bidi="hr-HR"/>
              </w:rPr>
            </w:pPr>
            <w:proofErr w:type="spellStart"/>
            <w:r>
              <w:rPr>
                <w:rFonts w:asciiTheme="minorHAnsi" w:eastAsia="Arial" w:hAnsiTheme="minorHAnsi" w:cstheme="minorHAnsi"/>
                <w:b/>
                <w:sz w:val="24"/>
                <w:szCs w:val="24"/>
                <w:lang w:bidi="hr-HR"/>
              </w:rPr>
              <w:t>Kontakt</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osoba</w:t>
            </w:r>
            <w:proofErr w:type="spellEnd"/>
            <w:r>
              <w:rPr>
                <w:rFonts w:asciiTheme="minorHAnsi" w:eastAsia="Arial" w:hAnsiTheme="minorHAnsi" w:cstheme="minorHAnsi"/>
                <w:b/>
                <w:sz w:val="24"/>
                <w:szCs w:val="24"/>
                <w:lang w:bidi="hr-HR"/>
              </w:rPr>
              <w:t xml:space="preserve"> </w:t>
            </w:r>
            <w:proofErr w:type="spellStart"/>
            <w:r>
              <w:rPr>
                <w:rFonts w:asciiTheme="minorHAnsi" w:eastAsia="Arial" w:hAnsiTheme="minorHAnsi" w:cstheme="minorHAnsi"/>
                <w:b/>
                <w:sz w:val="24"/>
                <w:szCs w:val="24"/>
                <w:lang w:bidi="hr-HR"/>
              </w:rPr>
              <w:t>Ugovaratelja</w:t>
            </w:r>
            <w:proofErr w:type="spellEnd"/>
          </w:p>
        </w:tc>
      </w:tr>
      <w:tr w:rsidR="000C5BAB" w:rsidRPr="00761E9A" w14:paraId="0CBD240D" w14:textId="77777777" w:rsidTr="00A53A56">
        <w:trPr>
          <w:trHeight w:val="454"/>
        </w:trPr>
        <w:tc>
          <w:tcPr>
            <w:tcW w:w="4500" w:type="dxa"/>
            <w:vAlign w:val="center"/>
          </w:tcPr>
          <w:p w14:paraId="1B5127EA"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Ime</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i</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prezime</w:t>
            </w:r>
            <w:proofErr w:type="spellEnd"/>
            <w:r w:rsidRPr="00761E9A">
              <w:rPr>
                <w:rFonts w:asciiTheme="minorHAnsi" w:eastAsia="Arial" w:hAnsiTheme="minorHAnsi" w:cstheme="minorHAnsi"/>
                <w:b/>
                <w:szCs w:val="24"/>
                <w:lang w:bidi="hr-HR"/>
              </w:rPr>
              <w:t>:</w:t>
            </w:r>
          </w:p>
        </w:tc>
        <w:tc>
          <w:tcPr>
            <w:tcW w:w="4456" w:type="dxa"/>
          </w:tcPr>
          <w:p w14:paraId="13750E95" w14:textId="195884C7" w:rsidR="000C5BAB" w:rsidRPr="00761E9A" w:rsidRDefault="000C5BAB" w:rsidP="00A53A56">
            <w:pPr>
              <w:spacing w:line="276" w:lineRule="auto"/>
              <w:jc w:val="both"/>
              <w:rPr>
                <w:rFonts w:asciiTheme="minorHAnsi" w:eastAsia="Arial" w:hAnsiTheme="minorHAnsi" w:cstheme="minorHAnsi"/>
                <w:szCs w:val="24"/>
                <w:lang w:bidi="hr-HR"/>
              </w:rPr>
            </w:pPr>
          </w:p>
        </w:tc>
      </w:tr>
      <w:tr w:rsidR="000C5BAB" w:rsidRPr="00761E9A" w14:paraId="1B63D911" w14:textId="77777777" w:rsidTr="00A53A56">
        <w:trPr>
          <w:trHeight w:val="454"/>
        </w:trPr>
        <w:tc>
          <w:tcPr>
            <w:tcW w:w="4500" w:type="dxa"/>
            <w:vAlign w:val="center"/>
          </w:tcPr>
          <w:p w14:paraId="4F1CC9DC"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w:t>
            </w:r>
          </w:p>
        </w:tc>
        <w:tc>
          <w:tcPr>
            <w:tcW w:w="4456" w:type="dxa"/>
          </w:tcPr>
          <w:p w14:paraId="1E78CD2C" w14:textId="6F17338D" w:rsidR="000C5BAB" w:rsidRPr="00761E9A" w:rsidRDefault="000C5BAB" w:rsidP="00A53A56">
            <w:pPr>
              <w:spacing w:line="276" w:lineRule="auto"/>
              <w:jc w:val="both"/>
              <w:rPr>
                <w:rFonts w:asciiTheme="minorHAnsi" w:eastAsia="Arial" w:hAnsiTheme="minorHAnsi" w:cstheme="minorHAnsi"/>
                <w:szCs w:val="24"/>
                <w:lang w:bidi="hr-HR"/>
              </w:rPr>
            </w:pPr>
          </w:p>
        </w:tc>
      </w:tr>
      <w:tr w:rsidR="000C5BAB" w:rsidRPr="00761E9A" w14:paraId="50D869AA" w14:textId="77777777" w:rsidTr="00A53A56">
        <w:trPr>
          <w:trHeight w:val="454"/>
        </w:trPr>
        <w:tc>
          <w:tcPr>
            <w:tcW w:w="4500" w:type="dxa"/>
            <w:tcBorders>
              <w:bottom w:val="single" w:sz="4" w:space="0" w:color="auto"/>
            </w:tcBorders>
            <w:vAlign w:val="center"/>
          </w:tcPr>
          <w:p w14:paraId="608B30F9"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Broj</w:t>
            </w:r>
            <w:proofErr w:type="spellEnd"/>
            <w:r w:rsidRPr="00761E9A">
              <w:rPr>
                <w:rFonts w:asciiTheme="minorHAnsi" w:eastAsia="Arial" w:hAnsiTheme="minorHAnsi" w:cstheme="minorHAnsi"/>
                <w:b/>
                <w:szCs w:val="24"/>
                <w:lang w:bidi="hr-HR"/>
              </w:rPr>
              <w:t xml:space="preserve"> </w:t>
            </w:r>
            <w:proofErr w:type="spellStart"/>
            <w:r w:rsidRPr="00761E9A">
              <w:rPr>
                <w:rFonts w:asciiTheme="minorHAnsi" w:eastAsia="Arial" w:hAnsiTheme="minorHAnsi" w:cstheme="minorHAnsi"/>
                <w:b/>
                <w:szCs w:val="24"/>
                <w:lang w:bidi="hr-HR"/>
              </w:rPr>
              <w:t>telefona</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
          <w:p w14:paraId="56E2AB74" w14:textId="6F64828B" w:rsidR="000C5BAB" w:rsidRPr="00761E9A" w:rsidRDefault="000C5BAB" w:rsidP="000C5BAB">
            <w:pPr>
              <w:spacing w:line="276" w:lineRule="auto"/>
              <w:jc w:val="both"/>
              <w:rPr>
                <w:rFonts w:asciiTheme="minorHAnsi" w:eastAsia="Arial" w:hAnsiTheme="minorHAnsi" w:cstheme="minorHAnsi"/>
                <w:szCs w:val="24"/>
                <w:lang w:bidi="hr-HR"/>
              </w:rPr>
            </w:pPr>
          </w:p>
        </w:tc>
      </w:tr>
      <w:tr w:rsidR="000C5BAB" w:rsidRPr="00761E9A" w14:paraId="38C9823F" w14:textId="77777777" w:rsidTr="00A53A56">
        <w:trPr>
          <w:trHeight w:val="70"/>
        </w:trPr>
        <w:tc>
          <w:tcPr>
            <w:tcW w:w="4500" w:type="dxa"/>
            <w:tcBorders>
              <w:bottom w:val="single" w:sz="4" w:space="0" w:color="auto"/>
            </w:tcBorders>
            <w:vAlign w:val="center"/>
          </w:tcPr>
          <w:p w14:paraId="195A8783" w14:textId="77777777" w:rsidR="000C5BAB" w:rsidRPr="00761E9A" w:rsidRDefault="000C5BAB" w:rsidP="00A53A56">
            <w:pPr>
              <w:spacing w:line="276" w:lineRule="auto"/>
              <w:jc w:val="both"/>
              <w:rPr>
                <w:rFonts w:asciiTheme="minorHAnsi" w:eastAsia="Arial" w:hAnsiTheme="minorHAnsi" w:cstheme="minorHAnsi"/>
                <w:b/>
                <w:szCs w:val="24"/>
                <w:lang w:bidi="hr-HR"/>
              </w:rPr>
            </w:pPr>
            <w:proofErr w:type="spellStart"/>
            <w:r w:rsidRPr="00761E9A">
              <w:rPr>
                <w:rFonts w:asciiTheme="minorHAnsi" w:eastAsia="Arial" w:hAnsiTheme="minorHAnsi" w:cstheme="minorHAnsi"/>
                <w:b/>
                <w:szCs w:val="24"/>
                <w:lang w:bidi="hr-HR"/>
              </w:rPr>
              <w:t>Adresa</w:t>
            </w:r>
            <w:proofErr w:type="spellEnd"/>
            <w:r w:rsidRPr="00761E9A">
              <w:rPr>
                <w:rFonts w:asciiTheme="minorHAnsi" w:eastAsia="Arial" w:hAnsiTheme="minorHAnsi" w:cstheme="minorHAnsi"/>
                <w:b/>
                <w:szCs w:val="24"/>
                <w:lang w:bidi="hr-HR"/>
              </w:rPr>
              <w:t xml:space="preserve"> e – </w:t>
            </w:r>
            <w:proofErr w:type="spellStart"/>
            <w:r w:rsidRPr="00761E9A">
              <w:rPr>
                <w:rFonts w:asciiTheme="minorHAnsi" w:eastAsia="Arial" w:hAnsiTheme="minorHAnsi" w:cstheme="minorHAnsi"/>
                <w:b/>
                <w:szCs w:val="24"/>
                <w:lang w:bidi="hr-HR"/>
              </w:rPr>
              <w:t>pošte</w:t>
            </w:r>
            <w:proofErr w:type="spellEnd"/>
            <w:r w:rsidRPr="00761E9A">
              <w:rPr>
                <w:rFonts w:asciiTheme="minorHAnsi" w:eastAsia="Arial" w:hAnsiTheme="minorHAnsi" w:cstheme="minorHAnsi"/>
                <w:b/>
                <w:szCs w:val="24"/>
                <w:lang w:bidi="hr-HR"/>
              </w:rPr>
              <w:t>:</w:t>
            </w:r>
          </w:p>
        </w:tc>
        <w:tc>
          <w:tcPr>
            <w:tcW w:w="4456" w:type="dxa"/>
            <w:tcBorders>
              <w:bottom w:val="single" w:sz="4" w:space="0" w:color="auto"/>
            </w:tcBorders>
          </w:tcPr>
          <w:p w14:paraId="410D5D85" w14:textId="22156C1C" w:rsidR="000C5BAB" w:rsidRPr="00761E9A" w:rsidRDefault="000C5BAB" w:rsidP="00A53A56">
            <w:pPr>
              <w:spacing w:line="276" w:lineRule="auto"/>
              <w:jc w:val="both"/>
              <w:rPr>
                <w:rFonts w:asciiTheme="minorHAnsi" w:eastAsia="Arial" w:hAnsiTheme="minorHAnsi" w:cstheme="minorHAnsi"/>
                <w:szCs w:val="24"/>
                <w:lang w:bidi="hr-HR"/>
              </w:rPr>
            </w:pPr>
          </w:p>
        </w:tc>
      </w:tr>
    </w:tbl>
    <w:p w14:paraId="259676F1" w14:textId="77777777" w:rsidR="00C822DA" w:rsidRPr="000C5BAB" w:rsidRDefault="000C5BAB" w:rsidP="005751C7">
      <w:pPr>
        <w:widowControl w:val="0"/>
        <w:autoSpaceDE w:val="0"/>
        <w:autoSpaceDN w:val="0"/>
        <w:spacing w:before="240" w:after="240" w:line="276" w:lineRule="auto"/>
        <w:jc w:val="center"/>
        <w:rPr>
          <w:rFonts w:asciiTheme="minorHAnsi" w:eastAsia="Arial" w:hAnsiTheme="minorHAnsi" w:cstheme="minorHAnsi"/>
          <w:b/>
          <w:sz w:val="24"/>
          <w:szCs w:val="24"/>
          <w:lang w:bidi="hr-HR"/>
        </w:rPr>
      </w:pPr>
      <w:r w:rsidRPr="000C5BAB">
        <w:rPr>
          <w:rFonts w:asciiTheme="minorHAnsi" w:eastAsia="Arial" w:hAnsiTheme="minorHAnsi" w:cstheme="minorHAnsi"/>
          <w:b/>
          <w:sz w:val="24"/>
          <w:szCs w:val="24"/>
          <w:lang w:bidi="hr-HR"/>
        </w:rPr>
        <w:t>JAMSTVO ZA UREDNO ISPUNJENJE UGOVORA</w:t>
      </w:r>
    </w:p>
    <w:p w14:paraId="185DBD0A" w14:textId="77777777" w:rsidR="000C5BAB" w:rsidRDefault="000C5BAB" w:rsidP="005A5305">
      <w:pPr>
        <w:widowControl w:val="0"/>
        <w:autoSpaceDE w:val="0"/>
        <w:autoSpaceDN w:val="0"/>
        <w:spacing w:before="240" w:after="240" w:line="276" w:lineRule="auto"/>
        <w:ind w:left="284"/>
        <w:jc w:val="center"/>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Članak 17.</w:t>
      </w:r>
    </w:p>
    <w:p w14:paraId="5F29F907" w14:textId="30A72C40" w:rsidR="00432682" w:rsidRPr="00432682" w:rsidRDefault="00432682"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1. Ugovaratelj</w:t>
      </w:r>
      <w:r w:rsidRPr="00432682">
        <w:rPr>
          <w:rFonts w:asciiTheme="minorHAnsi" w:eastAsia="Arial" w:hAnsiTheme="minorHAnsi" w:cstheme="minorHAnsi"/>
          <w:sz w:val="24"/>
          <w:szCs w:val="24"/>
          <w:lang w:bidi="hr-HR"/>
        </w:rPr>
        <w:t xml:space="preserve"> je dužan dostaviti jamstvo za uredno ispunjenje ugovora za slučaj povrede ugovornih obveza na iznos koji pokriva visinu od 10% (deset posto) vrijednosti ugovorenog iznosa</w:t>
      </w:r>
      <w:r>
        <w:rPr>
          <w:rFonts w:asciiTheme="minorHAnsi" w:eastAsia="Arial" w:hAnsiTheme="minorHAnsi" w:cstheme="minorHAnsi"/>
          <w:sz w:val="24"/>
          <w:szCs w:val="24"/>
          <w:lang w:bidi="hr-HR"/>
        </w:rPr>
        <w:t xml:space="preserve"> bez PDV-a. Jamstvo iznosi: </w:t>
      </w:r>
      <w:ins w:id="277" w:author="Petra Kovač Konrad" w:date="2019-06-14T10:39:00Z">
        <w:r w:rsidR="008E1537">
          <w:rPr>
            <w:rFonts w:asciiTheme="minorHAnsi" w:eastAsia="Arial" w:hAnsiTheme="minorHAnsi" w:cstheme="minorHAnsi"/>
            <w:sz w:val="24"/>
            <w:szCs w:val="24"/>
            <w:lang w:bidi="hr-HR"/>
          </w:rPr>
          <w:t>1</w:t>
        </w:r>
      </w:ins>
      <w:ins w:id="278" w:author="Petra Kovač Konrad" w:date="2019-07-01T10:59:00Z">
        <w:r w:rsidR="00A05CDE">
          <w:rPr>
            <w:rFonts w:asciiTheme="minorHAnsi" w:eastAsia="Arial" w:hAnsiTheme="minorHAnsi" w:cstheme="minorHAnsi"/>
            <w:sz w:val="24"/>
            <w:szCs w:val="24"/>
            <w:lang w:bidi="hr-HR"/>
          </w:rPr>
          <w:t>1</w:t>
        </w:r>
      </w:ins>
      <w:ins w:id="279" w:author="Petra Kovač Konrad" w:date="2019-06-14T10:39:00Z">
        <w:r w:rsidR="008E1537">
          <w:rPr>
            <w:rFonts w:asciiTheme="minorHAnsi" w:eastAsia="Arial" w:hAnsiTheme="minorHAnsi" w:cstheme="minorHAnsi"/>
            <w:sz w:val="24"/>
            <w:szCs w:val="24"/>
            <w:lang w:bidi="hr-HR"/>
          </w:rPr>
          <w:t>.</w:t>
        </w:r>
      </w:ins>
      <w:ins w:id="280" w:author="Petra Kovač Konrad" w:date="2019-07-01T10:59:00Z">
        <w:r w:rsidR="00A05CDE">
          <w:rPr>
            <w:rFonts w:asciiTheme="minorHAnsi" w:eastAsia="Arial" w:hAnsiTheme="minorHAnsi" w:cstheme="minorHAnsi"/>
            <w:sz w:val="24"/>
            <w:szCs w:val="24"/>
            <w:lang w:bidi="hr-HR"/>
          </w:rPr>
          <w:t>6</w:t>
        </w:r>
      </w:ins>
      <w:ins w:id="281" w:author="Petra Kovač Konrad" w:date="2019-06-14T10:39:00Z">
        <w:r w:rsidR="008E1537">
          <w:rPr>
            <w:rFonts w:asciiTheme="minorHAnsi" w:eastAsia="Arial" w:hAnsiTheme="minorHAnsi" w:cstheme="minorHAnsi"/>
            <w:sz w:val="24"/>
            <w:szCs w:val="24"/>
            <w:lang w:bidi="hr-HR"/>
          </w:rPr>
          <w:t xml:space="preserve">00,00 </w:t>
        </w:r>
      </w:ins>
      <w:del w:id="282" w:author="Petra Kovač Konrad" w:date="2019-06-14T10:39:00Z">
        <w:r w:rsidDel="008E1537">
          <w:rPr>
            <w:rFonts w:asciiTheme="minorHAnsi" w:eastAsia="Arial" w:hAnsiTheme="minorHAnsi" w:cstheme="minorHAnsi"/>
            <w:sz w:val="24"/>
            <w:szCs w:val="24"/>
            <w:lang w:bidi="hr-HR"/>
          </w:rPr>
          <w:delText>__________________</w:delText>
        </w:r>
      </w:del>
      <w:r>
        <w:rPr>
          <w:rFonts w:asciiTheme="minorHAnsi" w:eastAsia="Arial" w:hAnsiTheme="minorHAnsi" w:cstheme="minorHAnsi"/>
          <w:sz w:val="24"/>
          <w:szCs w:val="24"/>
          <w:lang w:bidi="hr-HR"/>
        </w:rPr>
        <w:t>kn</w:t>
      </w:r>
    </w:p>
    <w:p w14:paraId="68437DEC" w14:textId="55BA6064" w:rsidR="00432682" w:rsidRPr="008A5866" w:rsidRDefault="00432682" w:rsidP="002B095B">
      <w:pPr>
        <w:widowControl w:val="0"/>
        <w:autoSpaceDE w:val="0"/>
        <w:autoSpaceDN w:val="0"/>
        <w:spacing w:before="240" w:after="240" w:line="276" w:lineRule="auto"/>
        <w:jc w:val="both"/>
        <w:rPr>
          <w:rFonts w:asciiTheme="minorHAnsi" w:eastAsia="Arial" w:hAnsiTheme="minorHAnsi" w:cstheme="minorHAnsi"/>
          <w:sz w:val="24"/>
          <w:szCs w:val="24"/>
          <w:lang w:val="en-US" w:bidi="hr-HR"/>
        </w:rPr>
      </w:pPr>
      <w:r>
        <w:rPr>
          <w:rFonts w:asciiTheme="minorHAnsi" w:eastAsia="Arial" w:hAnsiTheme="minorHAnsi" w:cstheme="minorHAnsi"/>
          <w:sz w:val="24"/>
          <w:szCs w:val="24"/>
          <w:lang w:bidi="hr-HR"/>
        </w:rPr>
        <w:t xml:space="preserve">2. </w:t>
      </w:r>
      <w:r w:rsidRPr="00432682">
        <w:rPr>
          <w:rFonts w:asciiTheme="minorHAnsi" w:eastAsia="Arial" w:hAnsiTheme="minorHAnsi" w:cstheme="minorHAnsi"/>
          <w:sz w:val="24"/>
          <w:szCs w:val="24"/>
          <w:lang w:bidi="hr-HR"/>
        </w:rPr>
        <w:t xml:space="preserve">Jamstvo za uredno ispunjenje ugovora podnosi se u obliku </w:t>
      </w:r>
      <w:commentRangeStart w:id="283"/>
      <w:commentRangeEnd w:id="283"/>
      <w:r w:rsidR="004E0949">
        <w:rPr>
          <w:rStyle w:val="CommentReference"/>
        </w:rPr>
        <w:commentReference w:id="283"/>
      </w:r>
      <w:proofErr w:type="spellStart"/>
      <w:r w:rsidRPr="00432682">
        <w:rPr>
          <w:rFonts w:asciiTheme="minorHAnsi" w:eastAsia="Arial" w:hAnsiTheme="minorHAnsi" w:cstheme="minorHAnsi"/>
          <w:sz w:val="24"/>
          <w:szCs w:val="24"/>
          <w:lang w:bidi="hr-HR"/>
        </w:rPr>
        <w:t>obli</w:t>
      </w:r>
      <w:bookmarkStart w:id="284" w:name="_GoBack"/>
      <w:bookmarkEnd w:id="284"/>
      <w:r w:rsidRPr="00432682">
        <w:rPr>
          <w:rFonts w:asciiTheme="minorHAnsi" w:eastAsia="Arial" w:hAnsiTheme="minorHAnsi" w:cstheme="minorHAnsi"/>
          <w:sz w:val="24"/>
          <w:szCs w:val="24"/>
          <w:lang w:bidi="hr-HR"/>
        </w:rPr>
        <w:t>ku</w:t>
      </w:r>
      <w:proofErr w:type="spellEnd"/>
      <w:r w:rsidRPr="00432682">
        <w:rPr>
          <w:rFonts w:asciiTheme="minorHAnsi" w:eastAsia="Arial" w:hAnsiTheme="minorHAnsi" w:cstheme="minorHAnsi"/>
          <w:sz w:val="24"/>
          <w:szCs w:val="24"/>
          <w:lang w:bidi="hr-HR"/>
        </w:rPr>
        <w:t xml:space="preserve"> uplate iznos iz prvog stavka na IBAN Naruči</w:t>
      </w:r>
      <w:r>
        <w:rPr>
          <w:rFonts w:asciiTheme="minorHAnsi" w:eastAsia="Arial" w:hAnsiTheme="minorHAnsi" w:cstheme="minorHAnsi"/>
          <w:sz w:val="24"/>
          <w:szCs w:val="24"/>
          <w:lang w:bidi="hr-HR"/>
        </w:rPr>
        <w:t xml:space="preserve">telja: </w:t>
      </w:r>
      <w:r w:rsidR="008A5866" w:rsidRPr="008A5866">
        <w:rPr>
          <w:rFonts w:asciiTheme="minorHAnsi" w:eastAsia="Arial" w:hAnsiTheme="minorHAnsi" w:cstheme="minorHAnsi"/>
          <w:sz w:val="24"/>
          <w:szCs w:val="24"/>
          <w:lang w:val="en-US" w:bidi="hr-HR"/>
        </w:rPr>
        <w:t>HR2823600001502453624  </w:t>
      </w:r>
      <w:r w:rsidR="008A5866">
        <w:rPr>
          <w:rFonts w:asciiTheme="minorHAnsi" w:eastAsia="Arial" w:hAnsiTheme="minorHAnsi" w:cstheme="minorHAnsi"/>
          <w:sz w:val="24"/>
          <w:szCs w:val="24"/>
          <w:lang w:bidi="hr-HR"/>
        </w:rPr>
        <w:t xml:space="preserve"> Ili bjanko zadužnicom ovjerenom kod javnog bilježnika na navedeni iznos. </w:t>
      </w:r>
    </w:p>
    <w:p w14:paraId="0042B4A9" w14:textId="77777777" w:rsidR="00432682" w:rsidRPr="00432682" w:rsidRDefault="00432682"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3. </w:t>
      </w:r>
      <w:r w:rsidRPr="00432682">
        <w:rPr>
          <w:rFonts w:asciiTheme="minorHAnsi" w:eastAsia="Arial" w:hAnsiTheme="minorHAnsi" w:cstheme="minorHAnsi"/>
          <w:sz w:val="24"/>
          <w:szCs w:val="24"/>
          <w:lang w:bidi="hr-HR"/>
        </w:rPr>
        <w:t>Jamstvo mora biti s rokom valjanosti 30 dana d</w:t>
      </w:r>
      <w:r>
        <w:rPr>
          <w:rFonts w:asciiTheme="minorHAnsi" w:eastAsia="Arial" w:hAnsiTheme="minorHAnsi" w:cstheme="minorHAnsi"/>
          <w:sz w:val="24"/>
          <w:szCs w:val="24"/>
          <w:lang w:bidi="hr-HR"/>
        </w:rPr>
        <w:t>užim od roka izvršenja ugovora.</w:t>
      </w:r>
    </w:p>
    <w:p w14:paraId="1A19566B" w14:textId="77777777" w:rsidR="00432682" w:rsidRPr="00432682" w:rsidRDefault="00432682"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4. </w:t>
      </w:r>
      <w:r w:rsidRPr="00432682">
        <w:rPr>
          <w:rFonts w:asciiTheme="minorHAnsi" w:eastAsia="Arial" w:hAnsiTheme="minorHAnsi" w:cstheme="minorHAnsi"/>
          <w:sz w:val="24"/>
          <w:szCs w:val="24"/>
          <w:lang w:bidi="hr-HR"/>
        </w:rPr>
        <w:t>Jamstvo za ure</w:t>
      </w:r>
      <w:r w:rsidR="008371E1">
        <w:rPr>
          <w:rFonts w:asciiTheme="minorHAnsi" w:eastAsia="Arial" w:hAnsiTheme="minorHAnsi" w:cstheme="minorHAnsi"/>
          <w:sz w:val="24"/>
          <w:szCs w:val="24"/>
          <w:lang w:bidi="hr-HR"/>
        </w:rPr>
        <w:t>dno izvršenje ugovora Ugovaratelj</w:t>
      </w:r>
      <w:r w:rsidRPr="00432682">
        <w:rPr>
          <w:rFonts w:asciiTheme="minorHAnsi" w:eastAsia="Arial" w:hAnsiTheme="minorHAnsi" w:cstheme="minorHAnsi"/>
          <w:sz w:val="24"/>
          <w:szCs w:val="24"/>
          <w:lang w:bidi="hr-HR"/>
        </w:rPr>
        <w:t xml:space="preserve"> je dužan dostaviti prilikom dostave potpisanog primjerka Ugovora ili najkasnije u roku od petnaest (15) dana </w:t>
      </w:r>
      <w:r>
        <w:rPr>
          <w:rFonts w:asciiTheme="minorHAnsi" w:eastAsia="Arial" w:hAnsiTheme="minorHAnsi" w:cstheme="minorHAnsi"/>
          <w:sz w:val="24"/>
          <w:szCs w:val="24"/>
          <w:lang w:bidi="hr-HR"/>
        </w:rPr>
        <w:t>od dana sklapanja ovog Ugovora.</w:t>
      </w:r>
    </w:p>
    <w:p w14:paraId="591501FD" w14:textId="77777777" w:rsidR="000C5BAB" w:rsidRDefault="00432682"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5. </w:t>
      </w:r>
      <w:r w:rsidRPr="00432682">
        <w:rPr>
          <w:rFonts w:asciiTheme="minorHAnsi" w:eastAsia="Arial" w:hAnsiTheme="minorHAnsi" w:cstheme="minorHAnsi"/>
          <w:sz w:val="24"/>
          <w:szCs w:val="24"/>
          <w:lang w:bidi="hr-HR"/>
        </w:rPr>
        <w:t>U slučaju zajednice gospodarskih subjekata, bankarska garancija mora glasiti na sve članove zajednice gospodarskih subjekata. Naručitelj će prihvatiti i jamstvo koje bude izdano na ime jednog člana zajednice gospodarskih subjekata kao nalogodavca, ukoliko će biti i ostali članovi Zajednice navedeni u istom jamstvu. Umjesto dostavljanja bankarske garancije, ponuditelj ima mogućnost dati novčani polog.</w:t>
      </w:r>
    </w:p>
    <w:p w14:paraId="15FA3B2F" w14:textId="77777777" w:rsidR="00432682" w:rsidRDefault="00432682" w:rsidP="00432682">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6. </w:t>
      </w:r>
      <w:r w:rsidRPr="00432682">
        <w:rPr>
          <w:rFonts w:asciiTheme="minorHAnsi" w:eastAsia="Arial" w:hAnsiTheme="minorHAnsi" w:cstheme="minorHAnsi"/>
          <w:sz w:val="24"/>
          <w:szCs w:val="24"/>
          <w:lang w:bidi="hr-HR"/>
        </w:rPr>
        <w:t>Jamstvo za uredno ispunjenje ugovora naplatit će se u slučaju povrede ugovornih obveza. Ako jamstvo za uredno ispunjenje ugovora ne bude naplaćeno, naručitelj će ga vratiti odabranom ponuditelju nakon isteka ugovora.</w:t>
      </w:r>
    </w:p>
    <w:p w14:paraId="3BBD31D2" w14:textId="77777777" w:rsidR="00432682" w:rsidRDefault="002B095B" w:rsidP="005751C7">
      <w:pPr>
        <w:jc w:val="center"/>
        <w:rPr>
          <w:rFonts w:asciiTheme="minorHAnsi" w:eastAsia="Arial" w:hAnsiTheme="minorHAnsi" w:cstheme="minorHAnsi"/>
          <w:b/>
          <w:sz w:val="24"/>
          <w:szCs w:val="24"/>
          <w:lang w:bidi="hr-HR"/>
        </w:rPr>
      </w:pPr>
      <w:r w:rsidRPr="002B095B">
        <w:rPr>
          <w:rFonts w:asciiTheme="minorHAnsi" w:eastAsia="Arial" w:hAnsiTheme="minorHAnsi" w:cstheme="minorHAnsi"/>
          <w:b/>
          <w:sz w:val="24"/>
          <w:szCs w:val="24"/>
          <w:lang w:bidi="hr-HR"/>
        </w:rPr>
        <w:t>DOSTAVA I OBRADA PODATAKA</w:t>
      </w:r>
    </w:p>
    <w:p w14:paraId="642D2485" w14:textId="77777777" w:rsidR="002B095B" w:rsidRDefault="002B095B" w:rsidP="00432682">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2B095B">
        <w:rPr>
          <w:rFonts w:asciiTheme="minorHAnsi" w:eastAsia="Arial" w:hAnsiTheme="minorHAnsi" w:cstheme="minorHAnsi"/>
          <w:sz w:val="24"/>
          <w:szCs w:val="24"/>
          <w:lang w:bidi="hr-HR"/>
        </w:rPr>
        <w:t>Članak 18.</w:t>
      </w:r>
    </w:p>
    <w:p w14:paraId="32DEFD5A" w14:textId="77777777" w:rsidR="002B095B" w:rsidRP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1. Ugovaratelj</w:t>
      </w:r>
      <w:r w:rsidRPr="002B095B">
        <w:rPr>
          <w:rFonts w:asciiTheme="minorHAnsi" w:eastAsia="Arial" w:hAnsiTheme="minorHAnsi" w:cstheme="minorHAnsi"/>
          <w:sz w:val="24"/>
          <w:szCs w:val="24"/>
          <w:lang w:bidi="hr-HR"/>
        </w:rPr>
        <w:t xml:space="preserve"> će Naručitelju i bilo kojoj osobi koju Naručitelj ovlasti te tijelima u sustavu upravljanja i kontrole korištenja strukturnih instrumenata i Europskoj komisiji pružiti bez odgode na zahtjev sve informacije i dokumente koje se odnose na uslug</w:t>
      </w:r>
      <w:r>
        <w:rPr>
          <w:rFonts w:asciiTheme="minorHAnsi" w:eastAsia="Arial" w:hAnsiTheme="minorHAnsi" w:cstheme="minorHAnsi"/>
          <w:sz w:val="24"/>
          <w:szCs w:val="24"/>
          <w:lang w:bidi="hr-HR"/>
        </w:rPr>
        <w:t>e koje su predmet ovog Ugovora.</w:t>
      </w:r>
    </w:p>
    <w:p w14:paraId="2FAA22EA" w14:textId="77777777" w:rsidR="002B095B" w:rsidRPr="002B095B" w:rsidRDefault="002B095B" w:rsidP="002B095B">
      <w:pPr>
        <w:pStyle w:val="ListParagraph"/>
        <w:widowControl w:val="0"/>
        <w:autoSpaceDE w:val="0"/>
        <w:autoSpaceDN w:val="0"/>
        <w:spacing w:before="240" w:after="240" w:line="276" w:lineRule="auto"/>
        <w:ind w:left="0"/>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2. Ugovaratelj</w:t>
      </w:r>
      <w:r w:rsidRPr="002B095B">
        <w:rPr>
          <w:rFonts w:asciiTheme="minorHAnsi" w:eastAsia="Arial" w:hAnsiTheme="minorHAnsi" w:cstheme="minorHAnsi"/>
          <w:sz w:val="24"/>
          <w:szCs w:val="24"/>
          <w:lang w:bidi="hr-HR"/>
        </w:rPr>
        <w:t xml:space="preserve"> će Naručitelju ili bilo kojoj osobi koju Naručitelj ovlasti, dopustiti da provjeri i provede reviziju evidencija i računa koji se odnose na usluge koje su predmet ovog Ugovora te da napravi preslike istih, </w:t>
      </w:r>
      <w:r>
        <w:rPr>
          <w:rFonts w:asciiTheme="minorHAnsi" w:eastAsia="Arial" w:hAnsiTheme="minorHAnsi" w:cstheme="minorHAnsi"/>
          <w:sz w:val="24"/>
          <w:szCs w:val="24"/>
          <w:lang w:bidi="hr-HR"/>
        </w:rPr>
        <w:t>tijekom i nakon pružanja usluga.</w:t>
      </w:r>
    </w:p>
    <w:p w14:paraId="2D0A2DD8" w14:textId="77777777" w:rsid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sidRPr="002B095B">
        <w:rPr>
          <w:rFonts w:asciiTheme="minorHAnsi" w:eastAsia="Arial" w:hAnsiTheme="minorHAnsi" w:cstheme="minorHAnsi"/>
          <w:sz w:val="24"/>
          <w:szCs w:val="24"/>
          <w:lang w:bidi="hr-HR"/>
        </w:rPr>
        <w:t>3.</w:t>
      </w:r>
      <w:r>
        <w:rPr>
          <w:rFonts w:asciiTheme="minorHAnsi" w:eastAsia="Arial" w:hAnsiTheme="minorHAnsi" w:cstheme="minorHAnsi"/>
          <w:sz w:val="24"/>
          <w:szCs w:val="24"/>
          <w:lang w:bidi="hr-HR"/>
        </w:rPr>
        <w:t xml:space="preserve"> </w:t>
      </w:r>
      <w:r w:rsidRPr="002B095B">
        <w:rPr>
          <w:rFonts w:asciiTheme="minorHAnsi" w:eastAsia="Arial" w:hAnsiTheme="minorHAnsi" w:cstheme="minorHAnsi"/>
          <w:sz w:val="24"/>
          <w:szCs w:val="24"/>
          <w:lang w:bidi="hr-HR"/>
        </w:rPr>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i sukladno Zakonu o provedbi Opće uredbe o zaštiti podataka (NN 42/18).</w:t>
      </w:r>
    </w:p>
    <w:p w14:paraId="7A8D9234" w14:textId="77777777" w:rsidR="002B095B" w:rsidRDefault="002B095B" w:rsidP="002B095B">
      <w:pPr>
        <w:widowControl w:val="0"/>
        <w:autoSpaceDE w:val="0"/>
        <w:autoSpaceDN w:val="0"/>
        <w:spacing w:before="240" w:after="240" w:line="276" w:lineRule="auto"/>
        <w:jc w:val="center"/>
        <w:rPr>
          <w:rFonts w:asciiTheme="minorHAnsi" w:eastAsia="Arial" w:hAnsiTheme="minorHAnsi" w:cstheme="minorHAnsi"/>
          <w:b/>
          <w:sz w:val="24"/>
          <w:szCs w:val="24"/>
          <w:lang w:bidi="hr-HR"/>
        </w:rPr>
      </w:pPr>
      <w:r>
        <w:rPr>
          <w:rFonts w:asciiTheme="minorHAnsi" w:eastAsia="Arial" w:hAnsiTheme="minorHAnsi" w:cstheme="minorHAnsi"/>
          <w:b/>
          <w:sz w:val="24"/>
          <w:szCs w:val="24"/>
          <w:lang w:bidi="hr-HR"/>
        </w:rPr>
        <w:t>SUKOB INTERESA</w:t>
      </w:r>
    </w:p>
    <w:p w14:paraId="242ED3D2" w14:textId="77777777" w:rsidR="002B095B" w:rsidRDefault="002B095B" w:rsidP="002B095B">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2B095B">
        <w:rPr>
          <w:rFonts w:asciiTheme="minorHAnsi" w:eastAsia="Arial" w:hAnsiTheme="minorHAnsi" w:cstheme="minorHAnsi"/>
          <w:sz w:val="24"/>
          <w:szCs w:val="24"/>
          <w:lang w:bidi="hr-HR"/>
        </w:rPr>
        <w:t>Članak 19.</w:t>
      </w:r>
    </w:p>
    <w:p w14:paraId="3380EDBD" w14:textId="77777777" w:rsidR="002B095B" w:rsidRPr="002B095B" w:rsidRDefault="002B095B" w:rsidP="00DB751A">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1. Ugovaratelj</w:t>
      </w:r>
      <w:r w:rsidRPr="002B095B">
        <w:rPr>
          <w:rFonts w:asciiTheme="minorHAnsi" w:eastAsia="Arial" w:hAnsiTheme="minorHAnsi" w:cstheme="minorHAnsi"/>
          <w:sz w:val="24"/>
          <w:szCs w:val="24"/>
          <w:lang w:bidi="hr-HR"/>
        </w:rPr>
        <w:t xml:space="preserve"> će poduzeti sve potrebne radnje i/ili mjere da spriječi ili prekine svaku situaciju koja bi mogla ugroziti nepristranost i objektivnost postupa</w:t>
      </w:r>
      <w:r w:rsidR="008371E1">
        <w:rPr>
          <w:rFonts w:asciiTheme="minorHAnsi" w:eastAsia="Arial" w:hAnsiTheme="minorHAnsi" w:cstheme="minorHAnsi"/>
          <w:sz w:val="24"/>
          <w:szCs w:val="24"/>
          <w:lang w:bidi="hr-HR"/>
        </w:rPr>
        <w:t>nja Ugovornih strana. Ugovaratelj</w:t>
      </w:r>
      <w:r w:rsidRPr="002B095B">
        <w:rPr>
          <w:rFonts w:asciiTheme="minorHAnsi" w:eastAsia="Arial" w:hAnsiTheme="minorHAnsi" w:cstheme="minorHAnsi"/>
          <w:sz w:val="24"/>
          <w:szCs w:val="24"/>
          <w:lang w:bidi="hr-HR"/>
        </w:rPr>
        <w:t xml:space="preserve"> će bez odgode obavijestiti Naručitelja o svakoj opasnosti od nastanka sukoba interesa koja se pojavi tijekom izvršenja Ugovora te će poduzeti sve potrebne radnje i/ili mjere za sprečavanje ili okončanje bilo koje takve situacije koja može ugroziti nepristranost i objektivnost postupanja Ugovorni</w:t>
      </w:r>
      <w:r>
        <w:rPr>
          <w:rFonts w:asciiTheme="minorHAnsi" w:eastAsia="Arial" w:hAnsiTheme="minorHAnsi" w:cstheme="minorHAnsi"/>
          <w:sz w:val="24"/>
          <w:szCs w:val="24"/>
          <w:lang w:bidi="hr-HR"/>
        </w:rPr>
        <w:t>h strana pri izvršenju Ugovora.</w:t>
      </w:r>
    </w:p>
    <w:p w14:paraId="742D4C51" w14:textId="77777777" w:rsidR="002B095B" w:rsidRPr="002B095B" w:rsidRDefault="002B095B" w:rsidP="00DB751A">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2. </w:t>
      </w:r>
      <w:r w:rsidRPr="002B095B">
        <w:rPr>
          <w:rFonts w:asciiTheme="minorHAnsi" w:eastAsia="Arial" w:hAnsiTheme="minorHAnsi" w:cstheme="minorHAnsi"/>
          <w:sz w:val="24"/>
          <w:szCs w:val="24"/>
          <w:lang w:bidi="hr-HR"/>
        </w:rPr>
        <w:t>Naručitelj pridržava pravo da provjeri i ocijeni jesu li poduzete radnje i/ili mjere odgovarajuće i, ako je potrebno, može zatražiti i poduziman</w:t>
      </w:r>
      <w:r>
        <w:rPr>
          <w:rFonts w:asciiTheme="minorHAnsi" w:eastAsia="Arial" w:hAnsiTheme="minorHAnsi" w:cstheme="minorHAnsi"/>
          <w:sz w:val="24"/>
          <w:szCs w:val="24"/>
          <w:lang w:bidi="hr-HR"/>
        </w:rPr>
        <w:t>je dodatnih radnji i/ili mjera.</w:t>
      </w:r>
    </w:p>
    <w:p w14:paraId="08D5A568" w14:textId="77777777" w:rsidR="002B095B" w:rsidRDefault="002B095B" w:rsidP="00DB751A">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3. </w:t>
      </w:r>
      <w:r w:rsidRPr="002B095B">
        <w:rPr>
          <w:rFonts w:asciiTheme="minorHAnsi" w:eastAsia="Arial" w:hAnsiTheme="minorHAnsi" w:cstheme="minorHAnsi"/>
          <w:sz w:val="24"/>
          <w:szCs w:val="24"/>
          <w:lang w:bidi="hr-HR"/>
        </w:rPr>
        <w:t>Ako za vrijeme izvršavanja Ugovora nastupi suk</w:t>
      </w:r>
      <w:r w:rsidR="008371E1">
        <w:rPr>
          <w:rFonts w:asciiTheme="minorHAnsi" w:eastAsia="Arial" w:hAnsiTheme="minorHAnsi" w:cstheme="minorHAnsi"/>
          <w:sz w:val="24"/>
          <w:szCs w:val="24"/>
          <w:lang w:bidi="hr-HR"/>
        </w:rPr>
        <w:t>ob interesa na strani Ugovaratelj</w:t>
      </w:r>
      <w:r w:rsidRPr="002B095B">
        <w:rPr>
          <w:rFonts w:asciiTheme="minorHAnsi" w:eastAsia="Arial" w:hAnsiTheme="minorHAnsi" w:cstheme="minorHAnsi"/>
          <w:sz w:val="24"/>
          <w:szCs w:val="24"/>
          <w:lang w:bidi="hr-HR"/>
        </w:rPr>
        <w:t>a Naručitelj ima pravo raskin</w:t>
      </w:r>
      <w:r w:rsidR="008371E1">
        <w:rPr>
          <w:rFonts w:asciiTheme="minorHAnsi" w:eastAsia="Arial" w:hAnsiTheme="minorHAnsi" w:cstheme="minorHAnsi"/>
          <w:sz w:val="24"/>
          <w:szCs w:val="24"/>
          <w:lang w:bidi="hr-HR"/>
        </w:rPr>
        <w:t>uti Ugovor bez prava Ugovaratelja</w:t>
      </w:r>
      <w:r w:rsidRPr="002B095B">
        <w:rPr>
          <w:rFonts w:asciiTheme="minorHAnsi" w:eastAsia="Arial" w:hAnsiTheme="minorHAnsi" w:cstheme="minorHAnsi"/>
          <w:sz w:val="24"/>
          <w:szCs w:val="24"/>
          <w:lang w:bidi="hr-HR"/>
        </w:rPr>
        <w:t xml:space="preserve"> na naknadu štete. Ako se naknadno otkrije da je takav sukob postojao prilikom dodjele Ugovora, ovaj Ugovor je ništetan.</w:t>
      </w:r>
    </w:p>
    <w:p w14:paraId="07374281" w14:textId="77777777" w:rsidR="002B095B" w:rsidRDefault="002B095B" w:rsidP="005751C7">
      <w:pPr>
        <w:jc w:val="center"/>
        <w:rPr>
          <w:rFonts w:asciiTheme="minorHAnsi" w:eastAsia="Arial" w:hAnsiTheme="minorHAnsi" w:cstheme="minorHAnsi"/>
          <w:b/>
          <w:sz w:val="24"/>
          <w:szCs w:val="24"/>
          <w:lang w:bidi="hr-HR"/>
        </w:rPr>
      </w:pPr>
      <w:r w:rsidRPr="002B095B">
        <w:rPr>
          <w:rFonts w:asciiTheme="minorHAnsi" w:eastAsia="Arial" w:hAnsiTheme="minorHAnsi" w:cstheme="minorHAnsi"/>
          <w:b/>
          <w:sz w:val="24"/>
          <w:szCs w:val="24"/>
          <w:lang w:bidi="hr-HR"/>
        </w:rPr>
        <w:t>POVJERLJIVOST I AUTORSKA PRAVA</w:t>
      </w:r>
    </w:p>
    <w:p w14:paraId="6DFEF96C" w14:textId="77777777" w:rsidR="002B095B" w:rsidRDefault="002B095B" w:rsidP="002B095B">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2B095B">
        <w:rPr>
          <w:rFonts w:asciiTheme="minorHAnsi" w:eastAsia="Arial" w:hAnsiTheme="minorHAnsi" w:cstheme="minorHAnsi"/>
          <w:sz w:val="24"/>
          <w:szCs w:val="24"/>
          <w:lang w:bidi="hr-HR"/>
        </w:rPr>
        <w:t>Članak 20.</w:t>
      </w:r>
    </w:p>
    <w:p w14:paraId="69B384AA" w14:textId="77777777" w:rsidR="002B095B" w:rsidRP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1. Ugovaratelj</w:t>
      </w:r>
      <w:r w:rsidRPr="002B095B">
        <w:rPr>
          <w:rFonts w:asciiTheme="minorHAnsi" w:eastAsia="Arial" w:hAnsiTheme="minorHAnsi" w:cstheme="minorHAnsi"/>
          <w:sz w:val="24"/>
          <w:szCs w:val="24"/>
          <w:lang w:bidi="hr-HR"/>
        </w:rPr>
        <w:t xml:space="preserve"> se obvezuje da će čuvati povjerljivost podataka i dokumenata koji su povezani s izvršenjem Ugovora te da ih neće učiniti dostupnim trećim osobama u svrhe koje nisu povezane s izvršenjem Ugovora bez prethodnog pristanka Naručitelja.</w:t>
      </w:r>
    </w:p>
    <w:p w14:paraId="26F56545" w14:textId="77777777" w:rsidR="002B095B" w:rsidRP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2. Ugovaratelj</w:t>
      </w:r>
      <w:r w:rsidRPr="002B095B">
        <w:rPr>
          <w:rFonts w:asciiTheme="minorHAnsi" w:eastAsia="Arial" w:hAnsiTheme="minorHAnsi" w:cstheme="minorHAnsi"/>
          <w:sz w:val="24"/>
          <w:szCs w:val="24"/>
          <w:lang w:bidi="hr-HR"/>
        </w:rPr>
        <w:t xml:space="preserve"> će i nakon završetka ugovora biti vez</w:t>
      </w:r>
      <w:r>
        <w:rPr>
          <w:rFonts w:asciiTheme="minorHAnsi" w:eastAsia="Arial" w:hAnsiTheme="minorHAnsi" w:cstheme="minorHAnsi"/>
          <w:sz w:val="24"/>
          <w:szCs w:val="24"/>
          <w:lang w:bidi="hr-HR"/>
        </w:rPr>
        <w:t xml:space="preserve">an ovom preuzetom obvezom te će </w:t>
      </w:r>
      <w:r w:rsidRPr="002B095B">
        <w:rPr>
          <w:rFonts w:asciiTheme="minorHAnsi" w:eastAsia="Arial" w:hAnsiTheme="minorHAnsi" w:cstheme="minorHAnsi"/>
          <w:sz w:val="24"/>
          <w:szCs w:val="24"/>
          <w:lang w:bidi="hr-HR"/>
        </w:rPr>
        <w:t>osigurati da ista obvez</w:t>
      </w:r>
      <w:r>
        <w:rPr>
          <w:rFonts w:asciiTheme="minorHAnsi" w:eastAsia="Arial" w:hAnsiTheme="minorHAnsi" w:cstheme="minorHAnsi"/>
          <w:sz w:val="24"/>
          <w:szCs w:val="24"/>
          <w:lang w:bidi="hr-HR"/>
        </w:rPr>
        <w:t>a vrijedi i za njegovo osoblje.</w:t>
      </w:r>
    </w:p>
    <w:p w14:paraId="2F3AD70B" w14:textId="77777777" w:rsidR="002B095B" w:rsidRP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3. </w:t>
      </w:r>
      <w:r w:rsidRPr="002B095B">
        <w:rPr>
          <w:rFonts w:asciiTheme="minorHAnsi" w:eastAsia="Arial" w:hAnsiTheme="minorHAnsi" w:cstheme="minorHAnsi"/>
          <w:sz w:val="24"/>
          <w:szCs w:val="24"/>
          <w:lang w:bidi="hr-HR"/>
        </w:rPr>
        <w:t>Obveza povjerljivosti ne odnosi se na javno dostupne podatke, kao ni one podatke koje je potrebno objaviti sukladno pozitivnim propisima</w:t>
      </w:r>
      <w:r>
        <w:rPr>
          <w:rFonts w:asciiTheme="minorHAnsi" w:eastAsia="Arial" w:hAnsiTheme="minorHAnsi" w:cstheme="minorHAnsi"/>
          <w:sz w:val="24"/>
          <w:szCs w:val="24"/>
          <w:lang w:bidi="hr-HR"/>
        </w:rPr>
        <w:t xml:space="preserve"> i/ili nalogu nadležnog tijela.</w:t>
      </w:r>
    </w:p>
    <w:p w14:paraId="7F5885B4" w14:textId="77777777" w:rsidR="002B095B" w:rsidRP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4. </w:t>
      </w:r>
      <w:r w:rsidRPr="002B095B">
        <w:rPr>
          <w:rFonts w:asciiTheme="minorHAnsi" w:eastAsia="Arial" w:hAnsiTheme="minorHAnsi" w:cstheme="minorHAnsi"/>
          <w:sz w:val="24"/>
          <w:szCs w:val="24"/>
          <w:lang w:bidi="hr-HR"/>
        </w:rPr>
        <w:t>Sva autorska prava na korištenje i prikazivanje, izvođenje i obradu rezultata i ideja i</w:t>
      </w:r>
      <w:r>
        <w:rPr>
          <w:rFonts w:asciiTheme="minorHAnsi" w:eastAsia="Arial" w:hAnsiTheme="minorHAnsi" w:cstheme="minorHAnsi"/>
          <w:sz w:val="24"/>
          <w:szCs w:val="24"/>
          <w:lang w:bidi="hr-HR"/>
        </w:rPr>
        <w:t>sporučenih od strane Ugovaratelja</w:t>
      </w:r>
      <w:r w:rsidRPr="002B095B">
        <w:rPr>
          <w:rFonts w:asciiTheme="minorHAnsi" w:eastAsia="Arial" w:hAnsiTheme="minorHAnsi" w:cstheme="minorHAnsi"/>
          <w:sz w:val="24"/>
          <w:szCs w:val="24"/>
          <w:lang w:bidi="hr-HR"/>
        </w:rPr>
        <w:t xml:space="preserve">, odnosno angažiranih stručnjaka zadržava Naručitelj (neograničena višekratna prava u neograničenom vremenu). Navedeni prijenos autorskih prava primjenjuju se na sve radove i doprinose stručnjaka </w:t>
      </w:r>
      <w:r w:rsidR="00297481">
        <w:rPr>
          <w:rFonts w:asciiTheme="minorHAnsi" w:eastAsia="Arial" w:hAnsiTheme="minorHAnsi" w:cstheme="minorHAnsi"/>
          <w:sz w:val="24"/>
          <w:szCs w:val="24"/>
          <w:lang w:bidi="hr-HR"/>
        </w:rPr>
        <w:t>Ugovaratelja u sklopu izvršenja Ugovora: edukativne materijale, analize, tražene fotografije, edukativno – didaktičke materijale, grafičke pripreme i sl</w:t>
      </w:r>
      <w:r>
        <w:rPr>
          <w:rFonts w:asciiTheme="minorHAnsi" w:eastAsia="Arial" w:hAnsiTheme="minorHAnsi" w:cstheme="minorHAnsi"/>
          <w:sz w:val="24"/>
          <w:szCs w:val="24"/>
          <w:lang w:bidi="hr-HR"/>
        </w:rPr>
        <w:t>.</w:t>
      </w:r>
    </w:p>
    <w:p w14:paraId="020E39E3" w14:textId="77777777" w:rsidR="002B095B" w:rsidRDefault="002B095B" w:rsidP="002B095B">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5. </w:t>
      </w:r>
      <w:r w:rsidRPr="002B095B">
        <w:rPr>
          <w:rFonts w:asciiTheme="minorHAnsi" w:eastAsia="Arial" w:hAnsiTheme="minorHAnsi" w:cstheme="minorHAnsi"/>
          <w:sz w:val="24"/>
          <w:szCs w:val="24"/>
          <w:lang w:bidi="hr-HR"/>
        </w:rPr>
        <w:t>Za korištenje ugovora kao reference u svrhu preporuke na tržištu ili podnošenja ponude na nadmetanjima nije potrebno prethodno o</w:t>
      </w:r>
      <w:r>
        <w:rPr>
          <w:rFonts w:asciiTheme="minorHAnsi" w:eastAsia="Arial" w:hAnsiTheme="minorHAnsi" w:cstheme="minorHAnsi"/>
          <w:sz w:val="24"/>
          <w:szCs w:val="24"/>
          <w:lang w:bidi="hr-HR"/>
        </w:rPr>
        <w:t>dobrenje Naručitelja. Ugovaratelj</w:t>
      </w:r>
      <w:r w:rsidRPr="002B095B">
        <w:rPr>
          <w:rFonts w:asciiTheme="minorHAnsi" w:eastAsia="Arial" w:hAnsiTheme="minorHAnsi" w:cstheme="minorHAnsi"/>
          <w:sz w:val="24"/>
          <w:szCs w:val="24"/>
          <w:lang w:bidi="hr-HR"/>
        </w:rPr>
        <w:t xml:space="preserve"> neće davati javne izjave o projektu bez prethodnog odobrenja Naručitelja.</w:t>
      </w:r>
    </w:p>
    <w:p w14:paraId="76CF77BA" w14:textId="77777777" w:rsidR="002B095B" w:rsidRDefault="002B095B" w:rsidP="002B095B">
      <w:pPr>
        <w:widowControl w:val="0"/>
        <w:autoSpaceDE w:val="0"/>
        <w:autoSpaceDN w:val="0"/>
        <w:spacing w:before="240" w:after="240" w:line="276" w:lineRule="auto"/>
        <w:jc w:val="center"/>
        <w:rPr>
          <w:rFonts w:asciiTheme="minorHAnsi" w:eastAsia="Arial" w:hAnsiTheme="minorHAnsi" w:cstheme="minorHAnsi"/>
          <w:b/>
          <w:sz w:val="24"/>
          <w:szCs w:val="24"/>
          <w:lang w:bidi="hr-HR"/>
        </w:rPr>
      </w:pPr>
      <w:r w:rsidRPr="002B095B">
        <w:rPr>
          <w:rFonts w:asciiTheme="minorHAnsi" w:eastAsia="Arial" w:hAnsiTheme="minorHAnsi" w:cstheme="minorHAnsi"/>
          <w:b/>
          <w:sz w:val="24"/>
          <w:szCs w:val="24"/>
          <w:lang w:bidi="hr-HR"/>
        </w:rPr>
        <w:t>ZAVRŠNE ODREDBE</w:t>
      </w:r>
    </w:p>
    <w:p w14:paraId="1031189B" w14:textId="77777777" w:rsidR="002B095B" w:rsidRDefault="002B095B" w:rsidP="002B095B">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2B095B">
        <w:rPr>
          <w:rFonts w:asciiTheme="minorHAnsi" w:eastAsia="Arial" w:hAnsiTheme="minorHAnsi" w:cstheme="minorHAnsi"/>
          <w:sz w:val="24"/>
          <w:szCs w:val="24"/>
          <w:lang w:bidi="hr-HR"/>
        </w:rPr>
        <w:t xml:space="preserve">Članak 21. </w:t>
      </w:r>
    </w:p>
    <w:p w14:paraId="4689AA6E" w14:textId="77777777" w:rsidR="002B095B" w:rsidRPr="002B095B" w:rsidRDefault="00297481" w:rsidP="00297481">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1. </w:t>
      </w:r>
      <w:r w:rsidR="002B095B" w:rsidRPr="002B095B">
        <w:rPr>
          <w:rFonts w:asciiTheme="minorHAnsi" w:eastAsia="Arial" w:hAnsiTheme="minorHAnsi" w:cstheme="minorHAnsi"/>
          <w:sz w:val="24"/>
          <w:szCs w:val="24"/>
          <w:lang w:bidi="hr-HR"/>
        </w:rPr>
        <w:t>Ugovorne strane se obvezuju da će sve moguće sporove nastojati razriješiti sporazumno. Za eventualne sporove iz ovog Ugovora, koji se ne bi mogli razriješiti na sporazuman način, ugova</w:t>
      </w:r>
      <w:r>
        <w:rPr>
          <w:rFonts w:asciiTheme="minorHAnsi" w:eastAsia="Arial" w:hAnsiTheme="minorHAnsi" w:cstheme="minorHAnsi"/>
          <w:sz w:val="24"/>
          <w:szCs w:val="24"/>
          <w:lang w:bidi="hr-HR"/>
        </w:rPr>
        <w:t>raju nadležnost suda u Zagrebu.</w:t>
      </w:r>
    </w:p>
    <w:p w14:paraId="2A5C19AD" w14:textId="77777777" w:rsidR="002B095B" w:rsidRPr="002B095B" w:rsidRDefault="002B095B" w:rsidP="002B095B">
      <w:pPr>
        <w:widowControl w:val="0"/>
        <w:autoSpaceDE w:val="0"/>
        <w:autoSpaceDN w:val="0"/>
        <w:spacing w:before="240" w:after="240" w:line="276" w:lineRule="auto"/>
        <w:jc w:val="center"/>
        <w:rPr>
          <w:rFonts w:asciiTheme="minorHAnsi" w:eastAsia="Arial" w:hAnsiTheme="minorHAnsi" w:cstheme="minorHAnsi"/>
          <w:sz w:val="24"/>
          <w:szCs w:val="24"/>
          <w:lang w:bidi="hr-HR"/>
        </w:rPr>
      </w:pPr>
      <w:r w:rsidRPr="002B095B">
        <w:rPr>
          <w:rFonts w:asciiTheme="minorHAnsi" w:eastAsia="Arial" w:hAnsiTheme="minorHAnsi" w:cstheme="minorHAnsi"/>
          <w:sz w:val="24"/>
          <w:szCs w:val="24"/>
          <w:lang w:bidi="hr-HR"/>
        </w:rPr>
        <w:t>Članak 22.</w:t>
      </w:r>
    </w:p>
    <w:p w14:paraId="2A51C1EA" w14:textId="77777777" w:rsidR="002B095B" w:rsidRPr="002B095B" w:rsidRDefault="002B095B" w:rsidP="00297481">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1. </w:t>
      </w:r>
      <w:r w:rsidRPr="002B095B">
        <w:rPr>
          <w:rFonts w:asciiTheme="minorHAnsi" w:eastAsia="Arial" w:hAnsiTheme="minorHAnsi" w:cstheme="minorHAnsi"/>
          <w:sz w:val="24"/>
          <w:szCs w:val="24"/>
          <w:lang w:bidi="hr-HR"/>
        </w:rPr>
        <w:t>Ugovor stupa na snagu s danom potpisa obje ugovorne strane.</w:t>
      </w:r>
    </w:p>
    <w:p w14:paraId="1D88ED1A" w14:textId="77777777" w:rsidR="002B095B" w:rsidRPr="002B095B" w:rsidRDefault="002B095B" w:rsidP="00297481">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2. </w:t>
      </w:r>
      <w:r w:rsidRPr="002B095B">
        <w:rPr>
          <w:rFonts w:asciiTheme="minorHAnsi" w:eastAsia="Arial" w:hAnsiTheme="minorHAnsi" w:cstheme="minorHAnsi"/>
          <w:sz w:val="24"/>
          <w:szCs w:val="24"/>
          <w:lang w:bidi="hr-HR"/>
        </w:rPr>
        <w:t>Ovaj Ugovor sastavljen je u četiri istovjetna primjerka</w:t>
      </w:r>
      <w:r w:rsidR="00297481">
        <w:rPr>
          <w:rFonts w:asciiTheme="minorHAnsi" w:eastAsia="Arial" w:hAnsiTheme="minorHAnsi" w:cstheme="minorHAnsi"/>
          <w:sz w:val="24"/>
          <w:szCs w:val="24"/>
          <w:lang w:bidi="hr-HR"/>
        </w:rPr>
        <w:t>, za svaku ugovornu stranu po 2 (dva) primjerka.</w:t>
      </w:r>
    </w:p>
    <w:p w14:paraId="28FCAFAD" w14:textId="77777777" w:rsidR="002B095B" w:rsidRPr="002B095B" w:rsidRDefault="002B095B" w:rsidP="00297481">
      <w:pPr>
        <w:widowControl w:val="0"/>
        <w:autoSpaceDE w:val="0"/>
        <w:autoSpaceDN w:val="0"/>
        <w:spacing w:before="240" w:after="240" w:line="276" w:lineRule="auto"/>
        <w:jc w:val="both"/>
        <w:rPr>
          <w:rFonts w:asciiTheme="minorHAnsi" w:eastAsia="Arial" w:hAnsiTheme="minorHAnsi" w:cstheme="minorHAnsi"/>
          <w:sz w:val="24"/>
          <w:szCs w:val="24"/>
          <w:lang w:bidi="hr-HR"/>
        </w:rPr>
      </w:pPr>
      <w:r>
        <w:rPr>
          <w:rFonts w:asciiTheme="minorHAnsi" w:eastAsia="Arial" w:hAnsiTheme="minorHAnsi" w:cstheme="minorHAnsi"/>
          <w:sz w:val="24"/>
          <w:szCs w:val="24"/>
          <w:lang w:bidi="hr-HR"/>
        </w:rPr>
        <w:t xml:space="preserve">3. </w:t>
      </w:r>
      <w:r w:rsidRPr="002B095B">
        <w:rPr>
          <w:rFonts w:asciiTheme="minorHAnsi" w:eastAsia="Arial" w:hAnsiTheme="minorHAnsi" w:cstheme="minorHAnsi"/>
          <w:sz w:val="24"/>
          <w:szCs w:val="24"/>
          <w:lang w:bidi="hr-HR"/>
        </w:rPr>
        <w:t>Ugovorne strane su ovaj Ugovor pročitale, te ga u znak p</w:t>
      </w:r>
      <w:r w:rsidR="00297481">
        <w:rPr>
          <w:rFonts w:asciiTheme="minorHAnsi" w:eastAsia="Arial" w:hAnsiTheme="minorHAnsi" w:cstheme="minorHAnsi"/>
          <w:sz w:val="24"/>
          <w:szCs w:val="24"/>
          <w:lang w:bidi="hr-HR"/>
        </w:rPr>
        <w:t xml:space="preserve">ristanka potpisale i proglasile </w:t>
      </w:r>
      <w:r w:rsidRPr="002B095B">
        <w:rPr>
          <w:rFonts w:asciiTheme="minorHAnsi" w:eastAsia="Arial" w:hAnsiTheme="minorHAnsi" w:cstheme="minorHAnsi"/>
          <w:sz w:val="24"/>
          <w:szCs w:val="24"/>
          <w:lang w:bidi="hr-HR"/>
        </w:rPr>
        <w:t>pravovaljanim s danom potpisa.</w:t>
      </w:r>
    </w:p>
    <w:p w14:paraId="00EC404A" w14:textId="77777777" w:rsidR="002D75BA" w:rsidRPr="002D75BA" w:rsidRDefault="002D75BA" w:rsidP="002B095B">
      <w:pPr>
        <w:widowControl w:val="0"/>
        <w:autoSpaceDE w:val="0"/>
        <w:autoSpaceDN w:val="0"/>
        <w:spacing w:before="240" w:after="240" w:line="276" w:lineRule="auto"/>
        <w:rPr>
          <w:rFonts w:asciiTheme="minorHAnsi" w:eastAsia="Arial" w:hAnsiTheme="minorHAnsi" w:cstheme="minorHAnsi"/>
          <w:sz w:val="24"/>
          <w:szCs w:val="24"/>
          <w:lang w:bidi="hr-HR"/>
        </w:rPr>
      </w:pPr>
    </w:p>
    <w:p w14:paraId="026B1274" w14:textId="77777777" w:rsidR="002B095B" w:rsidRDefault="002B095B" w:rsidP="002B095B">
      <w:pPr>
        <w:spacing w:line="276"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8371E1">
        <w:rPr>
          <w:rFonts w:asciiTheme="minorHAnsi" w:hAnsiTheme="minorHAnsi" w:cstheme="minorHAnsi"/>
          <w:sz w:val="24"/>
          <w:szCs w:val="24"/>
        </w:rPr>
        <w:t>ZA UGOVARATELJ</w:t>
      </w:r>
      <w:r w:rsidRPr="002B095B">
        <w:rPr>
          <w:rFonts w:asciiTheme="minorHAnsi" w:hAnsiTheme="minorHAnsi" w:cstheme="minorHAnsi"/>
          <w:sz w:val="24"/>
          <w:szCs w:val="24"/>
        </w:rPr>
        <w:t>A:</w:t>
      </w:r>
      <w:r w:rsidRPr="002B095B">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2B095B">
        <w:rPr>
          <w:rFonts w:asciiTheme="minorHAnsi" w:hAnsiTheme="minorHAnsi" w:cstheme="minorHAnsi"/>
          <w:sz w:val="24"/>
          <w:szCs w:val="24"/>
        </w:rPr>
        <w:t>ZA NARUČITELJA:</w:t>
      </w:r>
    </w:p>
    <w:p w14:paraId="60AFAF20" w14:textId="77777777" w:rsidR="002B095B" w:rsidRDefault="002B095B" w:rsidP="002B095B">
      <w:pPr>
        <w:spacing w:line="276" w:lineRule="auto"/>
        <w:jc w:val="both"/>
        <w:rPr>
          <w:rFonts w:asciiTheme="minorHAnsi" w:hAnsiTheme="minorHAnsi" w:cstheme="minorHAnsi"/>
          <w:sz w:val="24"/>
          <w:szCs w:val="24"/>
        </w:rPr>
      </w:pPr>
    </w:p>
    <w:p w14:paraId="4EDE52CC" w14:textId="77777777" w:rsidR="002B095B" w:rsidRPr="002B095B" w:rsidRDefault="002B095B" w:rsidP="002B095B">
      <w:pPr>
        <w:spacing w:line="276" w:lineRule="auto"/>
        <w:jc w:val="both"/>
        <w:rPr>
          <w:rFonts w:asciiTheme="minorHAnsi" w:hAnsiTheme="minorHAnsi" w:cstheme="minorHAnsi"/>
          <w:sz w:val="24"/>
          <w:szCs w:val="24"/>
        </w:rPr>
      </w:pPr>
      <w:r>
        <w:rPr>
          <w:rFonts w:asciiTheme="minorHAnsi" w:hAnsiTheme="minorHAnsi" w:cstheme="minorHAnsi"/>
          <w:sz w:val="24"/>
          <w:szCs w:val="24"/>
        </w:rPr>
        <w:t>__________________________</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__________________________</w:t>
      </w:r>
    </w:p>
    <w:p w14:paraId="421B4A7B" w14:textId="77777777" w:rsidR="002B095B" w:rsidRPr="002B095B" w:rsidRDefault="002B095B" w:rsidP="002B095B">
      <w:pPr>
        <w:spacing w:line="276" w:lineRule="auto"/>
        <w:jc w:val="both"/>
        <w:rPr>
          <w:rFonts w:asciiTheme="minorHAnsi" w:hAnsiTheme="minorHAnsi" w:cstheme="minorHAnsi"/>
          <w:sz w:val="24"/>
          <w:szCs w:val="24"/>
        </w:rPr>
      </w:pPr>
    </w:p>
    <w:p w14:paraId="2C051984" w14:textId="77777777" w:rsidR="002B095B" w:rsidRPr="002B095B" w:rsidRDefault="002B095B" w:rsidP="002B095B">
      <w:pPr>
        <w:spacing w:line="276" w:lineRule="auto"/>
        <w:jc w:val="both"/>
        <w:rPr>
          <w:rFonts w:asciiTheme="minorHAnsi" w:hAnsiTheme="minorHAnsi" w:cstheme="minorHAnsi"/>
          <w:sz w:val="24"/>
          <w:szCs w:val="24"/>
        </w:rPr>
      </w:pPr>
    </w:p>
    <w:p w14:paraId="5AB0A5B5" w14:textId="77777777" w:rsidR="002B095B" w:rsidRPr="002B095B" w:rsidRDefault="002B095B" w:rsidP="002B095B">
      <w:pPr>
        <w:spacing w:line="276" w:lineRule="auto"/>
        <w:jc w:val="both"/>
        <w:rPr>
          <w:rFonts w:asciiTheme="minorHAnsi" w:hAnsiTheme="minorHAnsi" w:cstheme="minorHAnsi"/>
          <w:sz w:val="24"/>
          <w:szCs w:val="24"/>
        </w:rPr>
      </w:pPr>
    </w:p>
    <w:p w14:paraId="45D1F8E7" w14:textId="77777777" w:rsidR="000B407E" w:rsidRPr="00761E9A" w:rsidRDefault="000B407E" w:rsidP="00761E9A">
      <w:pPr>
        <w:spacing w:line="276" w:lineRule="auto"/>
        <w:jc w:val="both"/>
        <w:rPr>
          <w:rFonts w:asciiTheme="minorHAnsi" w:hAnsiTheme="minorHAnsi" w:cstheme="minorHAnsi"/>
          <w:sz w:val="24"/>
          <w:szCs w:val="24"/>
        </w:rPr>
      </w:pPr>
    </w:p>
    <w:p w14:paraId="2346A231" w14:textId="77777777" w:rsidR="000B407E" w:rsidRPr="00761E9A" w:rsidRDefault="007808D2" w:rsidP="00761E9A">
      <w:pPr>
        <w:spacing w:line="276" w:lineRule="auto"/>
        <w:jc w:val="both"/>
        <w:rPr>
          <w:rFonts w:asciiTheme="minorHAnsi" w:hAnsiTheme="minorHAnsi" w:cstheme="minorHAnsi"/>
          <w:sz w:val="24"/>
          <w:szCs w:val="24"/>
        </w:rPr>
      </w:pPr>
      <w:r w:rsidRPr="00761E9A">
        <w:rPr>
          <w:rFonts w:asciiTheme="minorHAnsi" w:hAnsiTheme="minorHAnsi" w:cstheme="minorHAnsi"/>
          <w:sz w:val="24"/>
          <w:szCs w:val="24"/>
        </w:rPr>
        <w:tab/>
      </w:r>
      <w:r w:rsidRPr="00761E9A">
        <w:rPr>
          <w:rFonts w:asciiTheme="minorHAnsi" w:hAnsiTheme="minorHAnsi" w:cstheme="minorHAnsi"/>
          <w:sz w:val="24"/>
          <w:szCs w:val="24"/>
        </w:rPr>
        <w:tab/>
      </w:r>
      <w:r w:rsidRPr="00761E9A">
        <w:rPr>
          <w:rFonts w:asciiTheme="minorHAnsi" w:hAnsiTheme="minorHAnsi" w:cstheme="minorHAnsi"/>
          <w:sz w:val="24"/>
          <w:szCs w:val="24"/>
        </w:rPr>
        <w:tab/>
      </w:r>
      <w:r w:rsidRPr="00761E9A">
        <w:rPr>
          <w:rFonts w:asciiTheme="minorHAnsi" w:hAnsiTheme="minorHAnsi" w:cstheme="minorHAnsi"/>
          <w:sz w:val="24"/>
          <w:szCs w:val="24"/>
        </w:rPr>
        <w:tab/>
      </w:r>
    </w:p>
    <w:sectPr w:rsidR="000B407E" w:rsidRPr="00761E9A" w:rsidSect="002277E5">
      <w:headerReference w:type="default" r:id="rId14"/>
      <w:footerReference w:type="default" r:id="rId15"/>
      <w:pgSz w:w="11906" w:h="16838"/>
      <w:pgMar w:top="1276" w:right="1133" w:bottom="1134" w:left="1134" w:header="568" w:footer="37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3" w:author="Nina Trinajstić" w:date="2019-04-30T16:36:00Z" w:initials="NT">
    <w:p w14:paraId="23C5674D" w14:textId="77777777" w:rsidR="004E0949" w:rsidRDefault="004E0949">
      <w:pPr>
        <w:pStyle w:val="CommentText"/>
      </w:pPr>
      <w:r>
        <w:rPr>
          <w:rStyle w:val="CommentReference"/>
        </w:rPr>
        <w:annotationRef/>
      </w:r>
      <w:r>
        <w:t>Da li smijemo izbaciti ovo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C5674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5674D" w16cid:durableId="208D2F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1767" w14:textId="77777777" w:rsidR="00BC5B66" w:rsidRDefault="00BC5B66" w:rsidP="00A43001">
      <w:r>
        <w:separator/>
      </w:r>
    </w:p>
  </w:endnote>
  <w:endnote w:type="continuationSeparator" w:id="0">
    <w:p w14:paraId="2D1633DE" w14:textId="77777777" w:rsidR="00BC5B66" w:rsidRDefault="00BC5B66" w:rsidP="00A4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0B818" w14:textId="77777777" w:rsidR="002D5758" w:rsidRPr="006F2C1A" w:rsidRDefault="009C14AB" w:rsidP="007B0C33">
    <w:pPr>
      <w:pStyle w:val="Footer"/>
      <w:jc w:val="center"/>
      <w:rPr>
        <w:color w:val="808080"/>
        <w:sz w:val="16"/>
        <w:szCs w:val="16"/>
        <w:shd w:val="clear" w:color="auto" w:fill="FFFFFF"/>
      </w:rPr>
    </w:pPr>
    <w:r>
      <w:rPr>
        <w:noProof/>
      </w:rPr>
      <w:drawing>
        <wp:anchor distT="0" distB="0" distL="0" distR="0" simplePos="0" relativeHeight="251659264" behindDoc="0" locked="0" layoutInCell="1" hidden="0" allowOverlap="1" wp14:anchorId="1DB4FD32" wp14:editId="43622761">
          <wp:simplePos x="0" y="0"/>
          <wp:positionH relativeFrom="margin">
            <wp:posOffset>-370840</wp:posOffset>
          </wp:positionH>
          <wp:positionV relativeFrom="paragraph">
            <wp:posOffset>-25400</wp:posOffset>
          </wp:positionV>
          <wp:extent cx="6861810" cy="647700"/>
          <wp:effectExtent l="0" t="0" r="0" b="0"/>
          <wp:wrapSquare wrapText="bothSides" distT="0" distB="0" distL="0" distR="0"/>
          <wp:docPr id="8" name="image2.jpg" descr="h&amp;f CISC_Page_1.jpg"/>
          <wp:cNvGraphicFramePr/>
          <a:graphic xmlns:a="http://schemas.openxmlformats.org/drawingml/2006/main">
            <a:graphicData uri="http://schemas.openxmlformats.org/drawingml/2006/picture">
              <pic:pic xmlns:pic="http://schemas.openxmlformats.org/drawingml/2006/picture">
                <pic:nvPicPr>
                  <pic:cNvPr id="0" name="image2.jpg" descr="h&amp;f CISC_Page_1.jpg"/>
                  <pic:cNvPicPr preferRelativeResize="0"/>
                </pic:nvPicPr>
                <pic:blipFill>
                  <a:blip r:embed="rId1"/>
                  <a:srcRect/>
                  <a:stretch>
                    <a:fillRect/>
                  </a:stretch>
                </pic:blipFill>
                <pic:spPr>
                  <a:xfrm>
                    <a:off x="0" y="0"/>
                    <a:ext cx="6861810" cy="647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0E44" w14:textId="77777777" w:rsidR="00BC5B66" w:rsidRDefault="00BC5B66" w:rsidP="00A43001">
      <w:r>
        <w:separator/>
      </w:r>
    </w:p>
  </w:footnote>
  <w:footnote w:type="continuationSeparator" w:id="0">
    <w:p w14:paraId="0AF5ECEA" w14:textId="77777777" w:rsidR="00BC5B66" w:rsidRDefault="00BC5B66" w:rsidP="00A43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443CB" w14:textId="77777777" w:rsidR="0059757C" w:rsidRDefault="0059757C" w:rsidP="0059757C">
    <w:pPr>
      <w:pStyle w:val="Header"/>
    </w:pPr>
    <w:r>
      <w:rPr>
        <w:noProof/>
      </w:rPr>
      <w:drawing>
        <wp:anchor distT="0" distB="0" distL="114300" distR="114300" simplePos="0" relativeHeight="251661312" behindDoc="1" locked="0" layoutInCell="1" allowOverlap="1" wp14:anchorId="166510EA" wp14:editId="3E469E86">
          <wp:simplePos x="0" y="0"/>
          <wp:positionH relativeFrom="column">
            <wp:posOffset>4700270</wp:posOffset>
          </wp:positionH>
          <wp:positionV relativeFrom="paragraph">
            <wp:posOffset>209550</wp:posOffset>
          </wp:positionV>
          <wp:extent cx="1028700" cy="464820"/>
          <wp:effectExtent l="0" t="0" r="0" b="0"/>
          <wp:wrapNone/>
          <wp:docPr id="2" name="Picture 2" descr="h&amp;f CISC_Page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p;f CISC_Page_5.jpg"/>
                  <pic:cNvPicPr>
                    <a:picLocks noChangeAspect="1" noChangeArrowheads="1"/>
                  </pic:cNvPicPr>
                </pic:nvPicPr>
                <pic:blipFill>
                  <a:blip r:embed="rId1">
                    <a:extLst>
                      <a:ext uri="{28A0092B-C50C-407E-A947-70E740481C1C}">
                        <a14:useLocalDpi xmlns:a14="http://schemas.microsoft.com/office/drawing/2010/main" val="0"/>
                      </a:ext>
                    </a:extLst>
                  </a:blip>
                  <a:srcRect l="83018" t="19737"/>
                  <a:stretch>
                    <a:fillRect/>
                  </a:stretch>
                </pic:blipFill>
                <pic:spPr bwMode="auto">
                  <a:xfrm>
                    <a:off x="0" y="0"/>
                    <a:ext cx="1028700" cy="4648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63C5964" wp14:editId="443E1B95">
          <wp:extent cx="10001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32585"/>
                  <a:stretch>
                    <a:fillRect/>
                  </a:stretch>
                </pic:blipFill>
                <pic:spPr bwMode="auto">
                  <a:xfrm>
                    <a:off x="0" y="0"/>
                    <a:ext cx="1000125" cy="571500"/>
                  </a:xfrm>
                  <a:prstGeom prst="rect">
                    <a:avLst/>
                  </a:prstGeom>
                  <a:noFill/>
                  <a:ln>
                    <a:noFill/>
                  </a:ln>
                </pic:spPr>
              </pic:pic>
            </a:graphicData>
          </a:graphic>
        </wp:inline>
      </w:drawing>
    </w:r>
    <w:r>
      <w:t xml:space="preserve"> </w:t>
    </w:r>
    <w:r>
      <w:rPr>
        <w:color w:val="808080"/>
      </w:rPr>
      <w:t xml:space="preserve">ZAGREBAČKI SPELEOLOŠKI SAVEZ </w:t>
    </w:r>
  </w:p>
  <w:p w14:paraId="56F99BAF" w14:textId="77777777" w:rsidR="0059757C" w:rsidRDefault="0059757C" w:rsidP="0059757C">
    <w:pPr>
      <w:pStyle w:val="Header"/>
      <w:pBdr>
        <w:bottom w:val="single" w:sz="6" w:space="1" w:color="355C8B"/>
      </w:pBdr>
      <w:rPr>
        <w:b/>
        <w:color w:val="365F91"/>
        <w:sz w:val="4"/>
        <w:szCs w:val="4"/>
      </w:rPr>
    </w:pPr>
  </w:p>
  <w:p w14:paraId="40D679B7" w14:textId="77777777" w:rsidR="00A43001" w:rsidRPr="0059757C" w:rsidRDefault="0059757C" w:rsidP="0059757C">
    <w:pPr>
      <w:pStyle w:val="Header"/>
      <w:tabs>
        <w:tab w:val="clear" w:pos="4536"/>
        <w:tab w:val="left" w:pos="3990"/>
      </w:tabs>
      <w:rPr>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87D"/>
    <w:multiLevelType w:val="hybridMultilevel"/>
    <w:tmpl w:val="6F2AFAB6"/>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27329C3"/>
    <w:multiLevelType w:val="hybridMultilevel"/>
    <w:tmpl w:val="6F2AFAB6"/>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0C2F164A"/>
    <w:multiLevelType w:val="hybridMultilevel"/>
    <w:tmpl w:val="CA802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8171C0"/>
    <w:multiLevelType w:val="hybridMultilevel"/>
    <w:tmpl w:val="7B8654F0"/>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105E17DE"/>
    <w:multiLevelType w:val="hybridMultilevel"/>
    <w:tmpl w:val="B088FF8E"/>
    <w:lvl w:ilvl="0" w:tplc="216CA69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11B75E28"/>
    <w:multiLevelType w:val="hybridMultilevel"/>
    <w:tmpl w:val="6F2AFAB6"/>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6A278F3"/>
    <w:multiLevelType w:val="hybridMultilevel"/>
    <w:tmpl w:val="6E7E48E6"/>
    <w:lvl w:ilvl="0" w:tplc="8E024FDE">
      <w:start w:val="3"/>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A555FCD"/>
    <w:multiLevelType w:val="hybridMultilevel"/>
    <w:tmpl w:val="E9248C28"/>
    <w:lvl w:ilvl="0" w:tplc="89DA0CD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027400B"/>
    <w:multiLevelType w:val="hybridMultilevel"/>
    <w:tmpl w:val="498AA812"/>
    <w:lvl w:ilvl="0" w:tplc="DFDA4D1A">
      <w:start w:val="2"/>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28435604"/>
    <w:multiLevelType w:val="multilevel"/>
    <w:tmpl w:val="60D42F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FF7AFE"/>
    <w:multiLevelType w:val="hybridMultilevel"/>
    <w:tmpl w:val="C004F4BC"/>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6F1772F"/>
    <w:multiLevelType w:val="hybridMultilevel"/>
    <w:tmpl w:val="30802184"/>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37D931B1"/>
    <w:multiLevelType w:val="hybridMultilevel"/>
    <w:tmpl w:val="84229AC8"/>
    <w:lvl w:ilvl="0" w:tplc="3794A026">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3" w15:restartNumberingAfterBreak="0">
    <w:nsid w:val="3A423A4D"/>
    <w:multiLevelType w:val="hybridMultilevel"/>
    <w:tmpl w:val="2F322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2A0B0C"/>
    <w:multiLevelType w:val="hybridMultilevel"/>
    <w:tmpl w:val="F5602764"/>
    <w:lvl w:ilvl="0" w:tplc="7D42EEEC">
      <w:start w:val="1"/>
      <w:numFmt w:val="decimal"/>
      <w:lvlText w:val="%1."/>
      <w:lvlJc w:val="left"/>
      <w:pPr>
        <w:ind w:left="460" w:hanging="360"/>
      </w:pPr>
      <w:rPr>
        <w:rFonts w:ascii="Arial" w:eastAsia="Arial" w:hAnsi="Arial" w:cs="Arial" w:hint="default"/>
        <w:w w:val="90"/>
        <w:sz w:val="24"/>
        <w:szCs w:val="24"/>
        <w:lang w:val="hr-HR" w:eastAsia="hr-HR" w:bidi="hr-HR"/>
      </w:rPr>
    </w:lvl>
    <w:lvl w:ilvl="1" w:tplc="8EB2BAB8">
      <w:numFmt w:val="bullet"/>
      <w:lvlText w:val="•"/>
      <w:lvlJc w:val="left"/>
      <w:pPr>
        <w:ind w:left="1338" w:hanging="360"/>
      </w:pPr>
      <w:rPr>
        <w:rFonts w:hint="default"/>
        <w:lang w:val="hr-HR" w:eastAsia="hr-HR" w:bidi="hr-HR"/>
      </w:rPr>
    </w:lvl>
    <w:lvl w:ilvl="2" w:tplc="9C641AE4">
      <w:numFmt w:val="bullet"/>
      <w:lvlText w:val="•"/>
      <w:lvlJc w:val="left"/>
      <w:pPr>
        <w:ind w:left="2217" w:hanging="360"/>
      </w:pPr>
      <w:rPr>
        <w:rFonts w:hint="default"/>
        <w:lang w:val="hr-HR" w:eastAsia="hr-HR" w:bidi="hr-HR"/>
      </w:rPr>
    </w:lvl>
    <w:lvl w:ilvl="3" w:tplc="09C87F5A">
      <w:numFmt w:val="bullet"/>
      <w:lvlText w:val="•"/>
      <w:lvlJc w:val="left"/>
      <w:pPr>
        <w:ind w:left="3095" w:hanging="360"/>
      </w:pPr>
      <w:rPr>
        <w:rFonts w:hint="default"/>
        <w:lang w:val="hr-HR" w:eastAsia="hr-HR" w:bidi="hr-HR"/>
      </w:rPr>
    </w:lvl>
    <w:lvl w:ilvl="4" w:tplc="23944028">
      <w:numFmt w:val="bullet"/>
      <w:lvlText w:val="•"/>
      <w:lvlJc w:val="left"/>
      <w:pPr>
        <w:ind w:left="3974" w:hanging="360"/>
      </w:pPr>
      <w:rPr>
        <w:rFonts w:hint="default"/>
        <w:lang w:val="hr-HR" w:eastAsia="hr-HR" w:bidi="hr-HR"/>
      </w:rPr>
    </w:lvl>
    <w:lvl w:ilvl="5" w:tplc="92847C44">
      <w:numFmt w:val="bullet"/>
      <w:lvlText w:val="•"/>
      <w:lvlJc w:val="left"/>
      <w:pPr>
        <w:ind w:left="4853" w:hanging="360"/>
      </w:pPr>
      <w:rPr>
        <w:rFonts w:hint="default"/>
        <w:lang w:val="hr-HR" w:eastAsia="hr-HR" w:bidi="hr-HR"/>
      </w:rPr>
    </w:lvl>
    <w:lvl w:ilvl="6" w:tplc="E162118E">
      <w:numFmt w:val="bullet"/>
      <w:lvlText w:val="•"/>
      <w:lvlJc w:val="left"/>
      <w:pPr>
        <w:ind w:left="5731" w:hanging="360"/>
      </w:pPr>
      <w:rPr>
        <w:rFonts w:hint="default"/>
        <w:lang w:val="hr-HR" w:eastAsia="hr-HR" w:bidi="hr-HR"/>
      </w:rPr>
    </w:lvl>
    <w:lvl w:ilvl="7" w:tplc="D18A11CC">
      <w:numFmt w:val="bullet"/>
      <w:lvlText w:val="•"/>
      <w:lvlJc w:val="left"/>
      <w:pPr>
        <w:ind w:left="6610" w:hanging="360"/>
      </w:pPr>
      <w:rPr>
        <w:rFonts w:hint="default"/>
        <w:lang w:val="hr-HR" w:eastAsia="hr-HR" w:bidi="hr-HR"/>
      </w:rPr>
    </w:lvl>
    <w:lvl w:ilvl="8" w:tplc="1E503AC2">
      <w:numFmt w:val="bullet"/>
      <w:lvlText w:val="•"/>
      <w:lvlJc w:val="left"/>
      <w:pPr>
        <w:ind w:left="7489" w:hanging="360"/>
      </w:pPr>
      <w:rPr>
        <w:rFonts w:hint="default"/>
        <w:lang w:val="hr-HR" w:eastAsia="hr-HR" w:bidi="hr-HR"/>
      </w:rPr>
    </w:lvl>
  </w:abstractNum>
  <w:abstractNum w:abstractNumId="15" w15:restartNumberingAfterBreak="0">
    <w:nsid w:val="4B135EDE"/>
    <w:multiLevelType w:val="hybridMultilevel"/>
    <w:tmpl w:val="EC507F0E"/>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6" w15:restartNumberingAfterBreak="0">
    <w:nsid w:val="4F3A3931"/>
    <w:multiLevelType w:val="hybridMultilevel"/>
    <w:tmpl w:val="6F2AFAB6"/>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7" w15:restartNumberingAfterBreak="0">
    <w:nsid w:val="57A054E7"/>
    <w:multiLevelType w:val="hybridMultilevel"/>
    <w:tmpl w:val="9604AB38"/>
    <w:lvl w:ilvl="0" w:tplc="594E6FB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1955D20"/>
    <w:multiLevelType w:val="hybridMultilevel"/>
    <w:tmpl w:val="2D3CE5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8D52C5"/>
    <w:multiLevelType w:val="hybridMultilevel"/>
    <w:tmpl w:val="36E676E0"/>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671B317E"/>
    <w:multiLevelType w:val="hybridMultilevel"/>
    <w:tmpl w:val="073AAE6E"/>
    <w:lvl w:ilvl="0" w:tplc="ED6AB43A">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1" w15:restartNumberingAfterBreak="0">
    <w:nsid w:val="6A0A4670"/>
    <w:multiLevelType w:val="hybridMultilevel"/>
    <w:tmpl w:val="EEB64904"/>
    <w:lvl w:ilvl="0" w:tplc="041A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22" w15:restartNumberingAfterBreak="0">
    <w:nsid w:val="6B4340F4"/>
    <w:multiLevelType w:val="hybridMultilevel"/>
    <w:tmpl w:val="48F0A042"/>
    <w:lvl w:ilvl="0" w:tplc="7A163F40">
      <w:start w:val="1"/>
      <w:numFmt w:val="decimal"/>
      <w:lvlText w:val="%1."/>
      <w:lvlJc w:val="left"/>
      <w:pPr>
        <w:ind w:left="820" w:hanging="360"/>
      </w:pPr>
      <w:rPr>
        <w:rFonts w:ascii="Arial" w:eastAsia="Arial" w:hAnsi="Arial" w:cs="Arial" w:hint="default"/>
        <w:w w:val="90"/>
        <w:sz w:val="24"/>
        <w:szCs w:val="24"/>
        <w:lang w:val="hr-HR" w:eastAsia="hr-HR" w:bidi="hr-HR"/>
      </w:rPr>
    </w:lvl>
    <w:lvl w:ilvl="1" w:tplc="067AD682">
      <w:numFmt w:val="bullet"/>
      <w:lvlText w:val="•"/>
      <w:lvlJc w:val="left"/>
      <w:pPr>
        <w:ind w:left="1662" w:hanging="360"/>
      </w:pPr>
      <w:rPr>
        <w:rFonts w:hint="default"/>
        <w:lang w:val="hr-HR" w:eastAsia="hr-HR" w:bidi="hr-HR"/>
      </w:rPr>
    </w:lvl>
    <w:lvl w:ilvl="2" w:tplc="BF64F552">
      <w:numFmt w:val="bullet"/>
      <w:lvlText w:val="•"/>
      <w:lvlJc w:val="left"/>
      <w:pPr>
        <w:ind w:left="2505" w:hanging="360"/>
      </w:pPr>
      <w:rPr>
        <w:rFonts w:hint="default"/>
        <w:lang w:val="hr-HR" w:eastAsia="hr-HR" w:bidi="hr-HR"/>
      </w:rPr>
    </w:lvl>
    <w:lvl w:ilvl="3" w:tplc="D1183DA0">
      <w:numFmt w:val="bullet"/>
      <w:lvlText w:val="•"/>
      <w:lvlJc w:val="left"/>
      <w:pPr>
        <w:ind w:left="3347" w:hanging="360"/>
      </w:pPr>
      <w:rPr>
        <w:rFonts w:hint="default"/>
        <w:lang w:val="hr-HR" w:eastAsia="hr-HR" w:bidi="hr-HR"/>
      </w:rPr>
    </w:lvl>
    <w:lvl w:ilvl="4" w:tplc="A5EE1C60">
      <w:numFmt w:val="bullet"/>
      <w:lvlText w:val="•"/>
      <w:lvlJc w:val="left"/>
      <w:pPr>
        <w:ind w:left="4190" w:hanging="360"/>
      </w:pPr>
      <w:rPr>
        <w:rFonts w:hint="default"/>
        <w:lang w:val="hr-HR" w:eastAsia="hr-HR" w:bidi="hr-HR"/>
      </w:rPr>
    </w:lvl>
    <w:lvl w:ilvl="5" w:tplc="D6D66BDE">
      <w:numFmt w:val="bullet"/>
      <w:lvlText w:val="•"/>
      <w:lvlJc w:val="left"/>
      <w:pPr>
        <w:ind w:left="5033" w:hanging="360"/>
      </w:pPr>
      <w:rPr>
        <w:rFonts w:hint="default"/>
        <w:lang w:val="hr-HR" w:eastAsia="hr-HR" w:bidi="hr-HR"/>
      </w:rPr>
    </w:lvl>
    <w:lvl w:ilvl="6" w:tplc="8548934E">
      <w:numFmt w:val="bullet"/>
      <w:lvlText w:val="•"/>
      <w:lvlJc w:val="left"/>
      <w:pPr>
        <w:ind w:left="5875" w:hanging="360"/>
      </w:pPr>
      <w:rPr>
        <w:rFonts w:hint="default"/>
        <w:lang w:val="hr-HR" w:eastAsia="hr-HR" w:bidi="hr-HR"/>
      </w:rPr>
    </w:lvl>
    <w:lvl w:ilvl="7" w:tplc="B764EA06">
      <w:numFmt w:val="bullet"/>
      <w:lvlText w:val="•"/>
      <w:lvlJc w:val="left"/>
      <w:pPr>
        <w:ind w:left="6718" w:hanging="360"/>
      </w:pPr>
      <w:rPr>
        <w:rFonts w:hint="default"/>
        <w:lang w:val="hr-HR" w:eastAsia="hr-HR" w:bidi="hr-HR"/>
      </w:rPr>
    </w:lvl>
    <w:lvl w:ilvl="8" w:tplc="95486D4C">
      <w:numFmt w:val="bullet"/>
      <w:lvlText w:val="•"/>
      <w:lvlJc w:val="left"/>
      <w:pPr>
        <w:ind w:left="7561" w:hanging="360"/>
      </w:pPr>
      <w:rPr>
        <w:rFonts w:hint="default"/>
        <w:lang w:val="hr-HR" w:eastAsia="hr-HR" w:bidi="hr-HR"/>
      </w:rPr>
    </w:lvl>
  </w:abstractNum>
  <w:abstractNum w:abstractNumId="23" w15:restartNumberingAfterBreak="0">
    <w:nsid w:val="6C194EA1"/>
    <w:multiLevelType w:val="hybridMultilevel"/>
    <w:tmpl w:val="38CC548A"/>
    <w:lvl w:ilvl="0" w:tplc="829C38CC">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4" w15:restartNumberingAfterBreak="0">
    <w:nsid w:val="71DF3899"/>
    <w:multiLevelType w:val="hybridMultilevel"/>
    <w:tmpl w:val="ABE050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2D2C63"/>
    <w:multiLevelType w:val="multilevel"/>
    <w:tmpl w:val="077C66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75504B09"/>
    <w:multiLevelType w:val="hybridMultilevel"/>
    <w:tmpl w:val="A4387D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7460E05"/>
    <w:multiLevelType w:val="hybridMultilevel"/>
    <w:tmpl w:val="F8986CBC"/>
    <w:lvl w:ilvl="0" w:tplc="D5607D80">
      <w:start w:val="2"/>
      <w:numFmt w:val="bullet"/>
      <w:lvlText w:val="-"/>
      <w:lvlJc w:val="left"/>
      <w:pPr>
        <w:ind w:left="644" w:hanging="360"/>
      </w:pPr>
      <w:rPr>
        <w:rFonts w:ascii="Calibri" w:eastAsia="Arial" w:hAnsi="Calibri" w:cs="Calibri"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8" w15:restartNumberingAfterBreak="0">
    <w:nsid w:val="79F57259"/>
    <w:multiLevelType w:val="hybridMultilevel"/>
    <w:tmpl w:val="3326B0CC"/>
    <w:lvl w:ilvl="0" w:tplc="1CAA06B6">
      <w:start w:val="1"/>
      <w:numFmt w:val="decimal"/>
      <w:lvlText w:val="%1."/>
      <w:lvlJc w:val="left"/>
      <w:pPr>
        <w:ind w:left="820" w:hanging="360"/>
      </w:pPr>
      <w:rPr>
        <w:rFonts w:ascii="Arial" w:eastAsia="Arial" w:hAnsi="Arial" w:cs="Arial" w:hint="default"/>
        <w:w w:val="90"/>
        <w:sz w:val="24"/>
        <w:szCs w:val="24"/>
        <w:lang w:val="hr-HR" w:eastAsia="hr-HR" w:bidi="hr-HR"/>
      </w:rPr>
    </w:lvl>
    <w:lvl w:ilvl="1" w:tplc="DE1443D8">
      <w:numFmt w:val="bullet"/>
      <w:lvlText w:val="•"/>
      <w:lvlJc w:val="left"/>
      <w:pPr>
        <w:ind w:left="1662" w:hanging="360"/>
      </w:pPr>
      <w:rPr>
        <w:rFonts w:hint="default"/>
        <w:lang w:val="hr-HR" w:eastAsia="hr-HR" w:bidi="hr-HR"/>
      </w:rPr>
    </w:lvl>
    <w:lvl w:ilvl="2" w:tplc="23A0035E">
      <w:numFmt w:val="bullet"/>
      <w:lvlText w:val="•"/>
      <w:lvlJc w:val="left"/>
      <w:pPr>
        <w:ind w:left="2505" w:hanging="360"/>
      </w:pPr>
      <w:rPr>
        <w:rFonts w:hint="default"/>
        <w:lang w:val="hr-HR" w:eastAsia="hr-HR" w:bidi="hr-HR"/>
      </w:rPr>
    </w:lvl>
    <w:lvl w:ilvl="3" w:tplc="739EFDB0">
      <w:numFmt w:val="bullet"/>
      <w:lvlText w:val="•"/>
      <w:lvlJc w:val="left"/>
      <w:pPr>
        <w:ind w:left="3347" w:hanging="360"/>
      </w:pPr>
      <w:rPr>
        <w:rFonts w:hint="default"/>
        <w:lang w:val="hr-HR" w:eastAsia="hr-HR" w:bidi="hr-HR"/>
      </w:rPr>
    </w:lvl>
    <w:lvl w:ilvl="4" w:tplc="07B062AC">
      <w:numFmt w:val="bullet"/>
      <w:lvlText w:val="•"/>
      <w:lvlJc w:val="left"/>
      <w:pPr>
        <w:ind w:left="4190" w:hanging="360"/>
      </w:pPr>
      <w:rPr>
        <w:rFonts w:hint="default"/>
        <w:lang w:val="hr-HR" w:eastAsia="hr-HR" w:bidi="hr-HR"/>
      </w:rPr>
    </w:lvl>
    <w:lvl w:ilvl="5" w:tplc="ED1007D4">
      <w:numFmt w:val="bullet"/>
      <w:lvlText w:val="•"/>
      <w:lvlJc w:val="left"/>
      <w:pPr>
        <w:ind w:left="5033" w:hanging="360"/>
      </w:pPr>
      <w:rPr>
        <w:rFonts w:hint="default"/>
        <w:lang w:val="hr-HR" w:eastAsia="hr-HR" w:bidi="hr-HR"/>
      </w:rPr>
    </w:lvl>
    <w:lvl w:ilvl="6" w:tplc="C5D2ADFE">
      <w:numFmt w:val="bullet"/>
      <w:lvlText w:val="•"/>
      <w:lvlJc w:val="left"/>
      <w:pPr>
        <w:ind w:left="5875" w:hanging="360"/>
      </w:pPr>
      <w:rPr>
        <w:rFonts w:hint="default"/>
        <w:lang w:val="hr-HR" w:eastAsia="hr-HR" w:bidi="hr-HR"/>
      </w:rPr>
    </w:lvl>
    <w:lvl w:ilvl="7" w:tplc="7472C860">
      <w:numFmt w:val="bullet"/>
      <w:lvlText w:val="•"/>
      <w:lvlJc w:val="left"/>
      <w:pPr>
        <w:ind w:left="6718" w:hanging="360"/>
      </w:pPr>
      <w:rPr>
        <w:rFonts w:hint="default"/>
        <w:lang w:val="hr-HR" w:eastAsia="hr-HR" w:bidi="hr-HR"/>
      </w:rPr>
    </w:lvl>
    <w:lvl w:ilvl="8" w:tplc="C74AF78A">
      <w:numFmt w:val="bullet"/>
      <w:lvlText w:val="•"/>
      <w:lvlJc w:val="left"/>
      <w:pPr>
        <w:ind w:left="7561" w:hanging="360"/>
      </w:pPr>
      <w:rPr>
        <w:rFonts w:hint="default"/>
        <w:lang w:val="hr-HR" w:eastAsia="hr-HR" w:bidi="hr-HR"/>
      </w:rPr>
    </w:lvl>
  </w:abstractNum>
  <w:abstractNum w:abstractNumId="29" w15:restartNumberingAfterBreak="0">
    <w:nsid w:val="7B041A87"/>
    <w:multiLevelType w:val="hybridMultilevel"/>
    <w:tmpl w:val="9224FEAA"/>
    <w:lvl w:ilvl="0" w:tplc="B6A2F5DC">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7BAD5DA5"/>
    <w:multiLevelType w:val="hybridMultilevel"/>
    <w:tmpl w:val="178215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F6924C7"/>
    <w:multiLevelType w:val="hybridMultilevel"/>
    <w:tmpl w:val="EE282B88"/>
    <w:lvl w:ilvl="0" w:tplc="1E3660C6">
      <w:start w:val="1"/>
      <w:numFmt w:val="bullet"/>
      <w:lvlText w:val="-"/>
      <w:lvlJc w:val="left"/>
      <w:pPr>
        <w:ind w:left="1068" w:hanging="360"/>
      </w:pPr>
      <w:rPr>
        <w:rFonts w:ascii="Calibri" w:eastAsia="Arial"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7"/>
  </w:num>
  <w:num w:numId="3">
    <w:abstractNumId w:val="28"/>
  </w:num>
  <w:num w:numId="4">
    <w:abstractNumId w:val="13"/>
  </w:num>
  <w:num w:numId="5">
    <w:abstractNumId w:val="17"/>
  </w:num>
  <w:num w:numId="6">
    <w:abstractNumId w:val="29"/>
  </w:num>
  <w:num w:numId="7">
    <w:abstractNumId w:val="12"/>
  </w:num>
  <w:num w:numId="8">
    <w:abstractNumId w:val="9"/>
  </w:num>
  <w:num w:numId="9">
    <w:abstractNumId w:val="21"/>
  </w:num>
  <w:num w:numId="10">
    <w:abstractNumId w:val="4"/>
  </w:num>
  <w:num w:numId="11">
    <w:abstractNumId w:val="10"/>
  </w:num>
  <w:num w:numId="12">
    <w:abstractNumId w:val="24"/>
  </w:num>
  <w:num w:numId="13">
    <w:abstractNumId w:val="18"/>
  </w:num>
  <w:num w:numId="14">
    <w:abstractNumId w:val="26"/>
  </w:num>
  <w:num w:numId="15">
    <w:abstractNumId w:val="22"/>
  </w:num>
  <w:num w:numId="16">
    <w:abstractNumId w:val="2"/>
  </w:num>
  <w:num w:numId="17">
    <w:abstractNumId w:val="15"/>
  </w:num>
  <w:num w:numId="18">
    <w:abstractNumId w:val="30"/>
  </w:num>
  <w:num w:numId="19">
    <w:abstractNumId w:val="19"/>
  </w:num>
  <w:num w:numId="20">
    <w:abstractNumId w:val="3"/>
  </w:num>
  <w:num w:numId="21">
    <w:abstractNumId w:val="1"/>
  </w:num>
  <w:num w:numId="22">
    <w:abstractNumId w:val="11"/>
  </w:num>
  <w:num w:numId="23">
    <w:abstractNumId w:val="23"/>
  </w:num>
  <w:num w:numId="24">
    <w:abstractNumId w:val="31"/>
  </w:num>
  <w:num w:numId="25">
    <w:abstractNumId w:val="20"/>
  </w:num>
  <w:num w:numId="26">
    <w:abstractNumId w:val="5"/>
  </w:num>
  <w:num w:numId="27">
    <w:abstractNumId w:val="27"/>
  </w:num>
  <w:num w:numId="28">
    <w:abstractNumId w:val="16"/>
  </w:num>
  <w:num w:numId="29">
    <w:abstractNumId w:val="14"/>
  </w:num>
  <w:num w:numId="30">
    <w:abstractNumId w:val="0"/>
  </w:num>
  <w:num w:numId="31">
    <w:abstractNumId w:val="8"/>
  </w:num>
  <w:num w:numId="32">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ibor Jirkal">
    <w15:presenceInfo w15:providerId="AD" w15:userId="S::dalibor.jirkal@zss-speleo.hr::19aed76a-180a-43d8-adc7-2705c088abd5"/>
  </w15:person>
  <w15:person w15:author="Petra Kovač Konrad">
    <w15:presenceInfo w15:providerId="AD" w15:userId="S::petra.kovac.konrad@zss-speleo.hr::99d9fa88-38f2-46f2-8756-2299a8135435"/>
  </w15:person>
  <w15:person w15:author="Matea">
    <w15:presenceInfo w15:providerId="None" w15:userId="Matea"/>
  </w15:person>
  <w15:person w15:author="Nina Trinajstić">
    <w15:presenceInfo w15:providerId="None" w15:userId="Nina Trinajst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revisionView w:markup="0"/>
  <w:trackRevision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CE"/>
    <w:rsid w:val="00006D69"/>
    <w:rsid w:val="00034B86"/>
    <w:rsid w:val="00035B2B"/>
    <w:rsid w:val="000373B3"/>
    <w:rsid w:val="00070019"/>
    <w:rsid w:val="000B407E"/>
    <w:rsid w:val="000C37FF"/>
    <w:rsid w:val="000C5BAB"/>
    <w:rsid w:val="0018204C"/>
    <w:rsid w:val="001820A1"/>
    <w:rsid w:val="00185C20"/>
    <w:rsid w:val="001A208A"/>
    <w:rsid w:val="00204B02"/>
    <w:rsid w:val="002277E5"/>
    <w:rsid w:val="00232AF6"/>
    <w:rsid w:val="00255CBE"/>
    <w:rsid w:val="00266529"/>
    <w:rsid w:val="00266F85"/>
    <w:rsid w:val="00272F9E"/>
    <w:rsid w:val="00282170"/>
    <w:rsid w:val="0028518B"/>
    <w:rsid w:val="00297481"/>
    <w:rsid w:val="002B095B"/>
    <w:rsid w:val="002C358B"/>
    <w:rsid w:val="002D527A"/>
    <w:rsid w:val="002D5758"/>
    <w:rsid w:val="002D75BA"/>
    <w:rsid w:val="002E1148"/>
    <w:rsid w:val="00313C6E"/>
    <w:rsid w:val="00317091"/>
    <w:rsid w:val="003178E6"/>
    <w:rsid w:val="00321C91"/>
    <w:rsid w:val="00322FDC"/>
    <w:rsid w:val="00354B8F"/>
    <w:rsid w:val="00366F2D"/>
    <w:rsid w:val="00375FCA"/>
    <w:rsid w:val="00394691"/>
    <w:rsid w:val="003B27DA"/>
    <w:rsid w:val="003C5162"/>
    <w:rsid w:val="0041384C"/>
    <w:rsid w:val="00432682"/>
    <w:rsid w:val="0043362D"/>
    <w:rsid w:val="00452496"/>
    <w:rsid w:val="004649DF"/>
    <w:rsid w:val="00496B4C"/>
    <w:rsid w:val="004E0949"/>
    <w:rsid w:val="005239CE"/>
    <w:rsid w:val="005717E9"/>
    <w:rsid w:val="005751C7"/>
    <w:rsid w:val="00582AD3"/>
    <w:rsid w:val="0059757C"/>
    <w:rsid w:val="005A5305"/>
    <w:rsid w:val="005D0AC4"/>
    <w:rsid w:val="005F629F"/>
    <w:rsid w:val="00605B5B"/>
    <w:rsid w:val="006355A6"/>
    <w:rsid w:val="0063769C"/>
    <w:rsid w:val="00647862"/>
    <w:rsid w:val="00650018"/>
    <w:rsid w:val="00666695"/>
    <w:rsid w:val="006F2C1A"/>
    <w:rsid w:val="00761E9A"/>
    <w:rsid w:val="00775D5A"/>
    <w:rsid w:val="007808D2"/>
    <w:rsid w:val="007B0C33"/>
    <w:rsid w:val="007B6F3C"/>
    <w:rsid w:val="007C2F1D"/>
    <w:rsid w:val="007D0E68"/>
    <w:rsid w:val="007E306F"/>
    <w:rsid w:val="00805062"/>
    <w:rsid w:val="008132B6"/>
    <w:rsid w:val="008371E1"/>
    <w:rsid w:val="0084672C"/>
    <w:rsid w:val="008570AB"/>
    <w:rsid w:val="00883DC3"/>
    <w:rsid w:val="008A5866"/>
    <w:rsid w:val="008C6D3A"/>
    <w:rsid w:val="008C7A90"/>
    <w:rsid w:val="008E1537"/>
    <w:rsid w:val="00901C04"/>
    <w:rsid w:val="00960440"/>
    <w:rsid w:val="00993214"/>
    <w:rsid w:val="009A361C"/>
    <w:rsid w:val="009A6408"/>
    <w:rsid w:val="009C14AB"/>
    <w:rsid w:val="009E400D"/>
    <w:rsid w:val="00A05CDE"/>
    <w:rsid w:val="00A25190"/>
    <w:rsid w:val="00A43001"/>
    <w:rsid w:val="00A45F7B"/>
    <w:rsid w:val="00A948A2"/>
    <w:rsid w:val="00A96F26"/>
    <w:rsid w:val="00AE18C8"/>
    <w:rsid w:val="00AE4325"/>
    <w:rsid w:val="00B2058F"/>
    <w:rsid w:val="00B31768"/>
    <w:rsid w:val="00BA1D20"/>
    <w:rsid w:val="00BB29B2"/>
    <w:rsid w:val="00BB652D"/>
    <w:rsid w:val="00BB79F5"/>
    <w:rsid w:val="00BC5B66"/>
    <w:rsid w:val="00BE7CA6"/>
    <w:rsid w:val="00BF379A"/>
    <w:rsid w:val="00C23B07"/>
    <w:rsid w:val="00C822DA"/>
    <w:rsid w:val="00C83C26"/>
    <w:rsid w:val="00CA2B4A"/>
    <w:rsid w:val="00CA51B7"/>
    <w:rsid w:val="00CB5ABE"/>
    <w:rsid w:val="00D20AA6"/>
    <w:rsid w:val="00D2433E"/>
    <w:rsid w:val="00D725AF"/>
    <w:rsid w:val="00D75B8D"/>
    <w:rsid w:val="00DA1A62"/>
    <w:rsid w:val="00DB00DA"/>
    <w:rsid w:val="00DB751A"/>
    <w:rsid w:val="00DC54E0"/>
    <w:rsid w:val="00DC7389"/>
    <w:rsid w:val="00DC76AA"/>
    <w:rsid w:val="00DE4334"/>
    <w:rsid w:val="00DF493A"/>
    <w:rsid w:val="00E15DD6"/>
    <w:rsid w:val="00E50C45"/>
    <w:rsid w:val="00E54E62"/>
    <w:rsid w:val="00E84626"/>
    <w:rsid w:val="00E97227"/>
    <w:rsid w:val="00EA0C80"/>
    <w:rsid w:val="00EA7612"/>
    <w:rsid w:val="00EB7B20"/>
    <w:rsid w:val="00EF3CBF"/>
    <w:rsid w:val="00F24AD7"/>
    <w:rsid w:val="00F4431B"/>
    <w:rsid w:val="00F76AAB"/>
    <w:rsid w:val="00FA1A1F"/>
    <w:rsid w:val="00FA3FAB"/>
    <w:rsid w:val="00FB7D0B"/>
    <w:rsid w:val="00FC616C"/>
    <w:rsid w:val="20032854"/>
    <w:rsid w:val="2C952C2D"/>
    <w:rsid w:val="446DEA4F"/>
    <w:rsid w:val="5CE610D6"/>
    <w:rsid w:val="78DF98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4DD0D"/>
  <w15:docId w15:val="{E053D6FE-E788-490E-A6E8-5929910F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E68"/>
    <w:rPr>
      <w:rFonts w:ascii="Arial" w:eastAsia="Times New Roman"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001"/>
    <w:pPr>
      <w:tabs>
        <w:tab w:val="center" w:pos="4536"/>
        <w:tab w:val="right" w:pos="9072"/>
      </w:tabs>
    </w:pPr>
  </w:style>
  <w:style w:type="character" w:customStyle="1" w:styleId="HeaderChar">
    <w:name w:val="Header Char"/>
    <w:basedOn w:val="DefaultParagraphFont"/>
    <w:link w:val="Header"/>
    <w:uiPriority w:val="99"/>
    <w:rsid w:val="00A43001"/>
  </w:style>
  <w:style w:type="paragraph" w:styleId="Footer">
    <w:name w:val="footer"/>
    <w:basedOn w:val="Normal"/>
    <w:link w:val="FooterChar"/>
    <w:uiPriority w:val="99"/>
    <w:unhideWhenUsed/>
    <w:rsid w:val="00A43001"/>
    <w:pPr>
      <w:tabs>
        <w:tab w:val="center" w:pos="4536"/>
        <w:tab w:val="right" w:pos="9072"/>
      </w:tabs>
    </w:pPr>
  </w:style>
  <w:style w:type="character" w:customStyle="1" w:styleId="FooterChar">
    <w:name w:val="Footer Char"/>
    <w:basedOn w:val="DefaultParagraphFont"/>
    <w:link w:val="Footer"/>
    <w:uiPriority w:val="99"/>
    <w:rsid w:val="00A43001"/>
  </w:style>
  <w:style w:type="paragraph" w:styleId="BalloonText">
    <w:name w:val="Balloon Text"/>
    <w:basedOn w:val="Normal"/>
    <w:link w:val="BalloonTextChar"/>
    <w:uiPriority w:val="99"/>
    <w:semiHidden/>
    <w:unhideWhenUsed/>
    <w:rsid w:val="00A43001"/>
    <w:rPr>
      <w:rFonts w:ascii="Tahoma" w:eastAsia="Calibri" w:hAnsi="Tahoma"/>
      <w:sz w:val="16"/>
      <w:szCs w:val="16"/>
    </w:rPr>
  </w:style>
  <w:style w:type="character" w:customStyle="1" w:styleId="BalloonTextChar">
    <w:name w:val="Balloon Text Char"/>
    <w:link w:val="BalloonText"/>
    <w:uiPriority w:val="99"/>
    <w:semiHidden/>
    <w:rsid w:val="00A43001"/>
    <w:rPr>
      <w:rFonts w:ascii="Tahoma" w:hAnsi="Tahoma" w:cs="Tahoma"/>
      <w:sz w:val="16"/>
      <w:szCs w:val="16"/>
    </w:rPr>
  </w:style>
  <w:style w:type="character" w:customStyle="1" w:styleId="apple-converted-space">
    <w:name w:val="apple-converted-space"/>
    <w:rsid w:val="00A43001"/>
  </w:style>
  <w:style w:type="character" w:customStyle="1" w:styleId="object">
    <w:name w:val="object"/>
    <w:rsid w:val="00A43001"/>
  </w:style>
  <w:style w:type="character" w:styleId="Hyperlink">
    <w:name w:val="Hyperlink"/>
    <w:uiPriority w:val="99"/>
    <w:unhideWhenUsed/>
    <w:rsid w:val="00A43001"/>
    <w:rPr>
      <w:color w:val="0000FF"/>
      <w:u w:val="single"/>
    </w:rPr>
  </w:style>
  <w:style w:type="character" w:customStyle="1" w:styleId="undefined">
    <w:name w:val="undefined"/>
    <w:rsid w:val="00A43001"/>
  </w:style>
  <w:style w:type="table" w:styleId="TableGrid">
    <w:name w:val="Table Grid"/>
    <w:basedOn w:val="TableNormal"/>
    <w:uiPriority w:val="59"/>
    <w:rsid w:val="0066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61E9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E9A"/>
    <w:pPr>
      <w:ind w:left="720"/>
      <w:contextualSpacing/>
    </w:pPr>
  </w:style>
  <w:style w:type="character" w:styleId="CommentReference">
    <w:name w:val="annotation reference"/>
    <w:basedOn w:val="DefaultParagraphFont"/>
    <w:uiPriority w:val="99"/>
    <w:semiHidden/>
    <w:unhideWhenUsed/>
    <w:rsid w:val="004E0949"/>
    <w:rPr>
      <w:sz w:val="16"/>
      <w:szCs w:val="16"/>
    </w:rPr>
  </w:style>
  <w:style w:type="paragraph" w:styleId="CommentText">
    <w:name w:val="annotation text"/>
    <w:basedOn w:val="Normal"/>
    <w:link w:val="CommentTextChar"/>
    <w:uiPriority w:val="99"/>
    <w:semiHidden/>
    <w:unhideWhenUsed/>
    <w:rsid w:val="004E0949"/>
  </w:style>
  <w:style w:type="character" w:customStyle="1" w:styleId="CommentTextChar">
    <w:name w:val="Comment Text Char"/>
    <w:basedOn w:val="DefaultParagraphFont"/>
    <w:link w:val="CommentText"/>
    <w:uiPriority w:val="99"/>
    <w:semiHidden/>
    <w:rsid w:val="004E094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E0949"/>
    <w:rPr>
      <w:b/>
      <w:bCs/>
    </w:rPr>
  </w:style>
  <w:style w:type="character" w:customStyle="1" w:styleId="CommentSubjectChar">
    <w:name w:val="Comment Subject Char"/>
    <w:basedOn w:val="CommentTextChar"/>
    <w:link w:val="CommentSubject"/>
    <w:uiPriority w:val="99"/>
    <w:semiHidden/>
    <w:rsid w:val="004E0949"/>
    <w:rPr>
      <w:rFonts w:ascii="Arial" w:eastAsia="Times New Roman"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966988">
      <w:bodyDiv w:val="1"/>
      <w:marLeft w:val="0"/>
      <w:marRight w:val="0"/>
      <w:marTop w:val="0"/>
      <w:marBottom w:val="0"/>
      <w:divBdr>
        <w:top w:val="none" w:sz="0" w:space="0" w:color="auto"/>
        <w:left w:val="none" w:sz="0" w:space="0" w:color="auto"/>
        <w:bottom w:val="none" w:sz="0" w:space="0" w:color="auto"/>
        <w:right w:val="none" w:sz="0" w:space="0" w:color="auto"/>
      </w:divBdr>
    </w:div>
    <w:div w:id="876896786">
      <w:bodyDiv w:val="1"/>
      <w:marLeft w:val="0"/>
      <w:marRight w:val="0"/>
      <w:marTop w:val="0"/>
      <w:marBottom w:val="0"/>
      <w:divBdr>
        <w:top w:val="none" w:sz="0" w:space="0" w:color="auto"/>
        <w:left w:val="none" w:sz="0" w:space="0" w:color="auto"/>
        <w:bottom w:val="none" w:sz="0" w:space="0" w:color="auto"/>
        <w:right w:val="none" w:sz="0" w:space="0" w:color="auto"/>
      </w:divBdr>
    </w:div>
    <w:div w:id="10882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jirkal\Local%20Settings\Temporary%20Internet%20Files\Content.IE5\GG9DOD2F\ZSS_memo%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E8D81624BAA4BB967D39D4C1CD658" ma:contentTypeVersion="10" ma:contentTypeDescription="Create a new document." ma:contentTypeScope="" ma:versionID="4be42fbbf71bac842c02dbd34657ce2a">
  <xsd:schema xmlns:xsd="http://www.w3.org/2001/XMLSchema" xmlns:xs="http://www.w3.org/2001/XMLSchema" xmlns:p="http://schemas.microsoft.com/office/2006/metadata/properties" xmlns:ns2="c0e9ae20-83ea-486e-8ac5-4d5802ab2b19" xmlns:ns3="9ee5aa72-8ed9-453a-9cd7-074a576512b2" targetNamespace="http://schemas.microsoft.com/office/2006/metadata/properties" ma:root="true" ma:fieldsID="1ed0dcd0f40c2e6133efd9d23d95d868" ns2:_="" ns3:_="">
    <xsd:import namespace="c0e9ae20-83ea-486e-8ac5-4d5802ab2b19"/>
    <xsd:import namespace="9ee5aa72-8ed9-453a-9cd7-074a576512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9ae20-83ea-486e-8ac5-4d5802ab2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5aa72-8ed9-453a-9cd7-074a576512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BE35-6D4E-45C6-9DCC-E2A853F8108B}">
  <ds:schemaRefs>
    <ds:schemaRef ds:uri="http://schemas.microsoft.com/sharepoint/v3/contenttype/forms"/>
  </ds:schemaRefs>
</ds:datastoreItem>
</file>

<file path=customXml/itemProps2.xml><?xml version="1.0" encoding="utf-8"?>
<ds:datastoreItem xmlns:ds="http://schemas.openxmlformats.org/officeDocument/2006/customXml" ds:itemID="{2203327A-C09B-4DA9-8D88-6741EFCB77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2E7BDE-A63F-427B-85A2-7EDDD9668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e9ae20-83ea-486e-8ac5-4d5802ab2b19"/>
    <ds:schemaRef ds:uri="9ee5aa72-8ed9-453a-9cd7-074a57651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500E1-EEF6-46AF-A7AE-E10FEDDC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ZSS_memo[1].dot</Template>
  <TotalTime>0</TotalTime>
  <Pages>13</Pages>
  <Words>3926</Words>
  <Characters>22383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Jirkal</dc:creator>
  <cp:keywords/>
  <cp:lastModifiedBy>Petra Kovač Konrad</cp:lastModifiedBy>
  <cp:revision>2</cp:revision>
  <cp:lastPrinted>2019-01-14T18:08:00Z</cp:lastPrinted>
  <dcterms:created xsi:type="dcterms:W3CDTF">2019-07-01T09:02:00Z</dcterms:created>
  <dcterms:modified xsi:type="dcterms:W3CDTF">2019-07-01T09:02:00Z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0x010100356E8D81624BAA4BB967D39D4C1CD658</vt:lpwstr>
  </property>
</Properties>
</file>