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38881" w14:textId="77777777" w:rsidR="00BF3F45" w:rsidRPr="00B655BB" w:rsidRDefault="00BF3F45" w:rsidP="008634A2">
      <w:pPr>
        <w:spacing w:line="360" w:lineRule="auto"/>
        <w:rPr>
          <w:rFonts w:ascii="Arial" w:hAnsi="Arial" w:cs="Arial"/>
        </w:rPr>
      </w:pPr>
      <w:bookmarkStart w:id="0" w:name="_GoBack"/>
      <w:bookmarkEnd w:id="0"/>
    </w:p>
    <w:p w14:paraId="41E86241" w14:textId="77777777" w:rsidR="00BF3F45" w:rsidRPr="00B655BB" w:rsidRDefault="00BF3F45" w:rsidP="008634A2">
      <w:pPr>
        <w:spacing w:line="360" w:lineRule="auto"/>
        <w:rPr>
          <w:rFonts w:ascii="Arial" w:hAnsi="Arial" w:cs="Arial"/>
        </w:rPr>
      </w:pPr>
    </w:p>
    <w:p w14:paraId="0B0E2398" w14:textId="77777777" w:rsidR="00BF3F45" w:rsidRPr="00B655BB" w:rsidRDefault="00BF3F45" w:rsidP="008634A2">
      <w:pPr>
        <w:spacing w:line="360" w:lineRule="auto"/>
        <w:jc w:val="center"/>
        <w:rPr>
          <w:rFonts w:ascii="Arial" w:hAnsi="Arial" w:cs="Arial"/>
          <w:b/>
          <w:bCs/>
        </w:rPr>
      </w:pPr>
    </w:p>
    <w:p w14:paraId="387838BD" w14:textId="77777777" w:rsidR="00BF3F45" w:rsidRPr="00B655BB" w:rsidRDefault="00BF3F45" w:rsidP="008634A2">
      <w:pPr>
        <w:spacing w:line="360" w:lineRule="auto"/>
        <w:jc w:val="center"/>
        <w:rPr>
          <w:rFonts w:ascii="Arial" w:hAnsi="Arial" w:cs="Arial"/>
          <w:b/>
          <w:bCs/>
        </w:rPr>
      </w:pPr>
    </w:p>
    <w:p w14:paraId="77257F2D" w14:textId="77777777" w:rsidR="00BF3F45" w:rsidRPr="00B655BB" w:rsidRDefault="00BF3F45" w:rsidP="008634A2">
      <w:pPr>
        <w:spacing w:line="360" w:lineRule="auto"/>
        <w:jc w:val="center"/>
        <w:rPr>
          <w:rFonts w:ascii="Arial" w:hAnsi="Arial" w:cs="Arial"/>
          <w:b/>
          <w:bCs/>
        </w:rPr>
      </w:pPr>
    </w:p>
    <w:p w14:paraId="748CDD5A" w14:textId="77777777" w:rsidR="00BF3F45" w:rsidRPr="00B655BB" w:rsidRDefault="00BF3F45" w:rsidP="008634A2">
      <w:pPr>
        <w:spacing w:line="360" w:lineRule="auto"/>
        <w:jc w:val="center"/>
        <w:rPr>
          <w:rFonts w:ascii="Arial" w:hAnsi="Arial" w:cs="Arial"/>
          <w:b/>
          <w:bCs/>
        </w:rPr>
      </w:pPr>
    </w:p>
    <w:p w14:paraId="5B14B736" w14:textId="77777777" w:rsidR="00BF3F45" w:rsidRPr="00B655BB" w:rsidRDefault="00BF3F45" w:rsidP="008634A2">
      <w:pPr>
        <w:spacing w:line="360" w:lineRule="auto"/>
        <w:jc w:val="center"/>
        <w:rPr>
          <w:rFonts w:ascii="Arial" w:hAnsi="Arial" w:cs="Arial"/>
          <w:b/>
          <w:bCs/>
        </w:rPr>
      </w:pPr>
    </w:p>
    <w:p w14:paraId="44C573A6" w14:textId="77777777" w:rsidR="00BF3F45" w:rsidRPr="00B655BB" w:rsidRDefault="00BF3F45" w:rsidP="008634A2">
      <w:pPr>
        <w:spacing w:line="360" w:lineRule="auto"/>
        <w:jc w:val="center"/>
        <w:rPr>
          <w:rFonts w:ascii="Arial" w:hAnsi="Arial" w:cs="Arial"/>
          <w:b/>
          <w:bCs/>
        </w:rPr>
      </w:pPr>
    </w:p>
    <w:p w14:paraId="7195B0A3" w14:textId="7617854B" w:rsidR="00BF3F45" w:rsidRDefault="00F1798F" w:rsidP="00522FB0">
      <w:pPr>
        <w:spacing w:line="360" w:lineRule="auto"/>
        <w:jc w:val="center"/>
        <w:rPr>
          <w:rFonts w:ascii="Arial" w:hAnsi="Arial" w:cs="Arial"/>
          <w:b/>
          <w:bCs/>
        </w:rPr>
      </w:pPr>
      <w:r>
        <w:rPr>
          <w:rFonts w:ascii="Arial" w:hAnsi="Arial" w:cs="Arial"/>
          <w:b/>
          <w:bCs/>
        </w:rPr>
        <w:t>POZIV NA DOSTAVU PONUDA</w:t>
      </w:r>
    </w:p>
    <w:p w14:paraId="16A66058" w14:textId="7D424582" w:rsidR="00BF3F45" w:rsidRPr="00B655BB" w:rsidRDefault="00BF3F45" w:rsidP="008634A2">
      <w:pPr>
        <w:spacing w:line="360" w:lineRule="auto"/>
        <w:jc w:val="center"/>
        <w:rPr>
          <w:rFonts w:ascii="Arial" w:hAnsi="Arial" w:cs="Arial"/>
          <w:b/>
          <w:bCs/>
        </w:rPr>
      </w:pPr>
      <w:r w:rsidRPr="00B655BB">
        <w:rPr>
          <w:rFonts w:ascii="Arial" w:hAnsi="Arial" w:cs="Arial"/>
          <w:b/>
          <w:bCs/>
        </w:rPr>
        <w:t xml:space="preserve">ZA NABAVU OPREME – </w:t>
      </w:r>
      <w:r w:rsidRPr="00FD4FAA">
        <w:rPr>
          <w:rFonts w:ascii="Arial" w:hAnsi="Arial" w:cs="Arial"/>
          <w:b/>
          <w:bCs/>
        </w:rPr>
        <w:t>INTRAORALNIH SKENERA</w:t>
      </w:r>
      <w:r w:rsidR="002418FF" w:rsidRPr="00FD4FAA">
        <w:rPr>
          <w:rFonts w:ascii="Arial" w:hAnsi="Arial" w:cs="Arial"/>
          <w:b/>
          <w:bCs/>
        </w:rPr>
        <w:t xml:space="preserve"> i PRIPADAJUĆ</w:t>
      </w:r>
      <w:r w:rsidR="00FD4FAA" w:rsidRPr="00FD4FAA">
        <w:rPr>
          <w:rFonts w:ascii="Arial" w:hAnsi="Arial" w:cs="Arial"/>
          <w:b/>
          <w:bCs/>
        </w:rPr>
        <w:t>EG</w:t>
      </w:r>
      <w:r w:rsidR="002418FF" w:rsidRPr="00FD4FAA">
        <w:rPr>
          <w:rFonts w:ascii="Arial" w:hAnsi="Arial" w:cs="Arial"/>
          <w:b/>
          <w:bCs/>
        </w:rPr>
        <w:t xml:space="preserve"> HARDVER</w:t>
      </w:r>
      <w:r w:rsidR="00FD4FAA" w:rsidRPr="00FD4FAA">
        <w:rPr>
          <w:rFonts w:ascii="Arial" w:hAnsi="Arial" w:cs="Arial"/>
          <w:b/>
          <w:bCs/>
        </w:rPr>
        <w:t>A</w:t>
      </w:r>
      <w:r w:rsidRPr="00FD4FAA">
        <w:rPr>
          <w:rFonts w:ascii="Arial" w:hAnsi="Arial" w:cs="Arial"/>
          <w:b/>
          <w:bCs/>
        </w:rPr>
        <w:t xml:space="preserve"> </w:t>
      </w:r>
      <w:r w:rsidR="00FD4FAA">
        <w:rPr>
          <w:rFonts w:ascii="Arial" w:hAnsi="Arial" w:cs="Arial"/>
          <w:b/>
          <w:bCs/>
        </w:rPr>
        <w:t>te</w:t>
      </w:r>
      <w:r w:rsidR="00F1798F" w:rsidRPr="00FD4FAA">
        <w:rPr>
          <w:rFonts w:ascii="Arial" w:hAnsi="Arial" w:cs="Arial"/>
          <w:b/>
          <w:bCs/>
        </w:rPr>
        <w:t xml:space="preserve"> NADOGRADNJU C</w:t>
      </w:r>
      <w:r w:rsidR="0062295A" w:rsidRPr="00FD4FAA">
        <w:rPr>
          <w:rFonts w:ascii="Arial" w:hAnsi="Arial" w:cs="Arial"/>
          <w:b/>
          <w:bCs/>
        </w:rPr>
        <w:t>AD</w:t>
      </w:r>
      <w:r w:rsidR="00F1798F" w:rsidRPr="00FD4FAA">
        <w:rPr>
          <w:rFonts w:ascii="Arial" w:hAnsi="Arial" w:cs="Arial"/>
          <w:b/>
          <w:bCs/>
        </w:rPr>
        <w:t xml:space="preserve"> SUSTAVA (</w:t>
      </w:r>
      <w:r w:rsidR="0062295A" w:rsidRPr="00FD4FAA">
        <w:rPr>
          <w:rFonts w:ascii="Arial" w:hAnsi="Arial" w:cs="Arial"/>
          <w:b/>
          <w:bCs/>
        </w:rPr>
        <w:t>DSD</w:t>
      </w:r>
      <w:r w:rsidR="00F1798F" w:rsidRPr="00FD4FAA">
        <w:rPr>
          <w:rFonts w:ascii="Arial" w:hAnsi="Arial" w:cs="Arial"/>
          <w:b/>
          <w:bCs/>
        </w:rPr>
        <w:t xml:space="preserve"> LICENCE)</w:t>
      </w:r>
    </w:p>
    <w:p w14:paraId="07CABEA7" w14:textId="77777777" w:rsidR="00BF3F45" w:rsidRPr="00B655BB" w:rsidRDefault="00BF3F45" w:rsidP="008634A2">
      <w:pPr>
        <w:spacing w:line="360" w:lineRule="auto"/>
        <w:jc w:val="center"/>
        <w:rPr>
          <w:rFonts w:ascii="Arial" w:hAnsi="Arial" w:cs="Arial"/>
          <w:b/>
          <w:bCs/>
        </w:rPr>
      </w:pPr>
    </w:p>
    <w:p w14:paraId="0800C65E" w14:textId="77777777" w:rsidR="00BF3F45" w:rsidRPr="00B655BB" w:rsidRDefault="00BF3F45" w:rsidP="008634A2">
      <w:pPr>
        <w:spacing w:line="360" w:lineRule="auto"/>
        <w:jc w:val="center"/>
        <w:rPr>
          <w:rFonts w:ascii="Arial" w:hAnsi="Arial" w:cs="Arial"/>
          <w:b/>
          <w:bCs/>
        </w:rPr>
      </w:pPr>
    </w:p>
    <w:p w14:paraId="20C6B262" w14:textId="2AEC5752" w:rsidR="00BF3F45" w:rsidRPr="00442E7B" w:rsidRDefault="00522FB0" w:rsidP="008634A2">
      <w:pPr>
        <w:spacing w:line="360" w:lineRule="auto"/>
        <w:jc w:val="center"/>
        <w:rPr>
          <w:rFonts w:ascii="Arial" w:hAnsi="Arial" w:cs="Arial"/>
          <w:b/>
          <w:bCs/>
        </w:rPr>
      </w:pPr>
      <w:r>
        <w:rPr>
          <w:rFonts w:ascii="Arial" w:hAnsi="Arial" w:cs="Arial"/>
          <w:b/>
          <w:bCs/>
        </w:rPr>
        <w:t>Br</w:t>
      </w:r>
      <w:r w:rsidRPr="00442E7B">
        <w:rPr>
          <w:rFonts w:ascii="Arial" w:hAnsi="Arial" w:cs="Arial"/>
          <w:b/>
          <w:bCs/>
        </w:rPr>
        <w:t>oj nabave:</w:t>
      </w:r>
    </w:p>
    <w:p w14:paraId="368517BC" w14:textId="1FC63EC3" w:rsidR="00522FB0" w:rsidRPr="00B655BB" w:rsidRDefault="00442E7B" w:rsidP="008634A2">
      <w:pPr>
        <w:spacing w:line="360" w:lineRule="auto"/>
        <w:jc w:val="center"/>
        <w:rPr>
          <w:rFonts w:ascii="Arial" w:hAnsi="Arial" w:cs="Arial"/>
          <w:b/>
          <w:bCs/>
        </w:rPr>
      </w:pPr>
      <w:r w:rsidRPr="00442E7B">
        <w:rPr>
          <w:rFonts w:ascii="Arial" w:hAnsi="Arial" w:cs="Arial"/>
          <w:b/>
          <w:bCs/>
        </w:rPr>
        <w:t>01-2019</w:t>
      </w:r>
    </w:p>
    <w:p w14:paraId="5C7A6EB8" w14:textId="77777777" w:rsidR="00522FB0" w:rsidRDefault="00522FB0" w:rsidP="00522FB0">
      <w:pPr>
        <w:spacing w:line="360" w:lineRule="auto"/>
        <w:rPr>
          <w:rFonts w:ascii="Arial" w:hAnsi="Arial" w:cs="Arial"/>
          <w:b/>
          <w:bCs/>
        </w:rPr>
      </w:pPr>
    </w:p>
    <w:p w14:paraId="5FF67BEF" w14:textId="77777777" w:rsidR="00522FB0" w:rsidRPr="00B655BB" w:rsidRDefault="00522FB0" w:rsidP="008634A2">
      <w:pPr>
        <w:spacing w:line="360" w:lineRule="auto"/>
        <w:jc w:val="center"/>
        <w:rPr>
          <w:rFonts w:ascii="Arial" w:hAnsi="Arial" w:cs="Arial"/>
          <w:b/>
          <w:bCs/>
        </w:rPr>
      </w:pPr>
    </w:p>
    <w:p w14:paraId="7AA79D65" w14:textId="5B21B511" w:rsidR="00522FB0" w:rsidRPr="00522FB0" w:rsidRDefault="00522FB0" w:rsidP="00522FB0">
      <w:pPr>
        <w:spacing w:line="360" w:lineRule="auto"/>
        <w:jc w:val="center"/>
        <w:rPr>
          <w:rFonts w:ascii="Arial" w:hAnsi="Arial" w:cs="Arial"/>
          <w:b/>
        </w:rPr>
      </w:pPr>
      <w:r w:rsidRPr="00522FB0">
        <w:rPr>
          <w:rFonts w:ascii="Arial" w:hAnsi="Arial" w:cs="Arial"/>
          <w:b/>
        </w:rPr>
        <w:t>Naziv projekta</w:t>
      </w:r>
      <w:r>
        <w:rPr>
          <w:rFonts w:ascii="Arial" w:hAnsi="Arial" w:cs="Arial"/>
          <w:b/>
        </w:rPr>
        <w:t>:</w:t>
      </w:r>
    </w:p>
    <w:p w14:paraId="0B4E3710" w14:textId="77777777" w:rsidR="00522FB0" w:rsidRPr="00D667C2" w:rsidRDefault="00522FB0" w:rsidP="00522FB0">
      <w:pPr>
        <w:shd w:val="clear" w:color="auto" w:fill="FFFFFF"/>
        <w:spacing w:after="0" w:line="360" w:lineRule="auto"/>
        <w:jc w:val="center"/>
        <w:rPr>
          <w:rFonts w:ascii="Arial" w:hAnsi="Arial" w:cs="Arial"/>
          <w:b/>
          <w:bCs/>
        </w:rPr>
      </w:pPr>
      <w:r w:rsidRPr="00D667C2">
        <w:rPr>
          <w:rFonts w:ascii="Arial" w:hAnsi="Arial" w:cs="Arial"/>
          <w:b/>
          <w:bCs/>
        </w:rPr>
        <w:t>Poliklinika Identalia - unapređenje učinkovitosti poslovanja kroz unapređenje poslovnih procesa implementacijom novih IKT rješenja za CRM, CMS i CAD.</w:t>
      </w:r>
    </w:p>
    <w:p w14:paraId="408AE527" w14:textId="77777777" w:rsidR="00BF3F45" w:rsidRPr="00B655BB" w:rsidRDefault="00BF3F45" w:rsidP="008634A2">
      <w:pPr>
        <w:spacing w:line="360" w:lineRule="auto"/>
        <w:jc w:val="center"/>
        <w:rPr>
          <w:rFonts w:ascii="Arial" w:hAnsi="Arial" w:cs="Arial"/>
          <w:b/>
          <w:bCs/>
        </w:rPr>
      </w:pPr>
    </w:p>
    <w:p w14:paraId="2B85E389" w14:textId="77777777" w:rsidR="00BF3F45" w:rsidRPr="00B655BB" w:rsidRDefault="00BF3F45" w:rsidP="008634A2">
      <w:pPr>
        <w:spacing w:line="360" w:lineRule="auto"/>
        <w:jc w:val="center"/>
        <w:rPr>
          <w:rFonts w:ascii="Arial" w:hAnsi="Arial" w:cs="Arial"/>
          <w:b/>
          <w:bCs/>
        </w:rPr>
      </w:pPr>
    </w:p>
    <w:p w14:paraId="121CFF28" w14:textId="77777777" w:rsidR="00BF3F45" w:rsidRDefault="00BF3F45" w:rsidP="00522FB0">
      <w:pPr>
        <w:spacing w:line="360" w:lineRule="auto"/>
        <w:rPr>
          <w:rFonts w:ascii="Arial" w:hAnsi="Arial" w:cs="Arial"/>
        </w:rPr>
      </w:pPr>
    </w:p>
    <w:p w14:paraId="0DFD59AB" w14:textId="77777777" w:rsidR="00522FB0" w:rsidRDefault="00522FB0" w:rsidP="00522FB0">
      <w:pPr>
        <w:spacing w:line="360" w:lineRule="auto"/>
        <w:rPr>
          <w:rFonts w:ascii="Arial" w:hAnsi="Arial" w:cs="Arial"/>
        </w:rPr>
      </w:pPr>
    </w:p>
    <w:p w14:paraId="4B65A06E" w14:textId="77777777" w:rsidR="00522FB0" w:rsidRPr="00B655BB" w:rsidRDefault="00522FB0" w:rsidP="00522FB0">
      <w:pPr>
        <w:spacing w:line="360" w:lineRule="auto"/>
        <w:rPr>
          <w:rFonts w:ascii="Arial" w:hAnsi="Arial" w:cs="Arial"/>
        </w:rPr>
      </w:pPr>
    </w:p>
    <w:p w14:paraId="0A6F549E" w14:textId="74656001" w:rsidR="000B7CD5" w:rsidRDefault="00BF3F45" w:rsidP="00522FB0">
      <w:pPr>
        <w:spacing w:line="360" w:lineRule="auto"/>
        <w:jc w:val="center"/>
        <w:rPr>
          <w:rFonts w:ascii="Arial" w:hAnsi="Arial" w:cs="Arial"/>
        </w:rPr>
      </w:pPr>
      <w:r w:rsidRPr="00B655BB">
        <w:rPr>
          <w:rFonts w:ascii="Arial" w:hAnsi="Arial" w:cs="Arial"/>
        </w:rPr>
        <w:t xml:space="preserve">Zagreb, </w:t>
      </w:r>
      <w:r w:rsidR="00F1798F">
        <w:rPr>
          <w:rFonts w:ascii="Arial" w:hAnsi="Arial" w:cs="Arial"/>
        </w:rPr>
        <w:t>srpanj</w:t>
      </w:r>
      <w:r w:rsidRPr="00B655BB">
        <w:rPr>
          <w:rFonts w:ascii="Arial" w:hAnsi="Arial" w:cs="Arial"/>
        </w:rPr>
        <w:t xml:space="preserve"> 2019</w:t>
      </w:r>
      <w:r w:rsidR="00522FB0">
        <w:rPr>
          <w:rFonts w:ascii="Arial" w:hAnsi="Arial" w:cs="Arial"/>
        </w:rPr>
        <w:t>.</w:t>
      </w:r>
    </w:p>
    <w:p w14:paraId="757DE87C" w14:textId="77777777" w:rsidR="00522FB0" w:rsidRDefault="00522FB0" w:rsidP="00522FB0">
      <w:pPr>
        <w:spacing w:line="360" w:lineRule="auto"/>
        <w:jc w:val="center"/>
        <w:rPr>
          <w:rFonts w:ascii="Arial" w:hAnsi="Arial" w:cs="Arial"/>
        </w:rPr>
      </w:pPr>
    </w:p>
    <w:p w14:paraId="43983102" w14:textId="2CA50862" w:rsidR="00523F25" w:rsidRDefault="00BF3F45" w:rsidP="008634A2">
      <w:pPr>
        <w:spacing w:line="360" w:lineRule="auto"/>
        <w:jc w:val="both"/>
        <w:rPr>
          <w:rFonts w:ascii="Arial" w:hAnsi="Arial" w:cs="Arial"/>
        </w:rPr>
      </w:pPr>
      <w:r w:rsidRPr="00B655BB">
        <w:rPr>
          <w:rFonts w:ascii="Arial" w:hAnsi="Arial" w:cs="Arial"/>
        </w:rPr>
        <w:t xml:space="preserve">Sukladno Prilogu 4. Pravila o provedbi postupaka nabava za neobveznike </w:t>
      </w:r>
      <w:r w:rsidR="00A86F80">
        <w:rPr>
          <w:rFonts w:ascii="Arial" w:hAnsi="Arial" w:cs="Arial"/>
        </w:rPr>
        <w:t>Z</w:t>
      </w:r>
      <w:r w:rsidRPr="00B655BB">
        <w:rPr>
          <w:rFonts w:ascii="Arial" w:hAnsi="Arial" w:cs="Arial"/>
        </w:rPr>
        <w:t xml:space="preserve">akona o javnoj nabavi, verziji </w:t>
      </w:r>
      <w:r w:rsidR="00A40EAD">
        <w:rPr>
          <w:rFonts w:ascii="Arial" w:hAnsi="Arial" w:cs="Arial"/>
        </w:rPr>
        <w:t>4</w:t>
      </w:r>
      <w:r w:rsidRPr="00B655BB">
        <w:rPr>
          <w:rFonts w:ascii="Arial" w:hAnsi="Arial" w:cs="Arial"/>
        </w:rPr>
        <w:t>.0, koja je dio Zajedničkih nacionalnih pravila koja su stupil</w:t>
      </w:r>
      <w:r w:rsidR="002D5A44">
        <w:rPr>
          <w:rFonts w:ascii="Arial" w:hAnsi="Arial" w:cs="Arial"/>
        </w:rPr>
        <w:t>a</w:t>
      </w:r>
      <w:r w:rsidRPr="00B655BB">
        <w:rPr>
          <w:rFonts w:ascii="Arial" w:hAnsi="Arial" w:cs="Arial"/>
        </w:rPr>
        <w:t xml:space="preserve"> na snagu u lipnju 2017</w:t>
      </w:r>
      <w:r w:rsidR="00B655BB" w:rsidRPr="00B655BB">
        <w:rPr>
          <w:rFonts w:ascii="Arial" w:hAnsi="Arial" w:cs="Arial"/>
        </w:rPr>
        <w:t>.</w:t>
      </w:r>
      <w:r w:rsidRPr="00B655BB">
        <w:rPr>
          <w:rFonts w:ascii="Arial" w:hAnsi="Arial" w:cs="Arial"/>
        </w:rPr>
        <w:t xml:space="preserve"> godine,</w:t>
      </w:r>
      <w:r w:rsidR="00B655BB" w:rsidRPr="00B655BB">
        <w:rPr>
          <w:rFonts w:ascii="Arial" w:hAnsi="Arial" w:cs="Arial"/>
        </w:rPr>
        <w:t xml:space="preserve"> zdravstvena ustanova </w:t>
      </w:r>
      <w:r w:rsidR="004D5678">
        <w:rPr>
          <w:rFonts w:ascii="Arial" w:hAnsi="Arial" w:cs="Arial"/>
        </w:rPr>
        <w:t xml:space="preserve">Poliklinika </w:t>
      </w:r>
      <w:r w:rsidR="00B655BB" w:rsidRPr="00B655BB">
        <w:rPr>
          <w:rFonts w:ascii="Arial" w:hAnsi="Arial" w:cs="Arial"/>
        </w:rPr>
        <w:t>za oralnu kirurgiju, dentalnu protetiku, ortodonciju, rtg ortopan i za dje</w:t>
      </w:r>
      <w:r w:rsidR="004D5678">
        <w:rPr>
          <w:rFonts w:ascii="Arial" w:hAnsi="Arial" w:cs="Arial"/>
        </w:rPr>
        <w:t>latnost dentalnog laboratorija I</w:t>
      </w:r>
      <w:r w:rsidR="00B655BB" w:rsidRPr="00B655BB">
        <w:rPr>
          <w:rFonts w:ascii="Arial" w:hAnsi="Arial" w:cs="Arial"/>
        </w:rPr>
        <w:t>dentalia</w:t>
      </w:r>
      <w:r w:rsidRPr="00B655BB">
        <w:rPr>
          <w:rFonts w:ascii="Arial" w:hAnsi="Arial" w:cs="Arial"/>
        </w:rPr>
        <w:t xml:space="preserve"> objavljuje:</w:t>
      </w:r>
    </w:p>
    <w:p w14:paraId="6D2061B9" w14:textId="25E454DC" w:rsidR="00B655BB" w:rsidRPr="00B655BB" w:rsidRDefault="00B655BB" w:rsidP="008634A2">
      <w:pPr>
        <w:spacing w:line="360" w:lineRule="auto"/>
        <w:rPr>
          <w:rFonts w:ascii="Arial" w:hAnsi="Arial" w:cs="Arial"/>
        </w:rPr>
      </w:pPr>
    </w:p>
    <w:p w14:paraId="02C3D276" w14:textId="77777777" w:rsidR="00DD5714" w:rsidRDefault="00DD5714" w:rsidP="008634A2">
      <w:pPr>
        <w:spacing w:line="360" w:lineRule="auto"/>
        <w:jc w:val="center"/>
        <w:rPr>
          <w:rFonts w:ascii="Arial" w:hAnsi="Arial" w:cs="Arial"/>
          <w:b/>
          <w:bCs/>
        </w:rPr>
      </w:pPr>
    </w:p>
    <w:p w14:paraId="2D6DA8E6" w14:textId="77777777" w:rsidR="00DD5714" w:rsidRDefault="00DD5714" w:rsidP="008634A2">
      <w:pPr>
        <w:spacing w:line="360" w:lineRule="auto"/>
        <w:jc w:val="center"/>
        <w:rPr>
          <w:rFonts w:ascii="Arial" w:hAnsi="Arial" w:cs="Arial"/>
          <w:b/>
          <w:bCs/>
        </w:rPr>
      </w:pPr>
    </w:p>
    <w:p w14:paraId="62F54397" w14:textId="77777777" w:rsidR="00DD5714" w:rsidRDefault="00DD5714" w:rsidP="008634A2">
      <w:pPr>
        <w:spacing w:line="360" w:lineRule="auto"/>
        <w:jc w:val="center"/>
        <w:rPr>
          <w:rFonts w:ascii="Arial" w:hAnsi="Arial" w:cs="Arial"/>
          <w:b/>
          <w:bCs/>
        </w:rPr>
      </w:pPr>
    </w:p>
    <w:p w14:paraId="003A684B" w14:textId="77777777" w:rsidR="00DD5714" w:rsidRDefault="00DD5714" w:rsidP="008634A2">
      <w:pPr>
        <w:spacing w:line="360" w:lineRule="auto"/>
        <w:jc w:val="center"/>
        <w:rPr>
          <w:rFonts w:ascii="Arial" w:hAnsi="Arial" w:cs="Arial"/>
          <w:b/>
          <w:bCs/>
        </w:rPr>
      </w:pPr>
    </w:p>
    <w:p w14:paraId="5BBFB413" w14:textId="77777777" w:rsidR="00DD5714" w:rsidRDefault="00DD5714" w:rsidP="008634A2">
      <w:pPr>
        <w:spacing w:line="360" w:lineRule="auto"/>
        <w:jc w:val="center"/>
        <w:rPr>
          <w:rFonts w:ascii="Arial" w:hAnsi="Arial" w:cs="Arial"/>
          <w:b/>
          <w:bCs/>
        </w:rPr>
      </w:pPr>
    </w:p>
    <w:p w14:paraId="646C2AE6" w14:textId="77777777" w:rsidR="00DD5714" w:rsidRDefault="00DD5714" w:rsidP="008634A2">
      <w:pPr>
        <w:spacing w:line="360" w:lineRule="auto"/>
        <w:jc w:val="center"/>
        <w:rPr>
          <w:rFonts w:ascii="Arial" w:hAnsi="Arial" w:cs="Arial"/>
          <w:b/>
          <w:bCs/>
        </w:rPr>
      </w:pPr>
    </w:p>
    <w:p w14:paraId="0E51F12B" w14:textId="2D721EE3" w:rsidR="00BF3F45" w:rsidRPr="00B655BB" w:rsidRDefault="00BF3F45" w:rsidP="008634A2">
      <w:pPr>
        <w:spacing w:line="360" w:lineRule="auto"/>
        <w:jc w:val="center"/>
        <w:rPr>
          <w:rFonts w:ascii="Arial" w:hAnsi="Arial" w:cs="Arial"/>
        </w:rPr>
      </w:pPr>
      <w:r w:rsidRPr="00B655BB">
        <w:rPr>
          <w:rFonts w:ascii="Arial" w:hAnsi="Arial" w:cs="Arial"/>
          <w:b/>
          <w:bCs/>
        </w:rPr>
        <w:t xml:space="preserve">POZIV </w:t>
      </w:r>
      <w:r w:rsidR="005535FF">
        <w:rPr>
          <w:rFonts w:ascii="Arial" w:hAnsi="Arial" w:cs="Arial"/>
          <w:b/>
          <w:bCs/>
        </w:rPr>
        <w:t>N</w:t>
      </w:r>
      <w:r w:rsidRPr="00B655BB">
        <w:rPr>
          <w:rFonts w:ascii="Arial" w:hAnsi="Arial" w:cs="Arial"/>
          <w:b/>
          <w:bCs/>
        </w:rPr>
        <w:t>A DOSTAVU PONUDE</w:t>
      </w:r>
    </w:p>
    <w:p w14:paraId="789DB4F1" w14:textId="77777777" w:rsidR="00BF3F45" w:rsidRDefault="00BF3F45" w:rsidP="008634A2">
      <w:pPr>
        <w:spacing w:line="360" w:lineRule="auto"/>
        <w:jc w:val="center"/>
        <w:rPr>
          <w:rFonts w:ascii="Arial" w:hAnsi="Arial" w:cs="Arial"/>
          <w:b/>
          <w:bCs/>
        </w:rPr>
      </w:pPr>
      <w:r w:rsidRPr="00B655BB">
        <w:rPr>
          <w:rFonts w:ascii="Arial" w:hAnsi="Arial" w:cs="Arial"/>
          <w:b/>
          <w:bCs/>
        </w:rPr>
        <w:t>ZA NABAVU I ISPORUKU OPREME ZA PROJEKT</w:t>
      </w:r>
    </w:p>
    <w:p w14:paraId="24B6944B" w14:textId="77777777" w:rsidR="00DD5714" w:rsidRDefault="00DD5714" w:rsidP="008634A2">
      <w:pPr>
        <w:spacing w:line="360" w:lineRule="auto"/>
        <w:jc w:val="center"/>
        <w:rPr>
          <w:rFonts w:ascii="Arial" w:hAnsi="Arial" w:cs="Arial"/>
          <w:b/>
          <w:bCs/>
        </w:rPr>
      </w:pPr>
    </w:p>
    <w:p w14:paraId="409CFAF2" w14:textId="77777777" w:rsidR="00523F25" w:rsidRDefault="00523F25" w:rsidP="008634A2">
      <w:pPr>
        <w:shd w:val="clear" w:color="auto" w:fill="FFFFFF"/>
        <w:spacing w:after="0" w:line="360" w:lineRule="auto"/>
        <w:rPr>
          <w:rFonts w:ascii="Calibri" w:eastAsia="Times New Roman" w:hAnsi="Calibri" w:cs="Arial"/>
          <w:color w:val="1F497D"/>
          <w:lang w:eastAsia="hr-HR"/>
        </w:rPr>
      </w:pPr>
    </w:p>
    <w:p w14:paraId="10A7CEDE" w14:textId="77777777" w:rsidR="00DD5714" w:rsidRDefault="00DD5714" w:rsidP="008634A2">
      <w:pPr>
        <w:spacing w:line="360" w:lineRule="auto"/>
        <w:jc w:val="center"/>
        <w:rPr>
          <w:rFonts w:ascii="Arial" w:hAnsi="Arial" w:cs="Arial"/>
          <w:b/>
          <w:bCs/>
        </w:rPr>
      </w:pPr>
    </w:p>
    <w:p w14:paraId="10B7C702" w14:textId="77777777" w:rsidR="00DD5714" w:rsidRDefault="00DD5714" w:rsidP="008634A2">
      <w:pPr>
        <w:spacing w:line="360" w:lineRule="auto"/>
        <w:jc w:val="center"/>
        <w:rPr>
          <w:rFonts w:ascii="Arial" w:hAnsi="Arial" w:cs="Arial"/>
          <w:b/>
          <w:bCs/>
        </w:rPr>
      </w:pPr>
    </w:p>
    <w:p w14:paraId="755A5F94" w14:textId="77777777" w:rsidR="00DD5714" w:rsidRDefault="00DD5714" w:rsidP="008634A2">
      <w:pPr>
        <w:spacing w:line="360" w:lineRule="auto"/>
        <w:jc w:val="center"/>
        <w:rPr>
          <w:rFonts w:ascii="Arial" w:hAnsi="Arial" w:cs="Arial"/>
          <w:b/>
          <w:bCs/>
        </w:rPr>
      </w:pPr>
    </w:p>
    <w:p w14:paraId="585425CB" w14:textId="5F9A6408" w:rsidR="00BF3F45" w:rsidRPr="00B655BB" w:rsidRDefault="00F1798F" w:rsidP="008634A2">
      <w:pPr>
        <w:spacing w:line="360" w:lineRule="auto"/>
        <w:jc w:val="center"/>
        <w:rPr>
          <w:rFonts w:ascii="Arial" w:hAnsi="Arial" w:cs="Arial"/>
          <w:b/>
          <w:bCs/>
        </w:rPr>
      </w:pPr>
      <w:r>
        <w:rPr>
          <w:rFonts w:ascii="Arial" w:hAnsi="Arial" w:cs="Arial"/>
          <w:b/>
          <w:bCs/>
        </w:rPr>
        <w:t>Referentni broj poziva</w:t>
      </w:r>
      <w:r w:rsidR="00BF3F45" w:rsidRPr="00B655BB">
        <w:rPr>
          <w:rFonts w:ascii="Arial" w:hAnsi="Arial" w:cs="Arial"/>
          <w:b/>
          <w:bCs/>
        </w:rPr>
        <w:t xml:space="preserve">: </w:t>
      </w:r>
      <w:r w:rsidR="00A40EAD">
        <w:rPr>
          <w:rFonts w:ascii="Arial" w:hAnsi="Arial" w:cs="Arial"/>
          <w:b/>
          <w:bCs/>
        </w:rPr>
        <w:t>KK.03.2.1.19</w:t>
      </w:r>
    </w:p>
    <w:p w14:paraId="2F3ABC22" w14:textId="77777777" w:rsidR="00B655BB" w:rsidRPr="00B655BB" w:rsidRDefault="00B655BB" w:rsidP="008634A2">
      <w:pPr>
        <w:spacing w:line="360" w:lineRule="auto"/>
        <w:rPr>
          <w:rFonts w:ascii="Arial" w:hAnsi="Arial" w:cs="Arial"/>
        </w:rPr>
      </w:pPr>
    </w:p>
    <w:p w14:paraId="7F2C6675" w14:textId="77777777" w:rsidR="000B7CD5" w:rsidRDefault="000B7CD5" w:rsidP="008634A2">
      <w:pPr>
        <w:pStyle w:val="Heading1"/>
        <w:spacing w:line="360" w:lineRule="auto"/>
        <w:rPr>
          <w:rFonts w:ascii="Arial" w:hAnsi="Arial" w:cs="Arial"/>
          <w:b/>
          <w:bCs/>
        </w:rPr>
      </w:pPr>
    </w:p>
    <w:p w14:paraId="656395A8" w14:textId="77777777" w:rsidR="000B7CD5" w:rsidRDefault="000B7CD5" w:rsidP="008634A2">
      <w:pPr>
        <w:pStyle w:val="Heading1"/>
        <w:spacing w:line="360" w:lineRule="auto"/>
        <w:rPr>
          <w:rFonts w:ascii="Arial" w:hAnsi="Arial" w:cs="Arial"/>
          <w:b/>
          <w:bCs/>
        </w:rPr>
      </w:pPr>
    </w:p>
    <w:p w14:paraId="3D74BB22" w14:textId="77777777" w:rsidR="000B7CD5" w:rsidRDefault="000B7CD5" w:rsidP="008634A2">
      <w:pPr>
        <w:spacing w:line="360" w:lineRule="auto"/>
        <w:rPr>
          <w:rFonts w:ascii="Arial" w:eastAsiaTheme="majorEastAsia" w:hAnsi="Arial" w:cs="Arial"/>
          <w:b/>
          <w:bCs/>
          <w:color w:val="2E74B5" w:themeColor="accent1" w:themeShade="BF"/>
          <w:sz w:val="32"/>
          <w:szCs w:val="32"/>
        </w:rPr>
      </w:pPr>
    </w:p>
    <w:p w14:paraId="3B29606C" w14:textId="77777777" w:rsidR="008634A2" w:rsidRDefault="008634A2" w:rsidP="008634A2">
      <w:pPr>
        <w:spacing w:line="360" w:lineRule="auto"/>
        <w:rPr>
          <w:rFonts w:ascii="Arial" w:eastAsiaTheme="majorEastAsia" w:hAnsi="Arial" w:cs="Arial"/>
          <w:b/>
          <w:bCs/>
          <w:color w:val="2E74B5" w:themeColor="accent1" w:themeShade="BF"/>
          <w:sz w:val="32"/>
          <w:szCs w:val="32"/>
        </w:rPr>
      </w:pPr>
    </w:p>
    <w:p w14:paraId="3D64D4FE" w14:textId="77777777" w:rsidR="008634A2" w:rsidRDefault="008634A2" w:rsidP="008634A2">
      <w:pPr>
        <w:spacing w:line="360" w:lineRule="auto"/>
      </w:pPr>
    </w:p>
    <w:p w14:paraId="4BFF428E" w14:textId="7FD1D8FB" w:rsidR="00B655BB" w:rsidRPr="008634A2" w:rsidRDefault="00DD5714" w:rsidP="008634A2">
      <w:pPr>
        <w:pStyle w:val="ListParagraph"/>
        <w:numPr>
          <w:ilvl w:val="0"/>
          <w:numId w:val="5"/>
        </w:numPr>
        <w:spacing w:line="360" w:lineRule="auto"/>
        <w:jc w:val="both"/>
        <w:rPr>
          <w:rFonts w:ascii="Arial" w:hAnsi="Arial" w:cs="Arial"/>
          <w:b/>
        </w:rPr>
      </w:pPr>
      <w:r w:rsidRPr="008634A2">
        <w:rPr>
          <w:rFonts w:ascii="Arial" w:hAnsi="Arial" w:cs="Arial"/>
          <w:b/>
        </w:rPr>
        <w:t>OPĆE INFORMACIJE</w:t>
      </w:r>
    </w:p>
    <w:p w14:paraId="307E079A" w14:textId="77777777" w:rsidR="00DD5714" w:rsidRPr="00DD5714" w:rsidRDefault="00DD5714" w:rsidP="008634A2">
      <w:pPr>
        <w:pStyle w:val="ListParagraph"/>
        <w:spacing w:line="360" w:lineRule="auto"/>
        <w:ind w:left="360"/>
        <w:rPr>
          <w:b/>
        </w:rPr>
      </w:pPr>
    </w:p>
    <w:p w14:paraId="66FADA55" w14:textId="12812E2C" w:rsidR="00BF3F45" w:rsidRPr="006C17E0" w:rsidRDefault="00DD5714" w:rsidP="008634A2">
      <w:pPr>
        <w:spacing w:line="360" w:lineRule="auto"/>
        <w:rPr>
          <w:rFonts w:ascii="Arial" w:hAnsi="Arial" w:cs="Arial"/>
          <w:b/>
          <w:bCs/>
          <w:u w:val="single"/>
        </w:rPr>
      </w:pPr>
      <w:r w:rsidRPr="006C17E0">
        <w:rPr>
          <w:rFonts w:ascii="Arial" w:hAnsi="Arial" w:cs="Arial"/>
          <w:bCs/>
          <w:u w:val="single"/>
        </w:rPr>
        <w:t>1.1.</w:t>
      </w:r>
      <w:r w:rsidR="00BF3F45" w:rsidRPr="006C17E0">
        <w:rPr>
          <w:rFonts w:ascii="Arial" w:hAnsi="Arial" w:cs="Arial"/>
          <w:b/>
          <w:bCs/>
          <w:u w:val="single"/>
        </w:rPr>
        <w:t xml:space="preserve"> </w:t>
      </w:r>
      <w:r w:rsidR="00BF3F45" w:rsidRPr="006C17E0">
        <w:rPr>
          <w:rFonts w:ascii="Arial" w:hAnsi="Arial" w:cs="Arial"/>
          <w:u w:val="single"/>
        </w:rPr>
        <w:t xml:space="preserve">Naziv naručitelja: </w:t>
      </w:r>
      <w:r w:rsidR="00B655BB" w:rsidRPr="006C17E0">
        <w:rPr>
          <w:rFonts w:ascii="Arial" w:hAnsi="Arial" w:cs="Arial"/>
          <w:u w:val="single"/>
        </w:rPr>
        <w:t>Poliklinika Identalia Zagreb</w:t>
      </w:r>
    </w:p>
    <w:p w14:paraId="6D272504" w14:textId="77777777" w:rsidR="00523F25" w:rsidRDefault="00BF3F45" w:rsidP="008634A2">
      <w:pPr>
        <w:spacing w:line="360" w:lineRule="auto"/>
        <w:jc w:val="both"/>
        <w:rPr>
          <w:rFonts w:ascii="Arial" w:hAnsi="Arial" w:cs="Arial"/>
        </w:rPr>
      </w:pPr>
      <w:r w:rsidRPr="008634A2">
        <w:rPr>
          <w:rFonts w:ascii="Arial" w:hAnsi="Arial" w:cs="Arial"/>
        </w:rPr>
        <w:t>Adresa naručitelja:</w:t>
      </w:r>
      <w:r w:rsidR="00B655BB" w:rsidRPr="008634A2">
        <w:rPr>
          <w:rFonts w:ascii="Arial" w:hAnsi="Arial" w:cs="Arial"/>
        </w:rPr>
        <w:t xml:space="preserve"> Petrovaradinska 1</w:t>
      </w:r>
      <w:r w:rsidRPr="008634A2">
        <w:rPr>
          <w:rFonts w:ascii="Arial" w:hAnsi="Arial" w:cs="Arial"/>
        </w:rPr>
        <w:t>, 10000 Zagreb</w:t>
      </w:r>
    </w:p>
    <w:p w14:paraId="245334D3" w14:textId="77777777" w:rsidR="00523F25" w:rsidRDefault="00BF3F45" w:rsidP="008634A2">
      <w:pPr>
        <w:spacing w:line="360" w:lineRule="auto"/>
        <w:jc w:val="both"/>
        <w:rPr>
          <w:rFonts w:ascii="Arial" w:hAnsi="Arial" w:cs="Arial"/>
        </w:rPr>
      </w:pPr>
      <w:r w:rsidRPr="008634A2">
        <w:rPr>
          <w:rFonts w:ascii="Arial" w:hAnsi="Arial" w:cs="Arial"/>
        </w:rPr>
        <w:t>OIB:</w:t>
      </w:r>
      <w:r w:rsidR="00B655BB" w:rsidRPr="008634A2">
        <w:rPr>
          <w:rFonts w:ascii="Arial" w:hAnsi="Arial" w:cs="Arial"/>
        </w:rPr>
        <w:t xml:space="preserve"> 54879489847</w:t>
      </w:r>
    </w:p>
    <w:p w14:paraId="62424563" w14:textId="11C3EC76" w:rsidR="00BF3F45" w:rsidRPr="008634A2" w:rsidRDefault="00B655BB" w:rsidP="008634A2">
      <w:pPr>
        <w:spacing w:line="360" w:lineRule="auto"/>
        <w:jc w:val="both"/>
        <w:rPr>
          <w:rFonts w:ascii="Arial" w:hAnsi="Arial" w:cs="Arial"/>
        </w:rPr>
      </w:pPr>
      <w:r w:rsidRPr="008634A2">
        <w:rPr>
          <w:rFonts w:ascii="Arial" w:hAnsi="Arial" w:cs="Arial"/>
        </w:rPr>
        <w:t xml:space="preserve">Broj telefona: +385 </w:t>
      </w:r>
      <w:r w:rsidR="00E63043" w:rsidRPr="008634A2">
        <w:rPr>
          <w:rFonts w:ascii="Arial" w:hAnsi="Arial" w:cs="Arial"/>
        </w:rPr>
        <w:t>01 6011 141</w:t>
      </w:r>
    </w:p>
    <w:p w14:paraId="0FA5A99C" w14:textId="61688A14" w:rsidR="00DD5714" w:rsidRPr="008634A2" w:rsidRDefault="00DD5714" w:rsidP="008634A2">
      <w:pPr>
        <w:spacing w:line="360" w:lineRule="auto"/>
        <w:jc w:val="both"/>
        <w:rPr>
          <w:rFonts w:ascii="Arial" w:hAnsi="Arial" w:cs="Arial"/>
        </w:rPr>
      </w:pPr>
      <w:r w:rsidRPr="008634A2">
        <w:rPr>
          <w:rFonts w:ascii="Arial" w:hAnsi="Arial" w:cs="Arial"/>
        </w:rPr>
        <w:t>URL: www.identalia.hr</w:t>
      </w:r>
    </w:p>
    <w:p w14:paraId="2E7A815B" w14:textId="05977847" w:rsidR="00DD5714" w:rsidRDefault="00DD5714" w:rsidP="008634A2">
      <w:pPr>
        <w:spacing w:line="360" w:lineRule="auto"/>
        <w:jc w:val="both"/>
        <w:rPr>
          <w:rFonts w:ascii="Arial" w:hAnsi="Arial" w:cs="Arial"/>
        </w:rPr>
      </w:pPr>
      <w:r w:rsidRPr="008634A2">
        <w:rPr>
          <w:rFonts w:ascii="Arial" w:hAnsi="Arial" w:cs="Arial"/>
        </w:rPr>
        <w:t xml:space="preserve">e-mail: </w:t>
      </w:r>
      <w:hyperlink r:id="rId8" w:history="1">
        <w:r w:rsidR="00D95B39" w:rsidRPr="00384D28">
          <w:rPr>
            <w:rStyle w:val="Hyperlink"/>
            <w:rFonts w:ascii="Arial" w:hAnsi="Arial" w:cs="Arial"/>
          </w:rPr>
          <w:t>odjel-nabave@identalia.hr</w:t>
        </w:r>
      </w:hyperlink>
    </w:p>
    <w:p w14:paraId="236CD8C8" w14:textId="77777777" w:rsidR="00B655BB" w:rsidRPr="008634A2" w:rsidRDefault="00B655BB" w:rsidP="008634A2">
      <w:pPr>
        <w:spacing w:line="360" w:lineRule="auto"/>
        <w:jc w:val="both"/>
        <w:rPr>
          <w:rFonts w:ascii="Arial" w:hAnsi="Arial" w:cs="Arial"/>
        </w:rPr>
      </w:pPr>
    </w:p>
    <w:p w14:paraId="21C54720" w14:textId="1379EACD" w:rsidR="00BF3F45" w:rsidRPr="006C17E0" w:rsidRDefault="00DD5714" w:rsidP="008634A2">
      <w:pPr>
        <w:spacing w:line="360" w:lineRule="auto"/>
        <w:jc w:val="both"/>
        <w:rPr>
          <w:rFonts w:ascii="Arial" w:hAnsi="Arial" w:cs="Arial"/>
          <w:u w:val="single"/>
        </w:rPr>
      </w:pPr>
      <w:r w:rsidRPr="006C17E0">
        <w:rPr>
          <w:rFonts w:ascii="Arial" w:hAnsi="Arial" w:cs="Arial"/>
          <w:bCs/>
          <w:u w:val="single"/>
        </w:rPr>
        <w:t>1.2. K</w:t>
      </w:r>
      <w:r w:rsidR="00BF3F45" w:rsidRPr="006C17E0">
        <w:rPr>
          <w:rFonts w:ascii="Arial" w:hAnsi="Arial" w:cs="Arial"/>
          <w:bCs/>
          <w:u w:val="single"/>
        </w:rPr>
        <w:t xml:space="preserve">ontakt </w:t>
      </w:r>
      <w:r w:rsidRPr="006C17E0">
        <w:rPr>
          <w:rFonts w:ascii="Arial" w:hAnsi="Arial" w:cs="Arial"/>
          <w:bCs/>
          <w:u w:val="single"/>
        </w:rPr>
        <w:t>osoba</w:t>
      </w:r>
    </w:p>
    <w:p w14:paraId="284661A1" w14:textId="73592A9F" w:rsidR="00BF3F45" w:rsidRPr="008634A2" w:rsidRDefault="00BF3F45" w:rsidP="008634A2">
      <w:pPr>
        <w:spacing w:line="360" w:lineRule="auto"/>
        <w:jc w:val="both"/>
        <w:rPr>
          <w:rFonts w:ascii="Arial" w:hAnsi="Arial" w:cs="Arial"/>
        </w:rPr>
      </w:pPr>
      <w:r w:rsidRPr="008634A2">
        <w:rPr>
          <w:rFonts w:ascii="Arial" w:hAnsi="Arial" w:cs="Arial"/>
        </w:rPr>
        <w:t xml:space="preserve">Osoba zadužena za komunikaciju je </w:t>
      </w:r>
      <w:r w:rsidR="00B655BB" w:rsidRPr="008634A2">
        <w:rPr>
          <w:rFonts w:ascii="Arial" w:hAnsi="Arial" w:cs="Arial"/>
        </w:rPr>
        <w:t>Neven Hodžić</w:t>
      </w:r>
    </w:p>
    <w:p w14:paraId="4EAA6F2A" w14:textId="77777777" w:rsidR="00523F25" w:rsidRDefault="00BF3F45" w:rsidP="008634A2">
      <w:pPr>
        <w:spacing w:line="360" w:lineRule="auto"/>
        <w:jc w:val="both"/>
        <w:rPr>
          <w:rFonts w:ascii="Arial" w:hAnsi="Arial" w:cs="Arial"/>
        </w:rPr>
      </w:pPr>
      <w:r w:rsidRPr="008634A2">
        <w:rPr>
          <w:rFonts w:ascii="Arial" w:hAnsi="Arial" w:cs="Arial"/>
        </w:rPr>
        <w:t xml:space="preserve">Adresa: </w:t>
      </w:r>
      <w:r w:rsidR="00B655BB" w:rsidRPr="008634A2">
        <w:rPr>
          <w:rFonts w:ascii="Arial" w:hAnsi="Arial" w:cs="Arial"/>
        </w:rPr>
        <w:t>Petrovaradinska 1, 10000 Zagreb</w:t>
      </w:r>
    </w:p>
    <w:p w14:paraId="34E1DF3E" w14:textId="77777777" w:rsidR="00523F25" w:rsidRDefault="00DD5714" w:rsidP="008634A2">
      <w:pPr>
        <w:spacing w:line="360" w:lineRule="auto"/>
        <w:jc w:val="both"/>
        <w:rPr>
          <w:rFonts w:ascii="Arial" w:hAnsi="Arial" w:cs="Arial"/>
        </w:rPr>
      </w:pPr>
      <w:r w:rsidRPr="008634A2">
        <w:rPr>
          <w:rFonts w:ascii="Arial" w:hAnsi="Arial" w:cs="Arial"/>
        </w:rPr>
        <w:t>T</w:t>
      </w:r>
      <w:r w:rsidR="00BF3F45" w:rsidRPr="008634A2">
        <w:rPr>
          <w:rFonts w:ascii="Arial" w:hAnsi="Arial" w:cs="Arial"/>
        </w:rPr>
        <w:t xml:space="preserve">elefon: +385 </w:t>
      </w:r>
      <w:r w:rsidR="00B655BB" w:rsidRPr="008634A2">
        <w:rPr>
          <w:rFonts w:ascii="Arial" w:hAnsi="Arial" w:cs="Arial"/>
        </w:rPr>
        <w:t>99</w:t>
      </w:r>
      <w:r w:rsidR="00E63043" w:rsidRPr="008634A2">
        <w:rPr>
          <w:rFonts w:ascii="Arial" w:hAnsi="Arial" w:cs="Arial"/>
        </w:rPr>
        <w:t xml:space="preserve"> </w:t>
      </w:r>
      <w:r w:rsidR="00B655BB" w:rsidRPr="008634A2">
        <w:rPr>
          <w:rFonts w:ascii="Arial" w:hAnsi="Arial" w:cs="Arial"/>
        </w:rPr>
        <w:t>5830 819</w:t>
      </w:r>
    </w:p>
    <w:p w14:paraId="60A48D0C" w14:textId="77777777" w:rsidR="00523F25" w:rsidRDefault="00BF3F45" w:rsidP="008634A2">
      <w:pPr>
        <w:spacing w:line="360" w:lineRule="auto"/>
        <w:jc w:val="both"/>
        <w:rPr>
          <w:rFonts w:ascii="Arial" w:hAnsi="Arial" w:cs="Arial"/>
        </w:rPr>
      </w:pPr>
      <w:r w:rsidRPr="008634A2">
        <w:rPr>
          <w:rFonts w:ascii="Arial" w:hAnsi="Arial" w:cs="Arial"/>
        </w:rPr>
        <w:t>E-mail:</w:t>
      </w:r>
      <w:r w:rsidR="00B655BB" w:rsidRPr="008634A2">
        <w:rPr>
          <w:rFonts w:ascii="Arial" w:hAnsi="Arial" w:cs="Arial"/>
        </w:rPr>
        <w:t xml:space="preserve"> </w:t>
      </w:r>
      <w:hyperlink r:id="rId9" w:history="1">
        <w:r w:rsidR="00B655BB" w:rsidRPr="008634A2">
          <w:rPr>
            <w:rStyle w:val="Hyperlink"/>
            <w:rFonts w:ascii="Arial" w:hAnsi="Arial" w:cs="Arial"/>
          </w:rPr>
          <w:t>neven.hodzic@identalia.com</w:t>
        </w:r>
      </w:hyperlink>
    </w:p>
    <w:p w14:paraId="2B0F6DCA" w14:textId="583E147B" w:rsidR="00B655BB" w:rsidRPr="008634A2" w:rsidRDefault="00B655BB" w:rsidP="008634A2">
      <w:pPr>
        <w:spacing w:line="360" w:lineRule="auto"/>
        <w:jc w:val="both"/>
        <w:rPr>
          <w:rFonts w:ascii="Arial" w:hAnsi="Arial" w:cs="Arial"/>
        </w:rPr>
      </w:pPr>
    </w:p>
    <w:p w14:paraId="2CACB552" w14:textId="77777777" w:rsidR="00523F25" w:rsidRDefault="00DD5714" w:rsidP="008634A2">
      <w:pPr>
        <w:spacing w:after="112" w:line="360" w:lineRule="auto"/>
        <w:ind w:firstLine="4"/>
        <w:jc w:val="both"/>
        <w:rPr>
          <w:rFonts w:ascii="Arial" w:hAnsi="Arial" w:cs="Arial"/>
        </w:rPr>
      </w:pPr>
      <w:r w:rsidRPr="008634A2">
        <w:rPr>
          <w:rFonts w:ascii="Arial" w:hAnsi="Arial" w:cs="Arial"/>
        </w:rPr>
        <w:t>Nabava se provodi temeljem:</w:t>
      </w:r>
    </w:p>
    <w:p w14:paraId="67BFA9D7" w14:textId="23C3E173" w:rsidR="00597E57" w:rsidRDefault="00597E57" w:rsidP="00597E57">
      <w:pPr>
        <w:pStyle w:val="ListParagraph"/>
        <w:numPr>
          <w:ilvl w:val="0"/>
          <w:numId w:val="9"/>
        </w:numPr>
        <w:spacing w:after="112" w:line="360" w:lineRule="auto"/>
        <w:jc w:val="both"/>
        <w:rPr>
          <w:rFonts w:ascii="Arial" w:hAnsi="Arial" w:cs="Arial"/>
        </w:rPr>
      </w:pPr>
      <w:r>
        <w:rPr>
          <w:rFonts w:ascii="Arial" w:hAnsi="Arial" w:cs="Arial"/>
        </w:rPr>
        <w:t xml:space="preserve">Zakona o uspostavi </w:t>
      </w:r>
      <w:r w:rsidRPr="00597E57">
        <w:rPr>
          <w:rFonts w:ascii="Arial" w:hAnsi="Arial" w:cs="Arial"/>
        </w:rPr>
        <w:t>institucionalnog okvira za provedbu europskih strukturnih i investicijskih fondova u Republici Hrvatskoj u financijskom razdoblju od 2014.-2020. (NN 92/14)</w:t>
      </w:r>
    </w:p>
    <w:p w14:paraId="50ECE375" w14:textId="72EA8358" w:rsidR="00597E57" w:rsidRDefault="00597E57" w:rsidP="00597E57">
      <w:pPr>
        <w:pStyle w:val="ListParagraph"/>
        <w:numPr>
          <w:ilvl w:val="0"/>
          <w:numId w:val="9"/>
        </w:numPr>
        <w:spacing w:after="112" w:line="360" w:lineRule="auto"/>
        <w:jc w:val="both"/>
        <w:rPr>
          <w:rFonts w:ascii="Arial" w:hAnsi="Arial" w:cs="Arial"/>
        </w:rPr>
      </w:pPr>
      <w:r w:rsidRPr="00597E57">
        <w:rPr>
          <w:rFonts w:ascii="Arial" w:hAnsi="Arial" w:cs="Arial"/>
        </w:rPr>
        <w:t>Uredbe o tijelima u sustavima upravljanja i kontrole korištenja Europskog socijalnog fonda, Europskog fonda za regionalni razvoj i Kohezijskog fonda, u vezi s ciljem "Ulaganje za rast i radna mjesta" (NN 107/14, 23/15</w:t>
      </w:r>
      <w:r>
        <w:rPr>
          <w:rFonts w:ascii="Arial" w:hAnsi="Arial" w:cs="Arial"/>
        </w:rPr>
        <w:t>)</w:t>
      </w:r>
    </w:p>
    <w:p w14:paraId="134178FB" w14:textId="30E1057A" w:rsidR="00DD5714" w:rsidRPr="00597E57" w:rsidRDefault="00236F63" w:rsidP="00236F63">
      <w:pPr>
        <w:pStyle w:val="ListParagraph"/>
        <w:numPr>
          <w:ilvl w:val="0"/>
          <w:numId w:val="9"/>
        </w:numPr>
        <w:spacing w:after="112" w:line="360" w:lineRule="auto"/>
        <w:jc w:val="both"/>
        <w:rPr>
          <w:rFonts w:ascii="Arial" w:hAnsi="Arial" w:cs="Arial"/>
        </w:rPr>
      </w:pPr>
      <w:r w:rsidRPr="00236F63">
        <w:rPr>
          <w:rFonts w:ascii="Arial" w:hAnsi="Arial" w:cs="Arial"/>
        </w:rPr>
        <w:t xml:space="preserve">Zajedničkih nacionalnih pravila, verzija 4.0 iz svibnja 2018., koje je donijelo Ministarstvo regionalnoga razvoja i fondova Europske unije u skladu sa Zakonom o uspostavi institucionalnog okvira za korištenje strukturnih instrumenata Europske unije u Republici Hrvatskoj, Pravila br. 05 - Izvršavanje i upravljanje ugovorima o dodjeli bespovratnih sredstava, </w:t>
      </w:r>
      <w:r w:rsidR="00DD5714" w:rsidRPr="00597E57">
        <w:rPr>
          <w:rFonts w:ascii="Arial" w:hAnsi="Arial" w:cs="Arial"/>
        </w:rPr>
        <w:t xml:space="preserve">Priloga </w:t>
      </w:r>
      <w:r>
        <w:rPr>
          <w:rFonts w:ascii="Arial" w:hAnsi="Arial" w:cs="Arial"/>
        </w:rPr>
        <w:t>3</w:t>
      </w:r>
      <w:r w:rsidR="00DD5714" w:rsidRPr="00597E57">
        <w:rPr>
          <w:rFonts w:ascii="Arial" w:hAnsi="Arial" w:cs="Arial"/>
        </w:rPr>
        <w:t xml:space="preserve">. Ugovora o dodjeli bespovratnih sredstava - Pravila o provedbi postupaka nabava za neobveznike </w:t>
      </w:r>
      <w:r>
        <w:rPr>
          <w:rFonts w:ascii="Arial" w:hAnsi="Arial" w:cs="Arial"/>
        </w:rPr>
        <w:t>Z</w:t>
      </w:r>
      <w:r w:rsidR="00DD5714" w:rsidRPr="00597E57">
        <w:rPr>
          <w:rFonts w:ascii="Arial" w:hAnsi="Arial" w:cs="Arial"/>
        </w:rPr>
        <w:t>akona o javnoj nabavi, verzija 4.0.</w:t>
      </w:r>
    </w:p>
    <w:p w14:paraId="1B4E93F0" w14:textId="77777777" w:rsidR="00DD5714" w:rsidRPr="008634A2" w:rsidRDefault="00DD5714" w:rsidP="008634A2">
      <w:pPr>
        <w:spacing w:line="360" w:lineRule="auto"/>
        <w:jc w:val="both"/>
        <w:rPr>
          <w:rFonts w:ascii="Arial" w:hAnsi="Arial" w:cs="Arial"/>
        </w:rPr>
      </w:pPr>
    </w:p>
    <w:p w14:paraId="4D5AD5AE" w14:textId="77777777" w:rsidR="00523F25" w:rsidRDefault="00DD5714" w:rsidP="008634A2">
      <w:pPr>
        <w:spacing w:line="360" w:lineRule="auto"/>
        <w:jc w:val="both"/>
        <w:rPr>
          <w:rFonts w:ascii="Arial" w:hAnsi="Arial" w:cs="Arial"/>
          <w:bCs/>
          <w:u w:val="single"/>
        </w:rPr>
      </w:pPr>
      <w:r w:rsidRPr="006C17E0">
        <w:rPr>
          <w:rFonts w:ascii="Arial" w:hAnsi="Arial" w:cs="Arial"/>
          <w:bCs/>
          <w:u w:val="single"/>
        </w:rPr>
        <w:t>1.3.</w:t>
      </w:r>
      <w:r w:rsidR="00BF3F45" w:rsidRPr="006C17E0">
        <w:rPr>
          <w:rFonts w:ascii="Arial" w:hAnsi="Arial" w:cs="Arial"/>
          <w:bCs/>
          <w:u w:val="single"/>
        </w:rPr>
        <w:t xml:space="preserve"> Evidencijski broj nabave</w:t>
      </w:r>
    </w:p>
    <w:p w14:paraId="1742CEAD" w14:textId="78B4DBA2" w:rsidR="00DD5714" w:rsidRDefault="00BF3F45" w:rsidP="008634A2">
      <w:pPr>
        <w:spacing w:line="360" w:lineRule="auto"/>
        <w:jc w:val="both"/>
        <w:rPr>
          <w:rFonts w:ascii="Arial" w:hAnsi="Arial" w:cs="Arial"/>
        </w:rPr>
      </w:pPr>
      <w:r w:rsidRPr="008634A2">
        <w:rPr>
          <w:rFonts w:ascii="Arial" w:hAnsi="Arial" w:cs="Arial"/>
        </w:rPr>
        <w:t xml:space="preserve">Evidencijski broj nabave je: </w:t>
      </w:r>
      <w:r w:rsidR="00442E7B">
        <w:rPr>
          <w:rFonts w:ascii="Arial" w:hAnsi="Arial" w:cs="Arial"/>
        </w:rPr>
        <w:t>100-2019</w:t>
      </w:r>
    </w:p>
    <w:p w14:paraId="3E26C5BA" w14:textId="77777777" w:rsidR="008634A2" w:rsidRPr="008634A2" w:rsidRDefault="008634A2" w:rsidP="008634A2">
      <w:pPr>
        <w:spacing w:line="360" w:lineRule="auto"/>
        <w:jc w:val="both"/>
        <w:rPr>
          <w:rFonts w:ascii="Arial" w:hAnsi="Arial" w:cs="Arial"/>
        </w:rPr>
      </w:pPr>
    </w:p>
    <w:p w14:paraId="5ECA25FE" w14:textId="2A9BFD79" w:rsidR="00DD5714" w:rsidRPr="006C17E0" w:rsidRDefault="00DD5714" w:rsidP="008634A2">
      <w:pPr>
        <w:spacing w:line="360" w:lineRule="auto"/>
        <w:jc w:val="both"/>
        <w:rPr>
          <w:rFonts w:ascii="Arial" w:hAnsi="Arial" w:cs="Arial"/>
          <w:bCs/>
          <w:u w:val="single"/>
        </w:rPr>
      </w:pPr>
      <w:r w:rsidRPr="006C17E0">
        <w:rPr>
          <w:rFonts w:ascii="Arial" w:hAnsi="Arial" w:cs="Arial"/>
          <w:bCs/>
          <w:u w:val="single"/>
        </w:rPr>
        <w:t>1.4. Popis gospodarskih subjekata s kojima je Naručitelj u sukobu interesa</w:t>
      </w:r>
    </w:p>
    <w:p w14:paraId="0C2070FF" w14:textId="1B707E92" w:rsidR="00DD5714" w:rsidRPr="008634A2" w:rsidRDefault="00DD5714" w:rsidP="008634A2">
      <w:pPr>
        <w:spacing w:line="360" w:lineRule="auto"/>
        <w:jc w:val="both"/>
        <w:rPr>
          <w:rFonts w:ascii="Arial" w:hAnsi="Arial" w:cs="Arial"/>
        </w:rPr>
      </w:pPr>
      <w:r w:rsidRPr="008634A2">
        <w:rPr>
          <w:rFonts w:ascii="Arial" w:hAnsi="Arial" w:cs="Arial"/>
        </w:rPr>
        <w:t xml:space="preserve">Popis gospodarskih subjekata s kojima je naručitelj u sukobu interesa u smislu Priloga </w:t>
      </w:r>
      <w:r w:rsidR="00236F63">
        <w:rPr>
          <w:rFonts w:ascii="Arial" w:hAnsi="Arial" w:cs="Arial"/>
        </w:rPr>
        <w:t>3</w:t>
      </w:r>
      <w:r w:rsidRPr="008634A2">
        <w:rPr>
          <w:rFonts w:ascii="Arial" w:hAnsi="Arial" w:cs="Arial"/>
        </w:rPr>
        <w:t>.</w:t>
      </w:r>
      <w:r w:rsidR="00236F63">
        <w:rPr>
          <w:rFonts w:ascii="Arial" w:hAnsi="Arial" w:cs="Arial"/>
        </w:rPr>
        <w:t>, koji u ovom postupku javne nabave ne smiju biti niti ponuditelji, niti članovi zajednice ponuditelja niti podugovaratelji su:</w:t>
      </w:r>
    </w:p>
    <w:p w14:paraId="56A1B14F" w14:textId="77777777" w:rsidR="00A40EAD" w:rsidRPr="008634A2" w:rsidRDefault="00A40EAD" w:rsidP="00A40EAD">
      <w:pPr>
        <w:spacing w:line="360" w:lineRule="auto"/>
        <w:jc w:val="both"/>
        <w:rPr>
          <w:rFonts w:ascii="Arial" w:hAnsi="Arial" w:cs="Arial"/>
        </w:rPr>
      </w:pPr>
      <w:r w:rsidRPr="008634A2">
        <w:rPr>
          <w:rFonts w:ascii="Arial" w:hAnsi="Arial" w:cs="Arial"/>
        </w:rPr>
        <w:t>Identalia Group d.o.o.</w:t>
      </w:r>
      <w:r>
        <w:rPr>
          <w:rFonts w:ascii="Arial" w:hAnsi="Arial" w:cs="Arial"/>
        </w:rPr>
        <w:t xml:space="preserve"> Petrovaradinska 1, Zagreb, OIB: </w:t>
      </w:r>
      <w:r w:rsidRPr="008B223A">
        <w:rPr>
          <w:rFonts w:ascii="Arial" w:hAnsi="Arial" w:cs="Arial"/>
        </w:rPr>
        <w:t>83161223406</w:t>
      </w:r>
    </w:p>
    <w:p w14:paraId="141C0628" w14:textId="77777777" w:rsidR="00A40EAD" w:rsidRPr="008634A2" w:rsidRDefault="00A40EAD" w:rsidP="00A40EAD">
      <w:pPr>
        <w:spacing w:line="360" w:lineRule="auto"/>
        <w:jc w:val="both"/>
        <w:rPr>
          <w:rFonts w:ascii="Arial" w:hAnsi="Arial" w:cs="Arial"/>
        </w:rPr>
      </w:pPr>
      <w:r w:rsidRPr="008634A2">
        <w:rPr>
          <w:rFonts w:ascii="Arial" w:hAnsi="Arial" w:cs="Arial"/>
        </w:rPr>
        <w:t>Identalia Consulting d.o.o.</w:t>
      </w:r>
      <w:r>
        <w:rPr>
          <w:rFonts w:ascii="Arial" w:hAnsi="Arial" w:cs="Arial"/>
        </w:rPr>
        <w:t xml:space="preserve"> Petrovaradinska 1, Zagreb, OIB: </w:t>
      </w:r>
      <w:r w:rsidRPr="008B223A">
        <w:rPr>
          <w:rFonts w:ascii="Arial" w:hAnsi="Arial" w:cs="Arial"/>
        </w:rPr>
        <w:t>08894777677</w:t>
      </w:r>
    </w:p>
    <w:p w14:paraId="1224F9EF" w14:textId="77777777" w:rsidR="00A40EAD" w:rsidRDefault="00A40EAD" w:rsidP="00A40EAD">
      <w:pPr>
        <w:spacing w:line="360" w:lineRule="auto"/>
        <w:jc w:val="both"/>
        <w:rPr>
          <w:rFonts w:ascii="Arial" w:hAnsi="Arial" w:cs="Arial"/>
        </w:rPr>
      </w:pPr>
      <w:r w:rsidRPr="008634A2">
        <w:rPr>
          <w:rFonts w:ascii="Arial" w:hAnsi="Arial" w:cs="Arial"/>
        </w:rPr>
        <w:t>Id</w:t>
      </w:r>
      <w:r>
        <w:rPr>
          <w:rFonts w:ascii="Arial" w:hAnsi="Arial" w:cs="Arial"/>
        </w:rPr>
        <w:t xml:space="preserve">entalia Travel d.o.o. Petrovaradinska 1, Zagreb, OIB: </w:t>
      </w:r>
      <w:r w:rsidRPr="008B223A">
        <w:rPr>
          <w:rFonts w:ascii="Arial" w:hAnsi="Arial" w:cs="Arial"/>
        </w:rPr>
        <w:t>22290295122</w:t>
      </w:r>
    </w:p>
    <w:p w14:paraId="6FBCE9FF" w14:textId="77777777" w:rsidR="00522FB0" w:rsidRPr="007C046F" w:rsidRDefault="00522FB0" w:rsidP="008634A2">
      <w:pPr>
        <w:spacing w:line="360" w:lineRule="auto"/>
        <w:jc w:val="both"/>
        <w:rPr>
          <w:rFonts w:ascii="Arial" w:hAnsi="Arial" w:cs="Arial"/>
        </w:rPr>
      </w:pPr>
    </w:p>
    <w:p w14:paraId="65CB7612" w14:textId="6D5E45A9" w:rsidR="007C046F" w:rsidRPr="006C17E0" w:rsidRDefault="007C046F" w:rsidP="008634A2">
      <w:pPr>
        <w:spacing w:line="360" w:lineRule="auto"/>
        <w:jc w:val="both"/>
        <w:rPr>
          <w:rFonts w:ascii="Arial" w:hAnsi="Arial" w:cs="Arial"/>
          <w:u w:val="single"/>
        </w:rPr>
      </w:pPr>
      <w:r w:rsidRPr="006C17E0">
        <w:rPr>
          <w:rFonts w:ascii="Arial" w:hAnsi="Arial" w:cs="Arial"/>
          <w:u w:val="single"/>
        </w:rPr>
        <w:t>1.5. Vrsta postupka nabave</w:t>
      </w:r>
    </w:p>
    <w:p w14:paraId="1EEDF963" w14:textId="54A3652D" w:rsidR="00D95B39" w:rsidRDefault="007C046F" w:rsidP="008634A2">
      <w:pPr>
        <w:spacing w:line="360" w:lineRule="auto"/>
        <w:jc w:val="both"/>
        <w:rPr>
          <w:rFonts w:ascii="Arial" w:hAnsi="Arial" w:cs="Arial"/>
        </w:rPr>
      </w:pPr>
      <w:r w:rsidRPr="007C046F">
        <w:rPr>
          <w:rFonts w:ascii="Arial" w:hAnsi="Arial" w:cs="Arial"/>
        </w:rPr>
        <w:t xml:space="preserve">Sukladno Prilogu </w:t>
      </w:r>
      <w:r w:rsidR="00236F63">
        <w:rPr>
          <w:rFonts w:ascii="Arial" w:hAnsi="Arial" w:cs="Arial"/>
        </w:rPr>
        <w:t>3.</w:t>
      </w:r>
      <w:r w:rsidRPr="007C046F">
        <w:rPr>
          <w:rFonts w:ascii="Arial" w:hAnsi="Arial" w:cs="Arial"/>
        </w:rPr>
        <w:t xml:space="preserve"> Ugovora o dodjeli bespovratnih sredstava Pravila o provedbi postupaka nabava za neobveznike </w:t>
      </w:r>
      <w:r w:rsidR="00236F63">
        <w:rPr>
          <w:rFonts w:ascii="Arial" w:hAnsi="Arial" w:cs="Arial"/>
        </w:rPr>
        <w:t>Z</w:t>
      </w:r>
      <w:r w:rsidRPr="007C046F">
        <w:rPr>
          <w:rFonts w:ascii="Arial" w:hAnsi="Arial" w:cs="Arial"/>
        </w:rPr>
        <w:t xml:space="preserve">akona o javnoj nabavi </w:t>
      </w:r>
      <w:r>
        <w:rPr>
          <w:rFonts w:ascii="Arial" w:hAnsi="Arial" w:cs="Arial"/>
        </w:rPr>
        <w:t xml:space="preserve">Poliklinika Identalia Zagreb </w:t>
      </w:r>
      <w:r w:rsidRPr="007C046F">
        <w:rPr>
          <w:rFonts w:ascii="Arial" w:hAnsi="Arial" w:cs="Arial"/>
        </w:rPr>
        <w:t>provodi postupak nabave s obveznom objavom poziva na dostavu ponuda na internetskoj str</w:t>
      </w:r>
      <w:r w:rsidR="008634A2">
        <w:rPr>
          <w:rFonts w:ascii="Arial" w:hAnsi="Arial" w:cs="Arial"/>
        </w:rPr>
        <w:t xml:space="preserve">anici </w:t>
      </w:r>
      <w:hyperlink r:id="rId10" w:history="1">
        <w:r w:rsidR="00D95B39" w:rsidRPr="00384D28">
          <w:rPr>
            <w:rStyle w:val="Hyperlink"/>
            <w:rFonts w:ascii="Arial" w:hAnsi="Arial" w:cs="Arial"/>
          </w:rPr>
          <w:t>www.strukturnifondovi.hr</w:t>
        </w:r>
      </w:hyperlink>
    </w:p>
    <w:p w14:paraId="497D8846" w14:textId="01537BC7" w:rsidR="007C046F" w:rsidRDefault="00236F63" w:rsidP="008634A2">
      <w:pPr>
        <w:spacing w:line="360" w:lineRule="auto"/>
        <w:jc w:val="both"/>
        <w:rPr>
          <w:rFonts w:ascii="Arial" w:hAnsi="Arial" w:cs="Arial"/>
        </w:rPr>
      </w:pPr>
      <w:r>
        <w:rPr>
          <w:rFonts w:ascii="Arial" w:hAnsi="Arial" w:cs="Arial"/>
        </w:rPr>
        <w:t>S odabranim ponuditeljem će se sklopiti ugovor o nabavi robe</w:t>
      </w:r>
      <w:r w:rsidR="00D95B39">
        <w:rPr>
          <w:rFonts w:ascii="Arial" w:hAnsi="Arial" w:cs="Arial"/>
        </w:rPr>
        <w:t>.</w:t>
      </w:r>
    </w:p>
    <w:p w14:paraId="4250E9FC" w14:textId="77777777" w:rsidR="007C046F" w:rsidRPr="008634A2" w:rsidRDefault="007C046F" w:rsidP="008634A2">
      <w:pPr>
        <w:spacing w:line="360" w:lineRule="auto"/>
        <w:jc w:val="both"/>
        <w:rPr>
          <w:rFonts w:ascii="Arial" w:hAnsi="Arial" w:cs="Arial"/>
        </w:rPr>
      </w:pPr>
    </w:p>
    <w:p w14:paraId="352D4DA0" w14:textId="4D2CEA9F" w:rsidR="007C046F" w:rsidRPr="006C17E0" w:rsidRDefault="007C046F" w:rsidP="008634A2">
      <w:pPr>
        <w:spacing w:line="360" w:lineRule="auto"/>
        <w:jc w:val="both"/>
        <w:rPr>
          <w:rFonts w:ascii="Arial" w:hAnsi="Arial" w:cs="Arial"/>
          <w:u w:val="single"/>
        </w:rPr>
      </w:pPr>
      <w:r w:rsidRPr="006C17E0">
        <w:rPr>
          <w:rFonts w:ascii="Arial" w:hAnsi="Arial" w:cs="Arial"/>
          <w:u w:val="single"/>
        </w:rPr>
        <w:t xml:space="preserve">1.6. Objašnjenja i izmjene </w:t>
      </w:r>
      <w:r w:rsidR="0062295A" w:rsidRPr="006C17E0">
        <w:rPr>
          <w:rFonts w:ascii="Arial" w:hAnsi="Arial" w:cs="Arial"/>
          <w:u w:val="single"/>
        </w:rPr>
        <w:t>Poziva na dostavu ponuda</w:t>
      </w:r>
    </w:p>
    <w:p w14:paraId="7546A227" w14:textId="2EB191CC" w:rsidR="00523F25" w:rsidRDefault="0062295A" w:rsidP="0062295A">
      <w:pPr>
        <w:spacing w:line="360" w:lineRule="auto"/>
        <w:jc w:val="both"/>
        <w:rPr>
          <w:rFonts w:ascii="Arial" w:hAnsi="Arial" w:cs="Arial"/>
        </w:rPr>
      </w:pPr>
      <w:r w:rsidRPr="0062295A">
        <w:rPr>
          <w:rFonts w:ascii="Arial" w:hAnsi="Arial" w:cs="Arial"/>
        </w:rPr>
        <w:t xml:space="preserve">Ako se tijekom objave ukaže potreba za izmjenom poziva na dostavu ponuda (ako gospodarski subjekt zahtijeva dodatne informacije, objašnjenja ili izmjene u vezi s uvjetima iz poziva na dostavu ponuda tijekom roka za dostavu ponuda), ista </w:t>
      </w:r>
      <w:r>
        <w:rPr>
          <w:rFonts w:ascii="Arial" w:hAnsi="Arial" w:cs="Arial"/>
        </w:rPr>
        <w:t>će</w:t>
      </w:r>
      <w:r w:rsidRPr="0062295A">
        <w:rPr>
          <w:rFonts w:ascii="Arial" w:hAnsi="Arial" w:cs="Arial"/>
        </w:rPr>
        <w:t xml:space="preserve"> biti transparentno i istovremeno objavljena </w:t>
      </w:r>
      <w:r w:rsidR="00A40EAD">
        <w:rPr>
          <w:rFonts w:ascii="Arial" w:hAnsi="Arial" w:cs="Arial"/>
        </w:rPr>
        <w:t xml:space="preserve">na </w:t>
      </w:r>
      <w:hyperlink r:id="rId11" w:history="1">
        <w:r w:rsidR="00A40EAD" w:rsidRPr="008B2030">
          <w:rPr>
            <w:rStyle w:val="Hyperlink"/>
            <w:rFonts w:ascii="Arial" w:hAnsi="Arial" w:cs="Arial"/>
          </w:rPr>
          <w:t>www.strukturnifondovi.hr</w:t>
        </w:r>
      </w:hyperlink>
      <w:r w:rsidR="00A40EAD">
        <w:rPr>
          <w:rFonts w:ascii="Arial" w:hAnsi="Arial" w:cs="Arial"/>
        </w:rPr>
        <w:t xml:space="preserve"> </w:t>
      </w:r>
      <w:r w:rsidRPr="0062295A">
        <w:rPr>
          <w:rFonts w:ascii="Arial" w:hAnsi="Arial" w:cs="Arial"/>
        </w:rPr>
        <w:t xml:space="preserve">i dostavljena, </w:t>
      </w:r>
      <w:r w:rsidR="00A86F80">
        <w:rPr>
          <w:rFonts w:ascii="Arial" w:hAnsi="Arial" w:cs="Arial"/>
        </w:rPr>
        <w:t>(</w:t>
      </w:r>
      <w:r w:rsidRPr="0062295A">
        <w:rPr>
          <w:rFonts w:ascii="Arial" w:hAnsi="Arial" w:cs="Arial"/>
        </w:rPr>
        <w:t>u slučaju kada je poziv na dostavu ponude poslan na više gospodarskih subjekata) kako bi svi gospodarski subjekti bili upoznati s izmjenom.</w:t>
      </w:r>
    </w:p>
    <w:p w14:paraId="0D12BA67" w14:textId="30C4498E" w:rsidR="0062295A" w:rsidRPr="0062295A" w:rsidRDefault="0062295A" w:rsidP="0062295A">
      <w:pPr>
        <w:spacing w:line="360" w:lineRule="auto"/>
        <w:jc w:val="both"/>
        <w:rPr>
          <w:rFonts w:ascii="Arial" w:hAnsi="Arial" w:cs="Arial"/>
        </w:rPr>
      </w:pPr>
    </w:p>
    <w:p w14:paraId="27118517" w14:textId="7AC0325E" w:rsidR="00DD5714" w:rsidRDefault="0062295A" w:rsidP="0062295A">
      <w:pPr>
        <w:spacing w:line="360" w:lineRule="auto"/>
        <w:jc w:val="both"/>
        <w:rPr>
          <w:rFonts w:ascii="Arial" w:hAnsi="Arial" w:cs="Arial"/>
        </w:rPr>
      </w:pPr>
      <w:r>
        <w:rPr>
          <w:rFonts w:ascii="Arial" w:hAnsi="Arial" w:cs="Arial"/>
        </w:rPr>
        <w:t xml:space="preserve">Rok za dostavu ponude će se </w:t>
      </w:r>
      <w:r w:rsidRPr="0062295A">
        <w:rPr>
          <w:rFonts w:ascii="Arial" w:hAnsi="Arial" w:cs="Arial"/>
        </w:rPr>
        <w:t>primjereno produljiti ako je rok za dostavu ponude kraći od 8 (osam) dana od dana objave izmjene.</w:t>
      </w:r>
    </w:p>
    <w:p w14:paraId="3A593F61" w14:textId="77777777" w:rsidR="00D95B39" w:rsidRDefault="00D95B39" w:rsidP="0062295A">
      <w:pPr>
        <w:spacing w:line="360" w:lineRule="auto"/>
        <w:jc w:val="both"/>
        <w:rPr>
          <w:rFonts w:ascii="Arial" w:hAnsi="Arial" w:cs="Arial"/>
        </w:rPr>
      </w:pPr>
    </w:p>
    <w:p w14:paraId="227A77B0" w14:textId="3D69BE2B" w:rsidR="007C046F" w:rsidRPr="00522FB0" w:rsidRDefault="007C046F" w:rsidP="008634A2">
      <w:pPr>
        <w:spacing w:line="360" w:lineRule="auto"/>
        <w:jc w:val="both"/>
        <w:rPr>
          <w:rFonts w:ascii="Arial" w:hAnsi="Arial" w:cs="Arial"/>
          <w:b/>
        </w:rPr>
      </w:pPr>
      <w:r w:rsidRPr="007C046F">
        <w:rPr>
          <w:rFonts w:ascii="Arial" w:hAnsi="Arial" w:cs="Arial"/>
          <w:b/>
        </w:rPr>
        <w:t>2. PODACI O PREDMETU NABAVE</w:t>
      </w:r>
    </w:p>
    <w:p w14:paraId="4B30B742" w14:textId="48639504" w:rsidR="007C046F" w:rsidRPr="00AA6701" w:rsidRDefault="007C046F" w:rsidP="008634A2">
      <w:pPr>
        <w:spacing w:line="360" w:lineRule="auto"/>
        <w:jc w:val="both"/>
        <w:rPr>
          <w:rFonts w:ascii="Arial" w:hAnsi="Arial" w:cs="Arial"/>
          <w:bCs/>
          <w:u w:val="single"/>
        </w:rPr>
      </w:pPr>
      <w:r w:rsidRPr="00AA6701">
        <w:rPr>
          <w:rFonts w:ascii="Arial" w:hAnsi="Arial" w:cs="Arial"/>
          <w:bCs/>
          <w:u w:val="single"/>
        </w:rPr>
        <w:t>2.1. Opis predmeta nabave</w:t>
      </w:r>
    </w:p>
    <w:p w14:paraId="66BDD747" w14:textId="6D331400" w:rsidR="00AE06CD" w:rsidRPr="00FD4FAA" w:rsidRDefault="00AE06CD" w:rsidP="008634A2">
      <w:pPr>
        <w:spacing w:line="360" w:lineRule="auto"/>
        <w:jc w:val="both"/>
        <w:rPr>
          <w:rFonts w:ascii="Arial" w:hAnsi="Arial" w:cs="Arial"/>
          <w:bCs/>
        </w:rPr>
      </w:pPr>
      <w:r w:rsidRPr="00FD4FAA">
        <w:rPr>
          <w:rFonts w:ascii="Arial" w:hAnsi="Arial" w:cs="Arial"/>
          <w:bCs/>
        </w:rPr>
        <w:t>Predmet nabave je nabava i isporuka intraoralnih skenera</w:t>
      </w:r>
      <w:r w:rsidR="00FD4FAA" w:rsidRPr="00FD4FAA">
        <w:rPr>
          <w:rFonts w:ascii="Arial" w:hAnsi="Arial" w:cs="Arial"/>
          <w:bCs/>
        </w:rPr>
        <w:t xml:space="preserve"> i pripadajućeg har</w:t>
      </w:r>
      <w:r w:rsidR="002D5A44">
        <w:rPr>
          <w:rFonts w:ascii="Arial" w:hAnsi="Arial" w:cs="Arial"/>
          <w:bCs/>
        </w:rPr>
        <w:t>d</w:t>
      </w:r>
      <w:r w:rsidR="00FD4FAA" w:rsidRPr="00FD4FAA">
        <w:rPr>
          <w:rFonts w:ascii="Arial" w:hAnsi="Arial" w:cs="Arial"/>
          <w:bCs/>
        </w:rPr>
        <w:t xml:space="preserve">vera </w:t>
      </w:r>
      <w:r w:rsidR="00E714A2">
        <w:rPr>
          <w:rFonts w:ascii="Arial" w:hAnsi="Arial" w:cs="Arial"/>
          <w:bCs/>
        </w:rPr>
        <w:t>te</w:t>
      </w:r>
      <w:r w:rsidR="00FD4FAA" w:rsidRPr="00FD4FAA">
        <w:rPr>
          <w:rFonts w:ascii="Arial" w:hAnsi="Arial" w:cs="Arial"/>
          <w:bCs/>
        </w:rPr>
        <w:t xml:space="preserve"> </w:t>
      </w:r>
      <w:r w:rsidRPr="00FD4FAA">
        <w:rPr>
          <w:rFonts w:ascii="Arial" w:hAnsi="Arial" w:cs="Arial"/>
          <w:bCs/>
        </w:rPr>
        <w:t xml:space="preserve">nadogradnja CAD sustava </w:t>
      </w:r>
      <w:r w:rsidR="00FD4FAA" w:rsidRPr="00FD4FAA">
        <w:rPr>
          <w:rFonts w:ascii="Arial" w:hAnsi="Arial" w:cs="Arial"/>
          <w:bCs/>
        </w:rPr>
        <w:t xml:space="preserve">nabavom </w:t>
      </w:r>
      <w:r w:rsidRPr="00FD4FAA">
        <w:rPr>
          <w:rFonts w:ascii="Arial" w:hAnsi="Arial" w:cs="Arial"/>
          <w:bCs/>
        </w:rPr>
        <w:t xml:space="preserve">DSD </w:t>
      </w:r>
      <w:r w:rsidR="00FD4FAA" w:rsidRPr="00FD4FAA">
        <w:rPr>
          <w:rFonts w:ascii="Arial" w:hAnsi="Arial" w:cs="Arial"/>
          <w:bCs/>
        </w:rPr>
        <w:t xml:space="preserve">(Digital Smile Design) </w:t>
      </w:r>
      <w:r w:rsidRPr="00FD4FAA">
        <w:rPr>
          <w:rFonts w:ascii="Arial" w:hAnsi="Arial" w:cs="Arial"/>
          <w:bCs/>
        </w:rPr>
        <w:t>licenc</w:t>
      </w:r>
      <w:r w:rsidR="00FD4FAA" w:rsidRPr="00FD4FAA">
        <w:rPr>
          <w:rFonts w:ascii="Arial" w:hAnsi="Arial" w:cs="Arial"/>
          <w:bCs/>
        </w:rPr>
        <w:t>i</w:t>
      </w:r>
      <w:r w:rsidR="00A40EAD">
        <w:rPr>
          <w:rFonts w:ascii="Arial" w:hAnsi="Arial" w:cs="Arial"/>
          <w:bCs/>
        </w:rPr>
        <w:t xml:space="preserve"> ili jednakovrijednih</w:t>
      </w:r>
      <w:r w:rsidRPr="00FD4FAA">
        <w:rPr>
          <w:rFonts w:ascii="Arial" w:hAnsi="Arial" w:cs="Arial"/>
          <w:bCs/>
        </w:rPr>
        <w:t>.</w:t>
      </w:r>
    </w:p>
    <w:p w14:paraId="632E5582" w14:textId="039351CB" w:rsidR="00AA6701" w:rsidRPr="00FD4FAA" w:rsidRDefault="00AA6701" w:rsidP="008634A2">
      <w:pPr>
        <w:spacing w:line="360" w:lineRule="auto"/>
        <w:jc w:val="both"/>
        <w:rPr>
          <w:rFonts w:ascii="Arial" w:hAnsi="Arial" w:cs="Arial"/>
          <w:bCs/>
          <w:u w:val="single"/>
        </w:rPr>
      </w:pPr>
      <w:r w:rsidRPr="00FD4FAA">
        <w:rPr>
          <w:rFonts w:ascii="Arial" w:hAnsi="Arial" w:cs="Arial"/>
          <w:bCs/>
          <w:u w:val="single"/>
        </w:rPr>
        <w:t>2.2. Podjela predmeta nabave na grupe</w:t>
      </w:r>
    </w:p>
    <w:p w14:paraId="43770765" w14:textId="016185B5" w:rsidR="007C046F" w:rsidRPr="00FD4FAA" w:rsidRDefault="007C046F" w:rsidP="008634A2">
      <w:pPr>
        <w:spacing w:line="360" w:lineRule="auto"/>
        <w:jc w:val="both"/>
        <w:rPr>
          <w:rFonts w:ascii="Arial" w:hAnsi="Arial" w:cs="Arial"/>
          <w:bCs/>
        </w:rPr>
      </w:pPr>
      <w:r w:rsidRPr="00FD4FAA">
        <w:rPr>
          <w:rFonts w:ascii="Arial" w:hAnsi="Arial" w:cs="Arial"/>
          <w:bCs/>
        </w:rPr>
        <w:t xml:space="preserve">Predmet nabave podijeljen je u </w:t>
      </w:r>
      <w:r w:rsidR="00FD4FAA">
        <w:rPr>
          <w:rFonts w:ascii="Arial" w:hAnsi="Arial" w:cs="Arial"/>
          <w:bCs/>
        </w:rPr>
        <w:t>dvije</w:t>
      </w:r>
      <w:r w:rsidRPr="00FD4FAA">
        <w:rPr>
          <w:rFonts w:ascii="Arial" w:hAnsi="Arial" w:cs="Arial"/>
          <w:bCs/>
        </w:rPr>
        <w:t xml:space="preserve"> grupe</w:t>
      </w:r>
      <w:r w:rsidR="00E714A2">
        <w:rPr>
          <w:rFonts w:ascii="Arial" w:hAnsi="Arial" w:cs="Arial"/>
          <w:bCs/>
        </w:rPr>
        <w:t>:</w:t>
      </w:r>
    </w:p>
    <w:p w14:paraId="51D11DC3" w14:textId="7664868A" w:rsidR="00523F25" w:rsidRDefault="007C046F" w:rsidP="008634A2">
      <w:pPr>
        <w:spacing w:line="360" w:lineRule="auto"/>
        <w:jc w:val="both"/>
        <w:rPr>
          <w:rFonts w:ascii="Arial" w:hAnsi="Arial" w:cs="Arial"/>
          <w:bCs/>
        </w:rPr>
      </w:pPr>
      <w:r w:rsidRPr="00E95A5D">
        <w:rPr>
          <w:rFonts w:ascii="Arial" w:hAnsi="Arial" w:cs="Arial"/>
          <w:bCs/>
        </w:rPr>
        <w:t xml:space="preserve">Grupa I. Intraoralni skeneri </w:t>
      </w:r>
      <w:r w:rsidR="00E714A2">
        <w:rPr>
          <w:rFonts w:ascii="Arial" w:hAnsi="Arial" w:cs="Arial"/>
          <w:bCs/>
        </w:rPr>
        <w:t xml:space="preserve">i pripadajući hardver </w:t>
      </w:r>
    </w:p>
    <w:p w14:paraId="05F5AE2D" w14:textId="31C79CA4" w:rsidR="007C046F" w:rsidRPr="007C046F" w:rsidRDefault="0062295A" w:rsidP="008634A2">
      <w:pPr>
        <w:spacing w:line="360" w:lineRule="auto"/>
        <w:jc w:val="both"/>
        <w:rPr>
          <w:rFonts w:ascii="Arial" w:hAnsi="Arial" w:cs="Arial"/>
          <w:bCs/>
        </w:rPr>
      </w:pPr>
      <w:r w:rsidRPr="00E95A5D">
        <w:rPr>
          <w:rFonts w:ascii="Arial" w:hAnsi="Arial" w:cs="Arial"/>
          <w:bCs/>
        </w:rPr>
        <w:t>Grupa II. Nadogradnja CAD sustava (DSD licence)</w:t>
      </w:r>
    </w:p>
    <w:p w14:paraId="247548A8" w14:textId="430497C5" w:rsidR="007C046F" w:rsidRPr="007C046F" w:rsidRDefault="007C046F" w:rsidP="008634A2">
      <w:pPr>
        <w:spacing w:line="360" w:lineRule="auto"/>
        <w:jc w:val="both"/>
        <w:rPr>
          <w:rFonts w:ascii="Arial" w:hAnsi="Arial" w:cs="Arial"/>
          <w:bCs/>
        </w:rPr>
      </w:pPr>
      <w:r w:rsidRPr="007C046F">
        <w:rPr>
          <w:rFonts w:ascii="Arial" w:hAnsi="Arial" w:cs="Arial"/>
          <w:bCs/>
        </w:rPr>
        <w:t>U ponudi moraju biti ponuđene sve stavke unutar grupe na način kako je to definirano u troškovniku. Ponuditelj za svaku grupu može</w:t>
      </w:r>
      <w:r w:rsidR="00522FB0">
        <w:rPr>
          <w:rFonts w:ascii="Arial" w:hAnsi="Arial" w:cs="Arial"/>
          <w:bCs/>
        </w:rPr>
        <w:t xml:space="preserve"> dostaviti samo jednu ponudu.</w:t>
      </w:r>
    </w:p>
    <w:p w14:paraId="26F341F5" w14:textId="37B7D10B" w:rsidR="007C046F" w:rsidRPr="007C046F" w:rsidRDefault="007C046F" w:rsidP="008634A2">
      <w:pPr>
        <w:spacing w:line="360" w:lineRule="auto"/>
        <w:jc w:val="both"/>
        <w:rPr>
          <w:rFonts w:ascii="Arial" w:hAnsi="Arial" w:cs="Arial"/>
          <w:bCs/>
        </w:rPr>
      </w:pPr>
      <w:r w:rsidRPr="007C046F">
        <w:rPr>
          <w:rFonts w:ascii="Arial" w:hAnsi="Arial" w:cs="Arial"/>
          <w:bCs/>
        </w:rPr>
        <w:t>Ponuditelju koji preda ili sudjeluje u više ponuda unutar jedne grupe, kao samostalni ponuditelj ili član zajednice ponuditelja, bit će odbijene sve njegove ponude</w:t>
      </w:r>
      <w:r w:rsidR="00D95B39">
        <w:rPr>
          <w:rFonts w:ascii="Arial" w:hAnsi="Arial" w:cs="Arial"/>
          <w:bCs/>
        </w:rPr>
        <w:t xml:space="preserve"> u kojima je ponuditelj</w:t>
      </w:r>
      <w:r w:rsidR="0062295A">
        <w:rPr>
          <w:rFonts w:ascii="Arial" w:hAnsi="Arial" w:cs="Arial"/>
          <w:bCs/>
        </w:rPr>
        <w:t xml:space="preserve"> i u </w:t>
      </w:r>
      <w:r w:rsidRPr="007C046F">
        <w:rPr>
          <w:rFonts w:ascii="Arial" w:hAnsi="Arial" w:cs="Arial"/>
          <w:bCs/>
        </w:rPr>
        <w:t>kojima je član zajednice ponuditelja.</w:t>
      </w:r>
    </w:p>
    <w:p w14:paraId="5D362BD2" w14:textId="77777777" w:rsidR="007C046F" w:rsidRDefault="007C046F" w:rsidP="008634A2">
      <w:pPr>
        <w:spacing w:line="360" w:lineRule="auto"/>
        <w:jc w:val="both"/>
        <w:rPr>
          <w:rFonts w:ascii="Arial" w:hAnsi="Arial" w:cs="Arial"/>
          <w:b/>
          <w:bCs/>
        </w:rPr>
      </w:pPr>
    </w:p>
    <w:p w14:paraId="01406C25" w14:textId="746E1E2E" w:rsidR="007C046F" w:rsidRPr="00AA6701" w:rsidRDefault="00AA6701" w:rsidP="008634A2">
      <w:pPr>
        <w:spacing w:line="360" w:lineRule="auto"/>
        <w:jc w:val="both"/>
        <w:rPr>
          <w:rFonts w:ascii="Arial" w:hAnsi="Arial" w:cs="Arial"/>
          <w:bCs/>
          <w:u w:val="single"/>
        </w:rPr>
      </w:pPr>
      <w:r>
        <w:rPr>
          <w:rFonts w:ascii="Arial" w:hAnsi="Arial" w:cs="Arial"/>
          <w:bCs/>
          <w:u w:val="single"/>
        </w:rPr>
        <w:t>2.3</w:t>
      </w:r>
      <w:r w:rsidR="007C046F" w:rsidRPr="00AA6701">
        <w:rPr>
          <w:rFonts w:ascii="Arial" w:hAnsi="Arial" w:cs="Arial"/>
          <w:bCs/>
          <w:u w:val="single"/>
        </w:rPr>
        <w:t>. Tehničke specifikacije</w:t>
      </w:r>
    </w:p>
    <w:p w14:paraId="4216A06B" w14:textId="67BFDBB3" w:rsidR="007C046F" w:rsidRDefault="007C046F" w:rsidP="008634A2">
      <w:pPr>
        <w:spacing w:line="360" w:lineRule="auto"/>
        <w:jc w:val="both"/>
        <w:rPr>
          <w:rFonts w:ascii="Arial" w:hAnsi="Arial" w:cs="Arial"/>
          <w:bCs/>
        </w:rPr>
      </w:pPr>
      <w:r w:rsidRPr="007C046F">
        <w:rPr>
          <w:rFonts w:ascii="Arial" w:hAnsi="Arial" w:cs="Arial"/>
          <w:bCs/>
        </w:rPr>
        <w:t>Minimalne tehničke karakteristike koje ponuđena roba mora zadovoljavati sadržane su u Tehničkim spe</w:t>
      </w:r>
      <w:r>
        <w:rPr>
          <w:rFonts w:ascii="Arial" w:hAnsi="Arial" w:cs="Arial"/>
          <w:bCs/>
        </w:rPr>
        <w:t xml:space="preserve">cifikacijama koje čine Prilog </w:t>
      </w:r>
      <w:r w:rsidR="005E3EB8">
        <w:rPr>
          <w:rFonts w:ascii="Arial" w:hAnsi="Arial" w:cs="Arial"/>
          <w:bCs/>
        </w:rPr>
        <w:t xml:space="preserve">IV. </w:t>
      </w:r>
      <w:r w:rsidRPr="007C046F">
        <w:rPr>
          <w:rFonts w:ascii="Arial" w:hAnsi="Arial" w:cs="Arial"/>
          <w:bCs/>
        </w:rPr>
        <w:t>ov</w:t>
      </w:r>
      <w:r w:rsidR="0062295A">
        <w:rPr>
          <w:rFonts w:ascii="Arial" w:hAnsi="Arial" w:cs="Arial"/>
          <w:bCs/>
        </w:rPr>
        <w:t>og Poziva na dostavu ponuda</w:t>
      </w:r>
      <w:r w:rsidR="00522FB0">
        <w:rPr>
          <w:rFonts w:ascii="Arial" w:hAnsi="Arial" w:cs="Arial"/>
          <w:bCs/>
        </w:rPr>
        <w:t>.</w:t>
      </w:r>
    </w:p>
    <w:p w14:paraId="59E92A4D" w14:textId="77777777" w:rsidR="00522FB0" w:rsidRPr="007C046F" w:rsidRDefault="00522FB0" w:rsidP="008634A2">
      <w:pPr>
        <w:spacing w:line="360" w:lineRule="auto"/>
        <w:jc w:val="both"/>
        <w:rPr>
          <w:rFonts w:ascii="Arial" w:hAnsi="Arial" w:cs="Arial"/>
          <w:bCs/>
        </w:rPr>
      </w:pPr>
    </w:p>
    <w:p w14:paraId="023BECA3" w14:textId="6CFB8D1C" w:rsidR="007C046F" w:rsidRPr="00AA6701" w:rsidRDefault="007C046F" w:rsidP="008634A2">
      <w:pPr>
        <w:spacing w:line="360" w:lineRule="auto"/>
        <w:jc w:val="both"/>
        <w:rPr>
          <w:rFonts w:ascii="Arial" w:hAnsi="Arial" w:cs="Arial"/>
          <w:bCs/>
          <w:u w:val="single"/>
        </w:rPr>
      </w:pPr>
      <w:r w:rsidRPr="00AA6701">
        <w:rPr>
          <w:rFonts w:ascii="Arial" w:hAnsi="Arial" w:cs="Arial"/>
          <w:bCs/>
          <w:u w:val="single"/>
        </w:rPr>
        <w:t>2.</w:t>
      </w:r>
      <w:r w:rsidR="00AA6701">
        <w:rPr>
          <w:rFonts w:ascii="Arial" w:hAnsi="Arial" w:cs="Arial"/>
          <w:bCs/>
          <w:u w:val="single"/>
        </w:rPr>
        <w:t>4</w:t>
      </w:r>
      <w:r w:rsidRPr="00AA6701">
        <w:rPr>
          <w:rFonts w:ascii="Arial" w:hAnsi="Arial" w:cs="Arial"/>
          <w:bCs/>
          <w:u w:val="single"/>
        </w:rPr>
        <w:t>. Mjesto isporuke predmeta nabave</w:t>
      </w:r>
    </w:p>
    <w:p w14:paraId="0C086B5A" w14:textId="7136AF1F" w:rsidR="007C046F" w:rsidRDefault="007C046F" w:rsidP="008634A2">
      <w:pPr>
        <w:spacing w:line="360" w:lineRule="auto"/>
        <w:jc w:val="both"/>
        <w:rPr>
          <w:rFonts w:ascii="Arial" w:hAnsi="Arial" w:cs="Arial"/>
        </w:rPr>
      </w:pPr>
      <w:r w:rsidRPr="008634A2">
        <w:rPr>
          <w:rFonts w:ascii="Arial" w:hAnsi="Arial" w:cs="Arial"/>
        </w:rPr>
        <w:t>Mjesto isporuke je adresa Naručitelja: Petrovaradinska 1, 10000 Zagreb</w:t>
      </w:r>
    </w:p>
    <w:p w14:paraId="6108B77E" w14:textId="77777777" w:rsidR="00522FB0" w:rsidRDefault="00522FB0" w:rsidP="008634A2">
      <w:pPr>
        <w:spacing w:line="360" w:lineRule="auto"/>
        <w:jc w:val="both"/>
        <w:rPr>
          <w:rFonts w:ascii="Arial" w:hAnsi="Arial" w:cs="Arial"/>
          <w:b/>
          <w:bCs/>
        </w:rPr>
      </w:pPr>
    </w:p>
    <w:p w14:paraId="7C8E7E8A" w14:textId="77777777" w:rsidR="00523F25" w:rsidRDefault="007C046F" w:rsidP="008634A2">
      <w:pPr>
        <w:spacing w:line="360" w:lineRule="auto"/>
        <w:jc w:val="both"/>
        <w:rPr>
          <w:rFonts w:ascii="Arial" w:hAnsi="Arial" w:cs="Arial"/>
          <w:bCs/>
          <w:u w:val="single"/>
        </w:rPr>
      </w:pPr>
      <w:r w:rsidRPr="00AA6701">
        <w:rPr>
          <w:rFonts w:ascii="Arial" w:hAnsi="Arial" w:cs="Arial"/>
          <w:bCs/>
          <w:u w:val="single"/>
        </w:rPr>
        <w:t>2.</w:t>
      </w:r>
      <w:r w:rsidR="00AA6701">
        <w:rPr>
          <w:rFonts w:ascii="Arial" w:hAnsi="Arial" w:cs="Arial"/>
          <w:bCs/>
          <w:u w:val="single"/>
        </w:rPr>
        <w:t>5</w:t>
      </w:r>
      <w:r w:rsidRPr="00AA6701">
        <w:rPr>
          <w:rFonts w:ascii="Arial" w:hAnsi="Arial" w:cs="Arial"/>
          <w:bCs/>
          <w:u w:val="single"/>
        </w:rPr>
        <w:t>. Rok isporuke</w:t>
      </w:r>
    </w:p>
    <w:p w14:paraId="3E4CE77E" w14:textId="5B933C7C" w:rsidR="0062295A" w:rsidRDefault="0062295A" w:rsidP="008634A2">
      <w:pPr>
        <w:spacing w:line="360" w:lineRule="auto"/>
        <w:jc w:val="both"/>
        <w:rPr>
          <w:rFonts w:ascii="Arial" w:hAnsi="Arial" w:cs="Arial"/>
          <w:bCs/>
        </w:rPr>
      </w:pPr>
      <w:r>
        <w:rPr>
          <w:rFonts w:ascii="Arial" w:hAnsi="Arial" w:cs="Arial"/>
          <w:bCs/>
        </w:rPr>
        <w:t xml:space="preserve">Ugovor o nabavi robe za </w:t>
      </w:r>
      <w:r w:rsidR="00693956">
        <w:rPr>
          <w:rFonts w:ascii="Arial" w:hAnsi="Arial" w:cs="Arial"/>
          <w:bCs/>
        </w:rPr>
        <w:t>obje</w:t>
      </w:r>
      <w:r w:rsidR="00FE3FCD">
        <w:rPr>
          <w:rFonts w:ascii="Arial" w:hAnsi="Arial" w:cs="Arial"/>
          <w:bCs/>
        </w:rPr>
        <w:t xml:space="preserve"> grupe</w:t>
      </w:r>
      <w:r>
        <w:rPr>
          <w:rFonts w:ascii="Arial" w:hAnsi="Arial" w:cs="Arial"/>
          <w:bCs/>
        </w:rPr>
        <w:t xml:space="preserve"> predmeta nabave zasebno se sklapa na rok od </w:t>
      </w:r>
      <w:r w:rsidRPr="00442E7B">
        <w:rPr>
          <w:rFonts w:ascii="Arial" w:hAnsi="Arial" w:cs="Arial"/>
          <w:bCs/>
        </w:rPr>
        <w:t>12 mjeseci.</w:t>
      </w:r>
      <w:r>
        <w:rPr>
          <w:rFonts w:ascii="Arial" w:hAnsi="Arial" w:cs="Arial"/>
          <w:bCs/>
        </w:rPr>
        <w:t xml:space="preserve"> Ugovori stupaju na snagu na dan obostranog potpisa ugovornih strana.</w:t>
      </w:r>
      <w:r w:rsidR="00A86F80">
        <w:rPr>
          <w:rFonts w:ascii="Arial" w:hAnsi="Arial" w:cs="Arial"/>
          <w:bCs/>
        </w:rPr>
        <w:t xml:space="preserve"> Ugovorne strane potpisuju Ugovor nakon sklapanja Ugovora o dodjeli bespovratnih sredstava.</w:t>
      </w:r>
    </w:p>
    <w:p w14:paraId="35A5ACAA" w14:textId="2FDDD584" w:rsidR="007E6981" w:rsidRDefault="007E6981" w:rsidP="008634A2">
      <w:pPr>
        <w:spacing w:line="360" w:lineRule="auto"/>
        <w:jc w:val="both"/>
        <w:rPr>
          <w:rFonts w:ascii="Arial" w:hAnsi="Arial" w:cs="Arial"/>
          <w:bCs/>
        </w:rPr>
      </w:pPr>
      <w:r>
        <w:rPr>
          <w:rFonts w:ascii="Arial" w:hAnsi="Arial" w:cs="Arial"/>
          <w:bCs/>
        </w:rPr>
        <w:lastRenderedPageBreak/>
        <w:t>Roba koja je predmet ovog postupka nabave može biti isporučena jednokratno, a može se isporučivati i sukcesivno u više navrata tijekom trajanja ugovora o nabavi robe, ovisno o potrebama i mogućnostima naručitelja.</w:t>
      </w:r>
    </w:p>
    <w:p w14:paraId="6002DF27" w14:textId="77777777" w:rsidR="007C046F" w:rsidRPr="004F4B1E" w:rsidRDefault="007C046F" w:rsidP="008634A2">
      <w:pPr>
        <w:spacing w:line="360" w:lineRule="auto"/>
        <w:jc w:val="both"/>
        <w:rPr>
          <w:rFonts w:ascii="Arial" w:hAnsi="Arial" w:cs="Arial"/>
          <w:bCs/>
        </w:rPr>
      </w:pPr>
      <w:r w:rsidRPr="004F4B1E">
        <w:rPr>
          <w:rFonts w:ascii="Arial" w:hAnsi="Arial" w:cs="Arial"/>
          <w:bCs/>
        </w:rPr>
        <w:t>Krajnji rok isporuke robe na adresi Naručitelja iznosi najviše:</w:t>
      </w:r>
    </w:p>
    <w:p w14:paraId="7894E79A" w14:textId="77777777" w:rsidR="00523F25" w:rsidRDefault="004F4B1E" w:rsidP="0062295A">
      <w:pPr>
        <w:pStyle w:val="ListParagraph"/>
        <w:numPr>
          <w:ilvl w:val="0"/>
          <w:numId w:val="10"/>
        </w:numPr>
        <w:spacing w:line="360" w:lineRule="auto"/>
        <w:jc w:val="both"/>
        <w:rPr>
          <w:rFonts w:ascii="Arial" w:hAnsi="Arial" w:cs="Arial"/>
          <w:bCs/>
        </w:rPr>
      </w:pPr>
      <w:r w:rsidRPr="0062295A">
        <w:rPr>
          <w:rFonts w:ascii="Arial" w:hAnsi="Arial" w:cs="Arial"/>
          <w:bCs/>
        </w:rPr>
        <w:t>za Grupu I</w:t>
      </w:r>
      <w:r w:rsidR="007C046F" w:rsidRPr="0062295A">
        <w:rPr>
          <w:rFonts w:ascii="Arial" w:hAnsi="Arial" w:cs="Arial"/>
          <w:bCs/>
        </w:rPr>
        <w:t xml:space="preserve">. </w:t>
      </w:r>
      <w:r w:rsidR="007C046F" w:rsidRPr="00442E7B">
        <w:rPr>
          <w:rFonts w:ascii="Arial" w:hAnsi="Arial" w:cs="Arial"/>
          <w:bCs/>
        </w:rPr>
        <w:t xml:space="preserve">25 dana od dana zaprimanja </w:t>
      </w:r>
      <w:r w:rsidR="0062295A" w:rsidRPr="00442E7B">
        <w:rPr>
          <w:rFonts w:ascii="Arial" w:hAnsi="Arial" w:cs="Arial"/>
          <w:bCs/>
        </w:rPr>
        <w:t xml:space="preserve">Poziva na isporuku </w:t>
      </w:r>
      <w:r w:rsidR="007C046F" w:rsidRPr="00442E7B">
        <w:rPr>
          <w:rFonts w:ascii="Arial" w:hAnsi="Arial" w:cs="Arial"/>
          <w:bCs/>
        </w:rPr>
        <w:t>od strane Naručitelja,</w:t>
      </w:r>
    </w:p>
    <w:p w14:paraId="32E28613" w14:textId="01997E74" w:rsidR="0062295A" w:rsidRPr="0062295A" w:rsidRDefault="00523F25" w:rsidP="0062295A">
      <w:pPr>
        <w:pStyle w:val="ListParagraph"/>
        <w:numPr>
          <w:ilvl w:val="0"/>
          <w:numId w:val="10"/>
        </w:numPr>
        <w:spacing w:line="360" w:lineRule="auto"/>
        <w:jc w:val="both"/>
        <w:rPr>
          <w:rFonts w:ascii="Arial" w:hAnsi="Arial" w:cs="Arial"/>
          <w:bCs/>
        </w:rPr>
      </w:pPr>
      <w:r>
        <w:rPr>
          <w:rFonts w:ascii="Arial" w:hAnsi="Arial" w:cs="Arial"/>
          <w:bCs/>
        </w:rPr>
        <w:t xml:space="preserve">za Grupu II. </w:t>
      </w:r>
      <w:r w:rsidR="007C046F" w:rsidRPr="00442E7B">
        <w:rPr>
          <w:rFonts w:ascii="Arial" w:hAnsi="Arial" w:cs="Arial"/>
          <w:bCs/>
        </w:rPr>
        <w:t>35 dana</w:t>
      </w:r>
      <w:r w:rsidR="007C046F" w:rsidRPr="0062295A">
        <w:rPr>
          <w:rFonts w:ascii="Arial" w:hAnsi="Arial" w:cs="Arial"/>
          <w:bCs/>
        </w:rPr>
        <w:t xml:space="preserve"> od dana zaprimanja </w:t>
      </w:r>
      <w:r w:rsidR="0062295A" w:rsidRPr="0062295A">
        <w:rPr>
          <w:rFonts w:ascii="Arial" w:hAnsi="Arial" w:cs="Arial"/>
          <w:bCs/>
        </w:rPr>
        <w:t>Poziva na isporuku od s</w:t>
      </w:r>
      <w:r w:rsidR="007C046F" w:rsidRPr="0062295A">
        <w:rPr>
          <w:rFonts w:ascii="Arial" w:hAnsi="Arial" w:cs="Arial"/>
          <w:bCs/>
        </w:rPr>
        <w:t>trane Naručitelja</w:t>
      </w:r>
      <w:r w:rsidR="002D5A44">
        <w:rPr>
          <w:rFonts w:ascii="Arial" w:hAnsi="Arial" w:cs="Arial"/>
          <w:bCs/>
        </w:rPr>
        <w:t>.</w:t>
      </w:r>
    </w:p>
    <w:p w14:paraId="74F3E048" w14:textId="6B2420F9" w:rsidR="008634A2" w:rsidRDefault="007E6981" w:rsidP="008634A2">
      <w:pPr>
        <w:spacing w:line="360" w:lineRule="auto"/>
        <w:jc w:val="both"/>
        <w:rPr>
          <w:rFonts w:ascii="Arial" w:hAnsi="Arial" w:cs="Arial"/>
          <w:bCs/>
        </w:rPr>
      </w:pPr>
      <w:r>
        <w:rPr>
          <w:rFonts w:ascii="Arial" w:hAnsi="Arial" w:cs="Arial"/>
          <w:bCs/>
        </w:rPr>
        <w:t xml:space="preserve">Nakon sklapanja ugovora o nabavi, naručitelj je obvezan za robu za koju traži isporuku (cjelokupna količina ili dio količine robe iz ugovora) dostaviti odabranom ponuditelju Poziv na isporuku. Poziv na isporuku se dostavlja </w:t>
      </w:r>
      <w:r w:rsidR="002D5A44">
        <w:rPr>
          <w:rFonts w:ascii="Arial" w:hAnsi="Arial" w:cs="Arial"/>
          <w:bCs/>
        </w:rPr>
        <w:t xml:space="preserve">putem e-maila i to </w:t>
      </w:r>
      <w:r>
        <w:rPr>
          <w:rFonts w:ascii="Arial" w:hAnsi="Arial" w:cs="Arial"/>
          <w:bCs/>
        </w:rPr>
        <w:t>na e-mail adresu odabranog ponuditelja</w:t>
      </w:r>
      <w:r w:rsidR="009342E1">
        <w:rPr>
          <w:rFonts w:ascii="Arial" w:hAnsi="Arial" w:cs="Arial"/>
          <w:bCs/>
        </w:rPr>
        <w:t xml:space="preserve"> </w:t>
      </w:r>
      <w:r w:rsidR="002D5A44">
        <w:rPr>
          <w:rFonts w:ascii="Arial" w:hAnsi="Arial" w:cs="Arial"/>
          <w:bCs/>
        </w:rPr>
        <w:t>navedenu u ponudi. Poziv na isporuku dostavlja</w:t>
      </w:r>
      <w:r w:rsidR="009342E1">
        <w:rPr>
          <w:rFonts w:ascii="Arial" w:hAnsi="Arial" w:cs="Arial"/>
          <w:bCs/>
        </w:rPr>
        <w:t xml:space="preserve"> odgovorn</w:t>
      </w:r>
      <w:r w:rsidR="002D5A44">
        <w:rPr>
          <w:rFonts w:ascii="Arial" w:hAnsi="Arial" w:cs="Arial"/>
          <w:bCs/>
        </w:rPr>
        <w:t>a</w:t>
      </w:r>
      <w:r w:rsidR="009342E1">
        <w:rPr>
          <w:rFonts w:ascii="Arial" w:hAnsi="Arial" w:cs="Arial"/>
          <w:bCs/>
        </w:rPr>
        <w:t xml:space="preserve"> osob</w:t>
      </w:r>
      <w:r w:rsidR="002D5A44">
        <w:rPr>
          <w:rFonts w:ascii="Arial" w:hAnsi="Arial" w:cs="Arial"/>
          <w:bCs/>
        </w:rPr>
        <w:t>a</w:t>
      </w:r>
      <w:r w:rsidR="009342E1">
        <w:rPr>
          <w:rFonts w:ascii="Arial" w:hAnsi="Arial" w:cs="Arial"/>
          <w:bCs/>
        </w:rPr>
        <w:t xml:space="preserve"> naručitelja</w:t>
      </w:r>
      <w:r>
        <w:rPr>
          <w:rFonts w:ascii="Arial" w:hAnsi="Arial" w:cs="Arial"/>
          <w:bCs/>
        </w:rPr>
        <w:t>, a odabrani ponuditelj se, bez odgode, obvezuje e-mailom dostaviti naručitelju potvrdu o zaprimanju Poziva na isporuku.</w:t>
      </w:r>
      <w:r w:rsidR="009342E1">
        <w:rPr>
          <w:rFonts w:ascii="Arial" w:hAnsi="Arial" w:cs="Arial"/>
          <w:bCs/>
        </w:rPr>
        <w:t xml:space="preserve"> Od dana dostave potvrde primitka e-maila od strane odabranog ponuditelja teče rok za isporuku robe.</w:t>
      </w:r>
    </w:p>
    <w:p w14:paraId="01A8805A" w14:textId="65C4928F" w:rsidR="007E6981" w:rsidRDefault="007E6981" w:rsidP="008634A2">
      <w:pPr>
        <w:spacing w:line="360" w:lineRule="auto"/>
        <w:jc w:val="both"/>
        <w:rPr>
          <w:rFonts w:ascii="Arial" w:hAnsi="Arial" w:cs="Arial"/>
          <w:bCs/>
        </w:rPr>
      </w:pPr>
      <w:r>
        <w:rPr>
          <w:rFonts w:ascii="Arial" w:hAnsi="Arial" w:cs="Arial"/>
          <w:bCs/>
        </w:rPr>
        <w:t>Poziv na isporuku nema unaprijed definiranu formu, a sadrži podatke o naručitelju, podatke o odabranom ponuditelju, navod o robi za koju se traži isporuka, količina koja se traži, te rokovi isporuke sukladno potpisanom ugovor</w:t>
      </w:r>
      <w:r w:rsidR="009342E1">
        <w:rPr>
          <w:rFonts w:ascii="Arial" w:hAnsi="Arial" w:cs="Arial"/>
          <w:bCs/>
        </w:rPr>
        <w:t>u</w:t>
      </w:r>
      <w:r>
        <w:rPr>
          <w:rFonts w:ascii="Arial" w:hAnsi="Arial" w:cs="Arial"/>
          <w:bCs/>
        </w:rPr>
        <w:t xml:space="preserve"> o nabavi robe.</w:t>
      </w:r>
    </w:p>
    <w:p w14:paraId="1EBF1DA3" w14:textId="5CE5B9ED" w:rsidR="00AE06CD" w:rsidRDefault="00AE06CD" w:rsidP="008634A2">
      <w:pPr>
        <w:spacing w:line="360" w:lineRule="auto"/>
        <w:jc w:val="both"/>
        <w:rPr>
          <w:rFonts w:ascii="Arial" w:hAnsi="Arial" w:cs="Arial"/>
          <w:bCs/>
        </w:rPr>
      </w:pPr>
      <w:r>
        <w:rPr>
          <w:rFonts w:ascii="Arial" w:hAnsi="Arial" w:cs="Arial"/>
          <w:bCs/>
        </w:rPr>
        <w:t>Odabrani ponuditelj se obvezuje robu koja je predmet ovog Poziva na dostavu ponuda isporučiti sukladno rokovima iz ove točke Poziva na dostavu ponuda.</w:t>
      </w:r>
    </w:p>
    <w:p w14:paraId="5CE2F5A7" w14:textId="74CEC813" w:rsidR="009342E1" w:rsidRDefault="009342E1" w:rsidP="008634A2">
      <w:pPr>
        <w:spacing w:line="360" w:lineRule="auto"/>
        <w:jc w:val="both"/>
        <w:rPr>
          <w:rFonts w:ascii="Arial" w:hAnsi="Arial" w:cs="Arial"/>
          <w:bCs/>
        </w:rPr>
      </w:pPr>
      <w:r w:rsidRPr="009342E1">
        <w:rPr>
          <w:rFonts w:ascii="Arial" w:hAnsi="Arial" w:cs="Arial"/>
          <w:bCs/>
        </w:rPr>
        <w:t>Isporuka robe je na paritetu DDP - isporučeno ocarinjeno uz naznaku mjesta, prodavatelj snosi sve troškove transporta i sav rizik do dostave i carinjenja robe, prema važećim INCOTERMS paritetima koji su službena pravila Međunarodne trgovinske Komore.</w:t>
      </w:r>
    </w:p>
    <w:p w14:paraId="6150E309" w14:textId="6C8B5959" w:rsidR="009342E1" w:rsidRDefault="009342E1" w:rsidP="008634A2">
      <w:pPr>
        <w:spacing w:line="360" w:lineRule="auto"/>
        <w:jc w:val="both"/>
        <w:rPr>
          <w:rFonts w:ascii="Arial" w:hAnsi="Arial" w:cs="Arial"/>
          <w:bCs/>
        </w:rPr>
      </w:pPr>
      <w:r w:rsidRPr="009342E1">
        <w:rPr>
          <w:rFonts w:ascii="Arial" w:hAnsi="Arial" w:cs="Arial"/>
          <w:bCs/>
        </w:rPr>
        <w:t xml:space="preserve">Odabrani </w:t>
      </w:r>
      <w:r>
        <w:rPr>
          <w:rFonts w:ascii="Arial" w:hAnsi="Arial" w:cs="Arial"/>
          <w:bCs/>
        </w:rPr>
        <w:t>ponuditelji</w:t>
      </w:r>
      <w:r w:rsidRPr="009342E1">
        <w:rPr>
          <w:rFonts w:ascii="Arial" w:hAnsi="Arial" w:cs="Arial"/>
          <w:bCs/>
        </w:rPr>
        <w:t xml:space="preserve"> su obvezni za </w:t>
      </w:r>
      <w:r w:rsidR="00693956">
        <w:rPr>
          <w:rFonts w:ascii="Arial" w:hAnsi="Arial" w:cs="Arial"/>
          <w:bCs/>
        </w:rPr>
        <w:t>obje</w:t>
      </w:r>
      <w:r w:rsidR="00FE3FCD">
        <w:rPr>
          <w:rFonts w:ascii="Arial" w:hAnsi="Arial" w:cs="Arial"/>
          <w:bCs/>
        </w:rPr>
        <w:t xml:space="preserve"> grupe</w:t>
      </w:r>
      <w:r w:rsidRPr="009342E1">
        <w:rPr>
          <w:rFonts w:ascii="Arial" w:hAnsi="Arial" w:cs="Arial"/>
          <w:bCs/>
        </w:rPr>
        <w:t xml:space="preserve"> predmeta nabave, za koju podnose svoju ponudu, Naručitelju ponuditi i u cijelosti isporučiti novu, nekorištenu, zapakiranu i neoštećenu originalnu </w:t>
      </w:r>
      <w:r w:rsidR="00A86F80">
        <w:rPr>
          <w:rFonts w:ascii="Arial" w:hAnsi="Arial" w:cs="Arial"/>
          <w:bCs/>
        </w:rPr>
        <w:t>robu (</w:t>
      </w:r>
      <w:r w:rsidRPr="009342E1">
        <w:rPr>
          <w:rFonts w:ascii="Arial" w:hAnsi="Arial" w:cs="Arial"/>
          <w:bCs/>
        </w:rPr>
        <w:t>opremu</w:t>
      </w:r>
      <w:r w:rsidR="00A86F80">
        <w:rPr>
          <w:rFonts w:ascii="Arial" w:hAnsi="Arial" w:cs="Arial"/>
          <w:bCs/>
        </w:rPr>
        <w:t>)</w:t>
      </w:r>
      <w:r w:rsidRPr="009342E1">
        <w:rPr>
          <w:rFonts w:ascii="Arial" w:hAnsi="Arial" w:cs="Arial"/>
          <w:bCs/>
        </w:rPr>
        <w:t xml:space="preserve"> proizvođača, koja mora u cijelosti odgovarati tehničkim </w:t>
      </w:r>
      <w:r>
        <w:rPr>
          <w:rFonts w:ascii="Arial" w:hAnsi="Arial" w:cs="Arial"/>
          <w:bCs/>
        </w:rPr>
        <w:t>specifikacijama navedenima u ovom Pozivu na dostavu ponuda</w:t>
      </w:r>
      <w:r w:rsidR="00A86F80">
        <w:rPr>
          <w:rFonts w:ascii="Arial" w:hAnsi="Arial" w:cs="Arial"/>
          <w:bCs/>
        </w:rPr>
        <w:t xml:space="preserve"> (Prilog IV.)</w:t>
      </w:r>
      <w:r w:rsidRPr="009342E1">
        <w:rPr>
          <w:rFonts w:ascii="Arial" w:hAnsi="Arial" w:cs="Arial"/>
          <w:bCs/>
        </w:rPr>
        <w:t>.</w:t>
      </w:r>
    </w:p>
    <w:p w14:paraId="34472D11" w14:textId="58EE6E0E" w:rsidR="009342E1" w:rsidRDefault="009342E1" w:rsidP="008634A2">
      <w:pPr>
        <w:spacing w:line="360" w:lineRule="auto"/>
        <w:jc w:val="both"/>
        <w:rPr>
          <w:rFonts w:ascii="Arial" w:hAnsi="Arial" w:cs="Arial"/>
          <w:bCs/>
        </w:rPr>
      </w:pPr>
      <w:r>
        <w:rPr>
          <w:rFonts w:ascii="Arial" w:hAnsi="Arial" w:cs="Arial"/>
          <w:bCs/>
        </w:rPr>
        <w:t xml:space="preserve">Ukoliko se od dana potpisa ugovora o nabavi robe za </w:t>
      </w:r>
      <w:r w:rsidR="00693956">
        <w:rPr>
          <w:rFonts w:ascii="Arial" w:hAnsi="Arial" w:cs="Arial"/>
          <w:bCs/>
        </w:rPr>
        <w:t>obje</w:t>
      </w:r>
      <w:r>
        <w:rPr>
          <w:rFonts w:ascii="Arial" w:hAnsi="Arial" w:cs="Arial"/>
          <w:bCs/>
        </w:rPr>
        <w:t xml:space="preserve"> grupe predmeta nabave pa do datuma isporuke koji se računa od dana zaprimanja Poziva na isporuku od strane odabranog ponuditelja</w:t>
      </w:r>
      <w:r w:rsidR="002D5A44">
        <w:rPr>
          <w:rFonts w:ascii="Arial" w:hAnsi="Arial" w:cs="Arial"/>
          <w:bCs/>
        </w:rPr>
        <w:t>,</w:t>
      </w:r>
      <w:r>
        <w:rPr>
          <w:rFonts w:ascii="Arial" w:hAnsi="Arial" w:cs="Arial"/>
          <w:bCs/>
        </w:rPr>
        <w:t xml:space="preserve"> prestane proizvoditi roba koja je predmet ovog Poziva na dostavu ponuda, odabrani ponuditelj je obvezan za istu nepromjenjivu cijenu iz ugovora naručitelju isporučiti drugu robu istog proizvođača koja ima iste ili bolje karakteristike od ponuđene robe iz ugovora. O navedenom je odabrani ponuditelj obvezan, bez odgode, odmah po saznanju navedenih činjenica, pisanim putem (minimalno putem e-maila) obavijestiti naručitelja te na odgovarajući način dokazati navedene činjenice iz obavijesti.</w:t>
      </w:r>
    </w:p>
    <w:p w14:paraId="4B7FED83" w14:textId="3A843DE2" w:rsidR="009342E1" w:rsidRDefault="009342E1" w:rsidP="009342E1">
      <w:pPr>
        <w:spacing w:line="360" w:lineRule="auto"/>
        <w:jc w:val="both"/>
        <w:rPr>
          <w:rFonts w:ascii="Arial" w:hAnsi="Arial" w:cs="Arial"/>
          <w:bCs/>
        </w:rPr>
      </w:pPr>
      <w:r>
        <w:rPr>
          <w:rFonts w:ascii="Arial" w:hAnsi="Arial" w:cs="Arial"/>
          <w:bCs/>
        </w:rPr>
        <w:lastRenderedPageBreak/>
        <w:t xml:space="preserve">Ukoliko se od dana potpisa ugovora o nabavi robe za </w:t>
      </w:r>
      <w:r w:rsidR="00A86F80">
        <w:rPr>
          <w:rFonts w:ascii="Arial" w:hAnsi="Arial" w:cs="Arial"/>
          <w:bCs/>
        </w:rPr>
        <w:t>obje</w:t>
      </w:r>
      <w:r>
        <w:rPr>
          <w:rFonts w:ascii="Arial" w:hAnsi="Arial" w:cs="Arial"/>
          <w:bCs/>
        </w:rPr>
        <w:t xml:space="preserve"> grupe predmeta nabave pa do datuma isporuke koji se računa od dana zaprimanja Poziva na isporuku od strane odabranog ponuditelja počne proizvoditi roba </w:t>
      </w:r>
      <w:r w:rsidR="00074471">
        <w:rPr>
          <w:rFonts w:ascii="Arial" w:hAnsi="Arial" w:cs="Arial"/>
          <w:bCs/>
        </w:rPr>
        <w:t xml:space="preserve">istog proizvođača </w:t>
      </w:r>
      <w:r>
        <w:rPr>
          <w:rFonts w:ascii="Arial" w:hAnsi="Arial" w:cs="Arial"/>
          <w:bCs/>
        </w:rPr>
        <w:t>koja je predmet ovog Poziva na dostavu ponuda, a koja je boljih karakteristika od ponuđene robe, odabrani ponuditelj je obvezan za istu nepromjenjivu cijenu iz ugovora naručitelju isporučiti drugu robu koja ima te bolje karakteristike od ponuđene robe iz ugovora. O navedenom je odabrani ponuditelj obvezan, bez odgode, odmah po saznanju navedenih činjenica, pisanim putem (minimalno putem e-maila) obavijestiti naručitelja te na odgovarajući način dokazati navedene činjenice iz obavijesti.</w:t>
      </w:r>
    </w:p>
    <w:p w14:paraId="24E0BE00" w14:textId="1C3D9AE2" w:rsidR="00AE06CD" w:rsidRDefault="00AE06CD" w:rsidP="008634A2">
      <w:pPr>
        <w:spacing w:line="360" w:lineRule="auto"/>
        <w:jc w:val="both"/>
        <w:rPr>
          <w:rFonts w:ascii="Arial" w:hAnsi="Arial" w:cs="Arial"/>
          <w:bCs/>
        </w:rPr>
      </w:pPr>
      <w:r w:rsidRPr="00AE06CD">
        <w:rPr>
          <w:rFonts w:ascii="Arial" w:hAnsi="Arial" w:cs="Arial"/>
          <w:bCs/>
        </w:rPr>
        <w:t>Ukoliko odabrani gospodarski subjekt</w:t>
      </w:r>
      <w:r>
        <w:rPr>
          <w:rFonts w:ascii="Arial" w:hAnsi="Arial" w:cs="Arial"/>
          <w:bCs/>
        </w:rPr>
        <w:t xml:space="preserve"> ne isporuči </w:t>
      </w:r>
      <w:r w:rsidRPr="00AE06CD">
        <w:rPr>
          <w:rFonts w:ascii="Arial" w:hAnsi="Arial" w:cs="Arial"/>
          <w:bCs/>
        </w:rPr>
        <w:t xml:space="preserve">robu u ugovorenom roku, Naručitelj će obračunati ugovornu kaznu za kašnjenje u visini 5‰ (pet promila) od ukupne vrijednosti </w:t>
      </w:r>
      <w:r>
        <w:rPr>
          <w:rFonts w:ascii="Arial" w:hAnsi="Arial" w:cs="Arial"/>
          <w:bCs/>
        </w:rPr>
        <w:t>Poziva na isporuku</w:t>
      </w:r>
      <w:r w:rsidRPr="00AE06CD">
        <w:rPr>
          <w:rFonts w:ascii="Arial" w:hAnsi="Arial" w:cs="Arial"/>
          <w:bCs/>
        </w:rPr>
        <w:t xml:space="preserve"> (bez PDV-a) po danu zakašnjenja, a do najviše 10% (deset posto) od ukupne vrijednosti ugovora (bez PDV-a). Plaćanje kazne ne utječe na obvezu izvršenja ugovora odabranog </w:t>
      </w:r>
      <w:r>
        <w:rPr>
          <w:rFonts w:ascii="Arial" w:hAnsi="Arial" w:cs="Arial"/>
          <w:bCs/>
        </w:rPr>
        <w:t>ponuditelja</w:t>
      </w:r>
      <w:r w:rsidRPr="00AE06CD">
        <w:rPr>
          <w:rFonts w:ascii="Arial" w:hAnsi="Arial" w:cs="Arial"/>
          <w:bCs/>
        </w:rPr>
        <w:t xml:space="preserve">. Naručitelj može iznos ugovorne kazne za kašnjenje naplatiti iz jamstva </w:t>
      </w:r>
      <w:r>
        <w:rPr>
          <w:rFonts w:ascii="Arial" w:hAnsi="Arial" w:cs="Arial"/>
          <w:bCs/>
        </w:rPr>
        <w:t>za uredno ispunjenje ugovora o</w:t>
      </w:r>
      <w:r w:rsidRPr="00AE06CD">
        <w:rPr>
          <w:rFonts w:ascii="Arial" w:hAnsi="Arial" w:cs="Arial"/>
          <w:bCs/>
        </w:rPr>
        <w:t xml:space="preserve"> nabavi</w:t>
      </w:r>
      <w:r>
        <w:rPr>
          <w:rFonts w:ascii="Arial" w:hAnsi="Arial" w:cs="Arial"/>
          <w:bCs/>
        </w:rPr>
        <w:t xml:space="preserve"> robe.</w:t>
      </w:r>
    </w:p>
    <w:p w14:paraId="0866AB41" w14:textId="77777777" w:rsidR="009342E1" w:rsidRDefault="009342E1" w:rsidP="008634A2">
      <w:pPr>
        <w:spacing w:line="360" w:lineRule="auto"/>
        <w:jc w:val="both"/>
        <w:rPr>
          <w:rFonts w:ascii="Arial" w:hAnsi="Arial" w:cs="Arial"/>
          <w:bCs/>
        </w:rPr>
      </w:pPr>
    </w:p>
    <w:p w14:paraId="0CA9F61F" w14:textId="2CEFE317" w:rsidR="00AE06CD" w:rsidRPr="00AA6701" w:rsidRDefault="00AE06CD" w:rsidP="00AE06CD">
      <w:pPr>
        <w:spacing w:line="360" w:lineRule="auto"/>
        <w:jc w:val="both"/>
        <w:rPr>
          <w:rFonts w:ascii="Arial" w:hAnsi="Arial" w:cs="Arial"/>
          <w:bCs/>
          <w:u w:val="single"/>
        </w:rPr>
      </w:pPr>
      <w:r w:rsidRPr="00AA6701">
        <w:rPr>
          <w:rFonts w:ascii="Arial" w:hAnsi="Arial" w:cs="Arial"/>
          <w:bCs/>
          <w:u w:val="single"/>
        </w:rPr>
        <w:t>2</w:t>
      </w:r>
      <w:r w:rsidR="00AA6701">
        <w:rPr>
          <w:rFonts w:ascii="Arial" w:hAnsi="Arial" w:cs="Arial"/>
          <w:bCs/>
          <w:u w:val="single"/>
        </w:rPr>
        <w:t>.6.</w:t>
      </w:r>
      <w:r w:rsidRPr="00AA6701">
        <w:rPr>
          <w:rFonts w:ascii="Arial" w:hAnsi="Arial" w:cs="Arial"/>
          <w:bCs/>
          <w:u w:val="single"/>
        </w:rPr>
        <w:t xml:space="preserve">. </w:t>
      </w:r>
      <w:bookmarkStart w:id="1" w:name="_Toc443568662"/>
      <w:bookmarkStart w:id="2" w:name="_Toc510531201"/>
      <w:r w:rsidRPr="00AA6701">
        <w:rPr>
          <w:rFonts w:ascii="Arial" w:hAnsi="Arial" w:cs="Arial"/>
          <w:bCs/>
          <w:u w:val="single"/>
        </w:rPr>
        <w:t>Troškovnik</w:t>
      </w:r>
      <w:bookmarkEnd w:id="1"/>
      <w:bookmarkEnd w:id="2"/>
    </w:p>
    <w:p w14:paraId="6F53C233" w14:textId="77777777" w:rsidR="00AE06CD" w:rsidRPr="00637EEC" w:rsidRDefault="00AE06CD" w:rsidP="00AE06CD">
      <w:pPr>
        <w:widowControl w:val="0"/>
        <w:tabs>
          <w:tab w:val="left" w:pos="3780"/>
          <w:tab w:val="left" w:pos="9781"/>
        </w:tabs>
        <w:autoSpaceDE w:val="0"/>
        <w:autoSpaceDN w:val="0"/>
        <w:adjustRightInd w:val="0"/>
        <w:spacing w:after="0" w:line="240" w:lineRule="auto"/>
        <w:ind w:left="720"/>
        <w:jc w:val="both"/>
        <w:rPr>
          <w:rFonts w:ascii="Arial" w:eastAsia="Times New Roman" w:hAnsi="Arial" w:cs="Arial"/>
          <w:color w:val="000000"/>
        </w:rPr>
      </w:pPr>
    </w:p>
    <w:p w14:paraId="7B4E0E8B" w14:textId="7EC4DFA7" w:rsidR="00AE06CD" w:rsidRDefault="00AE06CD" w:rsidP="00AE06CD">
      <w:pPr>
        <w:widowControl w:val="0"/>
        <w:autoSpaceDE w:val="0"/>
        <w:autoSpaceDN w:val="0"/>
        <w:adjustRightInd w:val="0"/>
        <w:spacing w:before="16" w:after="0" w:line="240" w:lineRule="exact"/>
        <w:jc w:val="both"/>
        <w:rPr>
          <w:rFonts w:ascii="Arial" w:eastAsia="Times New Roman" w:hAnsi="Arial" w:cs="Arial"/>
          <w:color w:val="000000"/>
        </w:rPr>
      </w:pPr>
      <w:r w:rsidRPr="00637EEC">
        <w:rPr>
          <w:rFonts w:ascii="Arial" w:eastAsia="Times New Roman" w:hAnsi="Arial" w:cs="Arial"/>
          <w:color w:val="000000"/>
        </w:rPr>
        <w:t xml:space="preserve">Troškovnik se nalazi u </w:t>
      </w:r>
      <w:r w:rsidR="00A86F80">
        <w:rPr>
          <w:rFonts w:ascii="Arial" w:eastAsia="Times New Roman" w:hAnsi="Arial" w:cs="Arial"/>
        </w:rPr>
        <w:t>Prilogu</w:t>
      </w:r>
      <w:r w:rsidR="00A86F80" w:rsidRPr="00637EEC">
        <w:rPr>
          <w:rFonts w:ascii="Arial" w:eastAsia="Times New Roman" w:hAnsi="Arial" w:cs="Arial"/>
          <w:color w:val="000000"/>
        </w:rPr>
        <w:t xml:space="preserve"> </w:t>
      </w:r>
      <w:r w:rsidR="00A86F80">
        <w:rPr>
          <w:rFonts w:ascii="Arial" w:eastAsia="Times New Roman" w:hAnsi="Arial" w:cs="Arial"/>
          <w:color w:val="000000"/>
        </w:rPr>
        <w:t>I</w:t>
      </w:r>
      <w:r w:rsidRPr="00637EEC">
        <w:rPr>
          <w:rFonts w:ascii="Arial" w:eastAsia="Times New Roman" w:hAnsi="Arial" w:cs="Arial"/>
          <w:color w:val="000000"/>
        </w:rPr>
        <w:t>II</w:t>
      </w:r>
      <w:r w:rsidR="00A86F80">
        <w:rPr>
          <w:rFonts w:ascii="Arial" w:eastAsia="Times New Roman" w:hAnsi="Arial" w:cs="Arial"/>
          <w:color w:val="000000"/>
        </w:rPr>
        <w:t>.</w:t>
      </w:r>
      <w:r w:rsidRPr="00637EEC">
        <w:rPr>
          <w:rFonts w:ascii="Arial" w:eastAsia="Times New Roman" w:hAnsi="Arial" w:cs="Arial"/>
          <w:color w:val="000000"/>
        </w:rPr>
        <w:t xml:space="preserve"> ov</w:t>
      </w:r>
      <w:r>
        <w:rPr>
          <w:rFonts w:ascii="Arial" w:eastAsia="Times New Roman" w:hAnsi="Arial" w:cs="Arial"/>
          <w:color w:val="000000"/>
        </w:rPr>
        <w:t>og Poziva.</w:t>
      </w:r>
    </w:p>
    <w:p w14:paraId="794A1713" w14:textId="3918EF88" w:rsidR="00AE06CD" w:rsidRDefault="00AE06CD" w:rsidP="008634A2">
      <w:pPr>
        <w:spacing w:line="360" w:lineRule="auto"/>
        <w:jc w:val="both"/>
        <w:rPr>
          <w:rFonts w:ascii="Arial" w:hAnsi="Arial" w:cs="Arial"/>
          <w:bCs/>
        </w:rPr>
      </w:pPr>
    </w:p>
    <w:p w14:paraId="04BC8B4C" w14:textId="1AB3ECCA" w:rsidR="00AE06CD" w:rsidRPr="00AA6701" w:rsidRDefault="00AE06CD" w:rsidP="008634A2">
      <w:pPr>
        <w:spacing w:line="360" w:lineRule="auto"/>
        <w:jc w:val="both"/>
        <w:rPr>
          <w:rFonts w:ascii="Arial" w:hAnsi="Arial" w:cs="Arial"/>
          <w:bCs/>
          <w:u w:val="single"/>
        </w:rPr>
      </w:pPr>
      <w:r w:rsidRPr="00AA6701">
        <w:rPr>
          <w:rFonts w:ascii="Arial" w:hAnsi="Arial" w:cs="Arial"/>
          <w:bCs/>
          <w:u w:val="single"/>
        </w:rPr>
        <w:t>2.</w:t>
      </w:r>
      <w:r w:rsidR="00AA6701">
        <w:rPr>
          <w:rFonts w:ascii="Arial" w:hAnsi="Arial" w:cs="Arial"/>
          <w:bCs/>
          <w:u w:val="single"/>
        </w:rPr>
        <w:t>7</w:t>
      </w:r>
      <w:r w:rsidRPr="00AA6701">
        <w:rPr>
          <w:rFonts w:ascii="Arial" w:hAnsi="Arial" w:cs="Arial"/>
          <w:bCs/>
          <w:u w:val="single"/>
        </w:rPr>
        <w:t>. Procijenjena vrijednost nabave</w:t>
      </w:r>
    </w:p>
    <w:p w14:paraId="503884A0" w14:textId="0A4071E1" w:rsidR="00AE06CD" w:rsidRPr="00E95A5D" w:rsidRDefault="00AE06CD" w:rsidP="008634A2">
      <w:pPr>
        <w:spacing w:line="360" w:lineRule="auto"/>
        <w:jc w:val="both"/>
        <w:rPr>
          <w:rFonts w:ascii="Arial" w:hAnsi="Arial" w:cs="Arial"/>
          <w:bCs/>
        </w:rPr>
      </w:pPr>
      <w:r w:rsidRPr="00E95A5D">
        <w:rPr>
          <w:rFonts w:ascii="Arial" w:hAnsi="Arial" w:cs="Arial"/>
          <w:bCs/>
        </w:rPr>
        <w:t xml:space="preserve">Procijenjena vrijednost nabave bez PDV-a za cjelokupan predmet nabave iz ovog Poziva na dostavu ponuda je </w:t>
      </w:r>
      <w:r w:rsidRPr="00E95A5D">
        <w:rPr>
          <w:rFonts w:ascii="Arial" w:hAnsi="Arial" w:cs="Arial"/>
          <w:b/>
          <w:bCs/>
        </w:rPr>
        <w:t>1.</w:t>
      </w:r>
      <w:r w:rsidR="00FD4FAA" w:rsidRPr="00E95A5D">
        <w:rPr>
          <w:rFonts w:ascii="Arial" w:hAnsi="Arial" w:cs="Arial"/>
          <w:b/>
          <w:bCs/>
        </w:rPr>
        <w:t>44</w:t>
      </w:r>
      <w:r w:rsidRPr="00E95A5D">
        <w:rPr>
          <w:rFonts w:ascii="Arial" w:hAnsi="Arial" w:cs="Arial"/>
          <w:b/>
          <w:bCs/>
        </w:rPr>
        <w:t>0.000,00 HRK</w:t>
      </w:r>
      <w:r w:rsidRPr="00E95A5D">
        <w:rPr>
          <w:rFonts w:ascii="Arial" w:hAnsi="Arial" w:cs="Arial"/>
          <w:bCs/>
        </w:rPr>
        <w:t xml:space="preserve"> bez PDV-a</w:t>
      </w:r>
      <w:r w:rsidR="00FD4FAA" w:rsidRPr="00E95A5D">
        <w:rPr>
          <w:rFonts w:ascii="Arial" w:hAnsi="Arial" w:cs="Arial"/>
          <w:bCs/>
        </w:rPr>
        <w:t xml:space="preserve"> (1.800.000,00 HRK s PDV-om)</w:t>
      </w:r>
      <w:r w:rsidRPr="00E95A5D">
        <w:rPr>
          <w:rFonts w:ascii="Arial" w:hAnsi="Arial" w:cs="Arial"/>
          <w:bCs/>
        </w:rPr>
        <w:t>.</w:t>
      </w:r>
    </w:p>
    <w:p w14:paraId="76D6AC67" w14:textId="4B5C9171" w:rsidR="00AE06CD" w:rsidRPr="00E95A5D" w:rsidRDefault="00AE06CD" w:rsidP="008634A2">
      <w:pPr>
        <w:spacing w:line="360" w:lineRule="auto"/>
        <w:jc w:val="both"/>
        <w:rPr>
          <w:rFonts w:ascii="Arial" w:hAnsi="Arial" w:cs="Arial"/>
          <w:bCs/>
        </w:rPr>
      </w:pPr>
      <w:r w:rsidRPr="00E95A5D">
        <w:rPr>
          <w:rFonts w:ascii="Arial" w:hAnsi="Arial" w:cs="Arial"/>
          <w:bCs/>
        </w:rPr>
        <w:t>Procijenjena vrijednost nabava po grupama predmeta nabave je:</w:t>
      </w:r>
    </w:p>
    <w:p w14:paraId="24A0E421" w14:textId="1AB6F15A" w:rsidR="00AE06CD" w:rsidRPr="00E95A5D" w:rsidRDefault="00AE06CD" w:rsidP="00AE06CD">
      <w:pPr>
        <w:pStyle w:val="ListParagraph"/>
        <w:numPr>
          <w:ilvl w:val="0"/>
          <w:numId w:val="12"/>
        </w:numPr>
        <w:spacing w:line="360" w:lineRule="auto"/>
        <w:jc w:val="both"/>
        <w:rPr>
          <w:rFonts w:ascii="Arial" w:hAnsi="Arial" w:cs="Arial"/>
          <w:bCs/>
        </w:rPr>
      </w:pPr>
      <w:r w:rsidRPr="00E95A5D">
        <w:rPr>
          <w:rFonts w:ascii="Arial" w:hAnsi="Arial" w:cs="Arial"/>
          <w:bCs/>
        </w:rPr>
        <w:t>grupa 1.</w:t>
      </w:r>
      <w:r w:rsidRPr="00E95A5D">
        <w:rPr>
          <w:rFonts w:ascii="Arial" w:hAnsi="Arial" w:cs="Arial"/>
          <w:bCs/>
        </w:rPr>
        <w:tab/>
      </w:r>
      <w:r w:rsidR="00FD4FAA" w:rsidRPr="00E95A5D">
        <w:rPr>
          <w:rFonts w:ascii="Arial" w:hAnsi="Arial" w:cs="Arial"/>
          <w:b/>
          <w:bCs/>
        </w:rPr>
        <w:t>64</w:t>
      </w:r>
      <w:r w:rsidRPr="00E95A5D">
        <w:rPr>
          <w:rFonts w:ascii="Arial" w:hAnsi="Arial" w:cs="Arial"/>
          <w:b/>
          <w:bCs/>
        </w:rPr>
        <w:t xml:space="preserve">0.000,00 </w:t>
      </w:r>
      <w:r w:rsidRPr="00E95A5D">
        <w:rPr>
          <w:rFonts w:ascii="Arial" w:hAnsi="Arial" w:cs="Arial"/>
          <w:bCs/>
        </w:rPr>
        <w:t>HRK bez PDV-a</w:t>
      </w:r>
      <w:r w:rsidR="00FD4FAA" w:rsidRPr="00E95A5D">
        <w:rPr>
          <w:rFonts w:ascii="Arial" w:hAnsi="Arial" w:cs="Arial"/>
          <w:bCs/>
        </w:rPr>
        <w:t xml:space="preserve"> (800.000,00 HRK s PDV-om)</w:t>
      </w:r>
    </w:p>
    <w:p w14:paraId="57F4C6CB" w14:textId="7755CB7B" w:rsidR="00AE06CD" w:rsidRPr="00E95A5D" w:rsidRDefault="00AE06CD" w:rsidP="00442E7B">
      <w:pPr>
        <w:pStyle w:val="ListParagraph"/>
        <w:numPr>
          <w:ilvl w:val="0"/>
          <w:numId w:val="12"/>
        </w:numPr>
        <w:spacing w:line="360" w:lineRule="auto"/>
        <w:jc w:val="both"/>
        <w:rPr>
          <w:rFonts w:ascii="Arial" w:hAnsi="Arial" w:cs="Arial"/>
          <w:bCs/>
        </w:rPr>
      </w:pPr>
      <w:r w:rsidRPr="00E95A5D">
        <w:rPr>
          <w:rFonts w:ascii="Arial" w:hAnsi="Arial" w:cs="Arial"/>
          <w:bCs/>
        </w:rPr>
        <w:t>grupa 2.</w:t>
      </w:r>
      <w:r w:rsidRPr="00E95A5D">
        <w:rPr>
          <w:rFonts w:ascii="Arial" w:hAnsi="Arial" w:cs="Arial"/>
          <w:bCs/>
        </w:rPr>
        <w:tab/>
      </w:r>
      <w:r w:rsidR="00FD4FAA" w:rsidRPr="00E95A5D">
        <w:rPr>
          <w:rFonts w:ascii="Arial" w:hAnsi="Arial" w:cs="Arial"/>
          <w:b/>
          <w:bCs/>
        </w:rPr>
        <w:t>8</w:t>
      </w:r>
      <w:r w:rsidRPr="00E95A5D">
        <w:rPr>
          <w:rFonts w:ascii="Arial" w:hAnsi="Arial" w:cs="Arial"/>
          <w:b/>
          <w:bCs/>
        </w:rPr>
        <w:t>00.000,00 HRK</w:t>
      </w:r>
      <w:r w:rsidRPr="00E95A5D">
        <w:rPr>
          <w:rFonts w:ascii="Arial" w:hAnsi="Arial" w:cs="Arial"/>
          <w:bCs/>
        </w:rPr>
        <w:t xml:space="preserve"> bez PDV-a</w:t>
      </w:r>
      <w:r w:rsidR="00523F25">
        <w:rPr>
          <w:rFonts w:ascii="Arial" w:hAnsi="Arial" w:cs="Arial"/>
          <w:bCs/>
        </w:rPr>
        <w:t xml:space="preserve"> (1.000.000,00 HRK s PDV-om)</w:t>
      </w:r>
    </w:p>
    <w:p w14:paraId="162D6664" w14:textId="1765160E" w:rsidR="00905EC3" w:rsidRDefault="00905EC3">
      <w:pPr>
        <w:rPr>
          <w:rFonts w:ascii="Arial" w:hAnsi="Arial" w:cs="Arial"/>
          <w:b/>
          <w:bCs/>
        </w:rPr>
      </w:pPr>
      <w:r>
        <w:rPr>
          <w:rFonts w:ascii="Arial" w:hAnsi="Arial" w:cs="Arial"/>
          <w:b/>
          <w:bCs/>
        </w:rPr>
        <w:br w:type="page"/>
      </w:r>
    </w:p>
    <w:p w14:paraId="1C0BC58B" w14:textId="77777777" w:rsidR="00AE06CD" w:rsidRDefault="00AE06CD" w:rsidP="008634A2">
      <w:pPr>
        <w:spacing w:line="360" w:lineRule="auto"/>
        <w:jc w:val="both"/>
        <w:rPr>
          <w:rFonts w:ascii="Arial" w:hAnsi="Arial" w:cs="Arial"/>
          <w:b/>
          <w:bCs/>
        </w:rPr>
      </w:pPr>
    </w:p>
    <w:p w14:paraId="7FD5BA99" w14:textId="17A65339" w:rsidR="007C046F" w:rsidRPr="008634A2" w:rsidRDefault="008634A2" w:rsidP="008634A2">
      <w:pPr>
        <w:spacing w:line="360" w:lineRule="auto"/>
        <w:jc w:val="both"/>
        <w:rPr>
          <w:rFonts w:ascii="Arial" w:hAnsi="Arial" w:cs="Arial"/>
          <w:b/>
          <w:bCs/>
        </w:rPr>
      </w:pPr>
      <w:r w:rsidRPr="008634A2">
        <w:rPr>
          <w:rFonts w:ascii="Arial" w:hAnsi="Arial" w:cs="Arial"/>
          <w:b/>
          <w:bCs/>
        </w:rPr>
        <w:t>3.</w:t>
      </w:r>
      <w:r>
        <w:rPr>
          <w:rFonts w:ascii="Arial" w:hAnsi="Arial" w:cs="Arial"/>
          <w:b/>
          <w:bCs/>
        </w:rPr>
        <w:t xml:space="preserve"> </w:t>
      </w:r>
      <w:r w:rsidR="004F4B1E" w:rsidRPr="008634A2">
        <w:rPr>
          <w:rFonts w:ascii="Arial" w:hAnsi="Arial" w:cs="Arial"/>
          <w:b/>
          <w:bCs/>
        </w:rPr>
        <w:t>RAZLOZI ISKLJUČENJA PONUDITELJA</w:t>
      </w:r>
      <w:r w:rsidR="00CE4A19">
        <w:rPr>
          <w:rFonts w:ascii="Arial" w:hAnsi="Arial" w:cs="Arial"/>
          <w:b/>
          <w:bCs/>
        </w:rPr>
        <w:t xml:space="preserve"> (PRIMJENJUJU SE ZA </w:t>
      </w:r>
      <w:r w:rsidR="00693956">
        <w:rPr>
          <w:rFonts w:ascii="Arial" w:hAnsi="Arial" w:cs="Arial"/>
          <w:b/>
          <w:bCs/>
        </w:rPr>
        <w:t>OBJE</w:t>
      </w:r>
      <w:r w:rsidR="00A86F80">
        <w:rPr>
          <w:rFonts w:ascii="Arial" w:hAnsi="Arial" w:cs="Arial"/>
          <w:b/>
          <w:bCs/>
        </w:rPr>
        <w:t xml:space="preserve"> </w:t>
      </w:r>
      <w:r w:rsidR="00CE4A19">
        <w:rPr>
          <w:rFonts w:ascii="Arial" w:hAnsi="Arial" w:cs="Arial"/>
          <w:b/>
          <w:bCs/>
        </w:rPr>
        <w:t xml:space="preserve">GRUPE PREDMETA NABAVE OD 1 DO </w:t>
      </w:r>
      <w:r w:rsidR="00FD4FAA">
        <w:rPr>
          <w:rFonts w:ascii="Arial" w:hAnsi="Arial" w:cs="Arial"/>
          <w:b/>
          <w:bCs/>
        </w:rPr>
        <w:t>2</w:t>
      </w:r>
      <w:r w:rsidR="00CE4A19">
        <w:rPr>
          <w:rFonts w:ascii="Arial" w:hAnsi="Arial" w:cs="Arial"/>
          <w:b/>
          <w:bCs/>
        </w:rPr>
        <w:t>)</w:t>
      </w:r>
    </w:p>
    <w:p w14:paraId="45BCDBF9" w14:textId="77777777" w:rsidR="00523F25" w:rsidRDefault="004F4B1E" w:rsidP="008634A2">
      <w:pPr>
        <w:spacing w:line="360" w:lineRule="auto"/>
        <w:jc w:val="both"/>
        <w:rPr>
          <w:rFonts w:ascii="Arial" w:hAnsi="Arial" w:cs="Arial"/>
          <w:bCs/>
        </w:rPr>
      </w:pPr>
      <w:r w:rsidRPr="004F4B1E">
        <w:rPr>
          <w:rFonts w:ascii="Arial" w:hAnsi="Arial" w:cs="Arial"/>
          <w:bCs/>
        </w:rPr>
        <w:t>Ponuditelju je dopušteno dostavljanje traženih dokumenata u izvorniku, u ovjerenoj ili neovjerenoj preslici.</w:t>
      </w:r>
    </w:p>
    <w:p w14:paraId="7D55FE1B" w14:textId="0385F962" w:rsidR="006C17E0" w:rsidRPr="006C17E0" w:rsidRDefault="006C17E0" w:rsidP="006C17E0">
      <w:pPr>
        <w:spacing w:line="360" w:lineRule="auto"/>
        <w:jc w:val="both"/>
        <w:rPr>
          <w:rFonts w:ascii="Arial" w:hAnsi="Arial" w:cs="Arial"/>
          <w:bCs/>
        </w:rPr>
      </w:pPr>
      <w:r w:rsidRPr="006C17E0">
        <w:rPr>
          <w:rFonts w:ascii="Arial" w:hAnsi="Arial" w:cs="Arial"/>
          <w:bCs/>
        </w:rPr>
        <w:t>Dokumenti kojima se dokazuje da ne postoje razlozi za isključenje moraju biti na hrvatskom jeziku i latiničnom pismu. Ukoliko je dokument na stranom jeziku, uz prilaganje dokumenata na stranom jeziku, ponuditelj je dužan uz svaki dokument priložiti i prijevod ovlaštenog sudskog tumača na hrvatski jezik.</w:t>
      </w:r>
    </w:p>
    <w:p w14:paraId="6702505C" w14:textId="77777777" w:rsidR="006C17E0" w:rsidRPr="006C17E0" w:rsidRDefault="006C17E0" w:rsidP="006C17E0">
      <w:pPr>
        <w:spacing w:line="360" w:lineRule="auto"/>
        <w:jc w:val="both"/>
        <w:rPr>
          <w:rFonts w:ascii="Arial" w:hAnsi="Arial" w:cs="Arial"/>
          <w:bCs/>
        </w:rPr>
      </w:pPr>
      <w:r w:rsidRPr="006C17E0">
        <w:rPr>
          <w:rFonts w:ascii="Arial" w:hAnsi="Arial" w:cs="Arial"/>
          <w:bCs/>
        </w:rPr>
        <w:t>U slučaju zajednice ponuditelja, okolnosti vezane uz razloge isključenja utvrđuju se za sve članove zajednice ponuditelja pojedinačno te se dokumenti kojima se dokazuje da ne postoje razlozi za isključenje moraju dostaviti za svakog člana zajednice ponuditelja.</w:t>
      </w:r>
    </w:p>
    <w:p w14:paraId="25336C55" w14:textId="5ED1D1AE" w:rsidR="008634A2" w:rsidRPr="004F4B1E" w:rsidRDefault="006C17E0" w:rsidP="006C17E0">
      <w:pPr>
        <w:spacing w:line="360" w:lineRule="auto"/>
        <w:jc w:val="both"/>
        <w:rPr>
          <w:rFonts w:ascii="Arial" w:hAnsi="Arial" w:cs="Arial"/>
          <w:bCs/>
        </w:rPr>
      </w:pPr>
      <w:r w:rsidRPr="006C17E0">
        <w:rPr>
          <w:rFonts w:ascii="Arial" w:hAnsi="Arial" w:cs="Arial"/>
          <w:bCs/>
        </w:rPr>
        <w:t>Ako će dio ugovora o javnoj nabavi ponuditelj dati u podugovor jednom ili više podizvoditelja, okolnosti isključenja utvrđuju se pojedinačno i za podizvoditelje te je u ponudi potrebno dostaviti dokumente kojima se dokazuje da za podizvoditelja ne postoje razlozi za isključenje.</w:t>
      </w:r>
    </w:p>
    <w:p w14:paraId="370A265E" w14:textId="1B2C919D" w:rsidR="004F4B1E" w:rsidRDefault="004F4B1E" w:rsidP="008634A2">
      <w:pPr>
        <w:spacing w:line="360" w:lineRule="auto"/>
        <w:jc w:val="both"/>
        <w:rPr>
          <w:rFonts w:ascii="Arial" w:hAnsi="Arial" w:cs="Arial"/>
          <w:bCs/>
        </w:rPr>
      </w:pPr>
      <w:r w:rsidRPr="004F4B1E">
        <w:rPr>
          <w:rFonts w:ascii="Arial" w:hAnsi="Arial" w:cs="Arial"/>
          <w:bCs/>
        </w:rPr>
        <w:t>3.1.Naručitelj je obvezan isključiti pon</w:t>
      </w:r>
      <w:r w:rsidR="00522FB0">
        <w:rPr>
          <w:rFonts w:ascii="Arial" w:hAnsi="Arial" w:cs="Arial"/>
          <w:bCs/>
        </w:rPr>
        <w:t>uditelja iz postupka ukoliko:</w:t>
      </w:r>
    </w:p>
    <w:p w14:paraId="1160E899" w14:textId="77777777" w:rsidR="00522FB0" w:rsidRPr="004F4B1E" w:rsidRDefault="00522FB0" w:rsidP="008634A2">
      <w:pPr>
        <w:spacing w:line="360" w:lineRule="auto"/>
        <w:jc w:val="both"/>
        <w:rPr>
          <w:rFonts w:ascii="Arial" w:hAnsi="Arial" w:cs="Arial"/>
          <w:bCs/>
        </w:rPr>
      </w:pPr>
    </w:p>
    <w:p w14:paraId="03DA7AE5" w14:textId="77777777" w:rsidR="00523F25" w:rsidRDefault="004F4B1E" w:rsidP="008634A2">
      <w:pPr>
        <w:spacing w:line="360" w:lineRule="auto"/>
        <w:jc w:val="both"/>
        <w:rPr>
          <w:rFonts w:ascii="Arial" w:hAnsi="Arial" w:cs="Arial"/>
          <w:bCs/>
        </w:rPr>
      </w:pPr>
      <w:r w:rsidRPr="004F4B1E">
        <w:rPr>
          <w:rFonts w:ascii="Arial" w:hAnsi="Arial" w:cs="Arial"/>
          <w:bCs/>
        </w:rPr>
        <w:t>3.1.1. je gospodarski subjekt ili osoba ovlaštena za njegovo zakonsko zastupanje pravomoćno osuđena za kazneno djelo sudjelovanja u zločinačkoj organizaciji, korupciji, prijevari, terorizmu, financiranju terorizma, pranju novca, dječjeg rada ili drugih oblika trgovanja ljudima.</w:t>
      </w:r>
    </w:p>
    <w:p w14:paraId="7F95C5F2" w14:textId="794FC236" w:rsidR="004F4B1E" w:rsidRPr="004F4B1E" w:rsidRDefault="004F4B1E" w:rsidP="008634A2">
      <w:pPr>
        <w:spacing w:line="360" w:lineRule="auto"/>
        <w:jc w:val="both"/>
        <w:rPr>
          <w:rFonts w:ascii="Arial" w:hAnsi="Arial" w:cs="Arial"/>
          <w:bCs/>
        </w:rPr>
      </w:pPr>
      <w:r w:rsidRPr="004F4B1E">
        <w:rPr>
          <w:rFonts w:ascii="Arial" w:hAnsi="Arial" w:cs="Arial"/>
          <w:bCs/>
        </w:rPr>
        <w:t>3.1.2. nije ispunio obaveze plaćanja dospjelih poreznih obveza i obveza za mirovinsko i zdravstveno osiguranje, osim ako mu prema posebnom zakonu plaćanje tih obveza nije dopušteno i</w:t>
      </w:r>
      <w:r w:rsidR="00523F25">
        <w:rPr>
          <w:rFonts w:ascii="Arial" w:hAnsi="Arial" w:cs="Arial"/>
          <w:bCs/>
        </w:rPr>
        <w:t>li je odobrena odgoda plaćanja.</w:t>
      </w:r>
    </w:p>
    <w:p w14:paraId="2FD7C9BB" w14:textId="04718D3D" w:rsidR="004F4B1E" w:rsidRPr="004F4B1E" w:rsidRDefault="004F4B1E" w:rsidP="008634A2">
      <w:pPr>
        <w:spacing w:line="360" w:lineRule="auto"/>
        <w:jc w:val="both"/>
        <w:rPr>
          <w:rFonts w:ascii="Arial" w:hAnsi="Arial" w:cs="Arial"/>
          <w:bCs/>
        </w:rPr>
      </w:pPr>
      <w:r w:rsidRPr="004F4B1E">
        <w:rPr>
          <w:rFonts w:ascii="Arial" w:hAnsi="Arial" w:cs="Arial"/>
          <w:bCs/>
        </w:rPr>
        <w:t>3.1.3. je lažno predstavio ili pružio neistinite podatke u vezi s uvjetima koje je Naručitelj naveo kao razloge z</w:t>
      </w:r>
      <w:r w:rsidR="00523F25">
        <w:rPr>
          <w:rFonts w:ascii="Arial" w:hAnsi="Arial" w:cs="Arial"/>
          <w:bCs/>
        </w:rPr>
        <w:t>a isključenje ili uvjete nabave</w:t>
      </w:r>
    </w:p>
    <w:p w14:paraId="0462C54F" w14:textId="1628A213" w:rsidR="004F4B1E" w:rsidRPr="004F4B1E" w:rsidRDefault="004F4B1E" w:rsidP="008634A2">
      <w:pPr>
        <w:spacing w:line="360" w:lineRule="auto"/>
        <w:jc w:val="both"/>
        <w:rPr>
          <w:rFonts w:ascii="Arial" w:hAnsi="Arial" w:cs="Arial"/>
          <w:bCs/>
        </w:rPr>
      </w:pPr>
      <w:r w:rsidRPr="004F4B1E">
        <w:rPr>
          <w:rFonts w:ascii="Arial" w:hAnsi="Arial" w:cs="Arial"/>
          <w:bCs/>
        </w:rPr>
        <w:t>3.1.4.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w:t>
      </w:r>
      <w:r w:rsidR="00523F25">
        <w:rPr>
          <w:rFonts w:ascii="Arial" w:hAnsi="Arial" w:cs="Arial"/>
          <w:bCs/>
        </w:rPr>
        <w:t>onima i propisima.</w:t>
      </w:r>
    </w:p>
    <w:p w14:paraId="5C3807EB" w14:textId="17DB0410" w:rsidR="004F4B1E" w:rsidRPr="004F4B1E" w:rsidRDefault="004F4B1E" w:rsidP="008634A2">
      <w:pPr>
        <w:spacing w:line="360" w:lineRule="auto"/>
        <w:jc w:val="both"/>
        <w:rPr>
          <w:rFonts w:ascii="Arial" w:hAnsi="Arial" w:cs="Arial"/>
          <w:bCs/>
        </w:rPr>
      </w:pPr>
    </w:p>
    <w:p w14:paraId="20BBBA6F" w14:textId="718209F8" w:rsidR="00523F25" w:rsidRDefault="004F4B1E" w:rsidP="008634A2">
      <w:pPr>
        <w:spacing w:line="360" w:lineRule="auto"/>
        <w:jc w:val="both"/>
        <w:rPr>
          <w:rFonts w:ascii="Arial" w:hAnsi="Arial" w:cs="Arial"/>
          <w:bCs/>
        </w:rPr>
      </w:pPr>
      <w:r w:rsidRPr="004F4B1E">
        <w:rPr>
          <w:rFonts w:ascii="Arial" w:hAnsi="Arial" w:cs="Arial"/>
          <w:bCs/>
        </w:rPr>
        <w:lastRenderedPageBreak/>
        <w:t>3.2. Nepostojanje razloga za iskl</w:t>
      </w:r>
      <w:r w:rsidR="006C17E0">
        <w:rPr>
          <w:rFonts w:ascii="Arial" w:hAnsi="Arial" w:cs="Arial"/>
          <w:bCs/>
        </w:rPr>
        <w:t>jučenje iz točke 3.1. ovog Poziva na dostavu ponuda</w:t>
      </w:r>
      <w:r w:rsidRPr="004F4B1E">
        <w:rPr>
          <w:rFonts w:ascii="Arial" w:hAnsi="Arial" w:cs="Arial"/>
          <w:bCs/>
        </w:rPr>
        <w:t xml:space="preserve"> ponuditelj će dokazati potpisanom izjavom ovlaštene osobe koju dostavlja s ponudom. Prijedlog navedene izjave čini </w:t>
      </w:r>
      <w:r w:rsidRPr="005E3EB8">
        <w:rPr>
          <w:rFonts w:ascii="Arial" w:hAnsi="Arial" w:cs="Arial"/>
          <w:bCs/>
        </w:rPr>
        <w:t>Prilog II</w:t>
      </w:r>
      <w:r w:rsidR="005E3EB8" w:rsidRPr="005E3EB8">
        <w:rPr>
          <w:rFonts w:ascii="Arial" w:hAnsi="Arial" w:cs="Arial"/>
          <w:bCs/>
        </w:rPr>
        <w:t>. ovog</w:t>
      </w:r>
      <w:r w:rsidRPr="004F4B1E">
        <w:rPr>
          <w:rFonts w:ascii="Arial" w:hAnsi="Arial" w:cs="Arial"/>
          <w:bCs/>
        </w:rPr>
        <w:t xml:space="preserve"> </w:t>
      </w:r>
      <w:r w:rsidR="006C17E0">
        <w:rPr>
          <w:rFonts w:ascii="Arial" w:hAnsi="Arial" w:cs="Arial"/>
          <w:bCs/>
        </w:rPr>
        <w:t>Poziva na dostavu ponuda</w:t>
      </w:r>
      <w:r w:rsidRPr="004F4B1E">
        <w:rPr>
          <w:rFonts w:ascii="Arial" w:hAnsi="Arial" w:cs="Arial"/>
          <w:bCs/>
        </w:rPr>
        <w:t>.</w:t>
      </w:r>
    </w:p>
    <w:p w14:paraId="6B7778C5" w14:textId="3082B08C" w:rsidR="00523F25" w:rsidRDefault="00523F25" w:rsidP="008634A2">
      <w:pPr>
        <w:spacing w:line="360" w:lineRule="auto"/>
        <w:jc w:val="both"/>
        <w:rPr>
          <w:rFonts w:ascii="Arial" w:hAnsi="Arial" w:cs="Arial"/>
          <w:bCs/>
        </w:rPr>
      </w:pPr>
    </w:p>
    <w:p w14:paraId="66587965" w14:textId="77777777" w:rsidR="00523F25" w:rsidRDefault="004F4B1E" w:rsidP="008634A2">
      <w:pPr>
        <w:spacing w:line="360" w:lineRule="auto"/>
        <w:jc w:val="both"/>
        <w:rPr>
          <w:rFonts w:ascii="Arial" w:hAnsi="Arial" w:cs="Arial"/>
          <w:bCs/>
        </w:rPr>
      </w:pPr>
      <w:r w:rsidRPr="004F4B1E">
        <w:rPr>
          <w:rFonts w:ascii="Arial" w:hAnsi="Arial" w:cs="Arial"/>
          <w:bCs/>
        </w:rPr>
        <w:t>3.3. Naručitelj zadržava pravo u svakom trenutku do donošenja odluke o odabiru pozvati ponuditelja na dostavu dodatne dokumentacije, i to.</w:t>
      </w:r>
    </w:p>
    <w:p w14:paraId="5C1A96B7" w14:textId="24C55CF1" w:rsidR="00523F25" w:rsidRDefault="004F4B1E" w:rsidP="008634A2">
      <w:pPr>
        <w:spacing w:line="360" w:lineRule="auto"/>
        <w:jc w:val="both"/>
        <w:rPr>
          <w:rFonts w:ascii="Arial" w:hAnsi="Arial" w:cs="Arial"/>
          <w:bCs/>
        </w:rPr>
      </w:pPr>
      <w:r w:rsidRPr="004F4B1E">
        <w:rPr>
          <w:rFonts w:ascii="Arial" w:hAnsi="Arial" w:cs="Arial"/>
          <w:bCs/>
        </w:rPr>
        <w:t>a)</w:t>
      </w:r>
      <w:r w:rsidRPr="004F4B1E">
        <w:rPr>
          <w:rFonts w:ascii="Arial" w:hAnsi="Arial" w:cs="Arial"/>
          <w:bCs/>
        </w:rPr>
        <w:tab/>
        <w:t xml:space="preserve">za potrebe utvrđivanje nepostojanja okolnosti iz točke 3.1.2 </w:t>
      </w:r>
      <w:r w:rsidR="006C17E0">
        <w:rPr>
          <w:rFonts w:ascii="Arial" w:hAnsi="Arial" w:cs="Arial"/>
          <w:bCs/>
        </w:rPr>
        <w:t>Poziva na dostavu ponuda</w:t>
      </w:r>
      <w:r w:rsidRPr="004F4B1E">
        <w:rPr>
          <w:rFonts w:ascii="Arial" w:hAnsi="Arial" w:cs="Arial"/>
          <w:bCs/>
        </w:rPr>
        <w:t xml:space="preserve">: potvrdu Porezne uprave o stanju duga koja ne smije biti starija od 30 dana računajući od dana </w:t>
      </w:r>
      <w:r w:rsidR="006C17E0">
        <w:rPr>
          <w:rFonts w:ascii="Arial" w:hAnsi="Arial" w:cs="Arial"/>
          <w:bCs/>
        </w:rPr>
        <w:t xml:space="preserve">objave Poziva na dostavu ponuda na internetskoj stranici </w:t>
      </w:r>
      <w:hyperlink r:id="rId12" w:history="1">
        <w:r w:rsidR="006C17E0" w:rsidRPr="00E8615F">
          <w:rPr>
            <w:rStyle w:val="Hyperlink"/>
            <w:rFonts w:ascii="Arial" w:hAnsi="Arial" w:cs="Arial"/>
            <w:bCs/>
          </w:rPr>
          <w:t>www.strukturnifondovi.hr</w:t>
        </w:r>
      </w:hyperlink>
      <w:r w:rsidR="006C17E0">
        <w:rPr>
          <w:rFonts w:ascii="Arial" w:hAnsi="Arial" w:cs="Arial"/>
          <w:bCs/>
        </w:rPr>
        <w:t xml:space="preserve"> </w:t>
      </w:r>
      <w:r w:rsidRPr="004F4B1E">
        <w:rPr>
          <w:rFonts w:ascii="Arial" w:hAnsi="Arial" w:cs="Arial"/>
          <w:bCs/>
        </w:rPr>
        <w:t>, ili</w:t>
      </w:r>
    </w:p>
    <w:p w14:paraId="5262856E" w14:textId="77777777" w:rsidR="00523F25" w:rsidRDefault="004F4B1E" w:rsidP="008634A2">
      <w:pPr>
        <w:spacing w:line="360" w:lineRule="auto"/>
        <w:jc w:val="both"/>
        <w:rPr>
          <w:rFonts w:ascii="Arial" w:hAnsi="Arial" w:cs="Arial"/>
          <w:bCs/>
        </w:rPr>
      </w:pPr>
      <w:r w:rsidRPr="004F4B1E">
        <w:rPr>
          <w:rFonts w:ascii="Arial" w:hAnsi="Arial" w:cs="Arial"/>
          <w:bCs/>
        </w:rPr>
        <w:t>b)</w:t>
      </w:r>
      <w:r w:rsidRPr="004F4B1E">
        <w:rPr>
          <w:rFonts w:ascii="Arial" w:hAnsi="Arial" w:cs="Arial"/>
          <w:bCs/>
        </w:rPr>
        <w:tab/>
        <w:t>važeći jednakovrijedni dokument nadležnog tijela države sjedišta ponuditelja, ako se ne izdaje potvrda iz točke a), ili</w:t>
      </w:r>
    </w:p>
    <w:p w14:paraId="2DEE57F2" w14:textId="0314DCAD" w:rsidR="004F4B1E" w:rsidRPr="004F4B1E" w:rsidRDefault="004F4B1E" w:rsidP="008634A2">
      <w:pPr>
        <w:spacing w:line="360" w:lineRule="auto"/>
        <w:jc w:val="both"/>
        <w:rPr>
          <w:rFonts w:ascii="Arial" w:hAnsi="Arial" w:cs="Arial"/>
          <w:bCs/>
        </w:rPr>
      </w:pPr>
      <w:r w:rsidRPr="004F4B1E">
        <w:rPr>
          <w:rFonts w:ascii="Arial" w:hAnsi="Arial" w:cs="Arial"/>
          <w:bCs/>
        </w:rPr>
        <w:t>c)</w:t>
      </w:r>
      <w:r w:rsidRPr="004F4B1E">
        <w:rPr>
          <w:rFonts w:ascii="Arial" w:hAnsi="Arial" w:cs="Arial"/>
          <w:bCs/>
        </w:rPr>
        <w:tab/>
        <w:t xml:space="preserve">izjavu pod prisegom ili odgovarajuću izjavu osobe koja je po zakonu ovlaštena za zastupanje ponuditelja ispred nadležne sudske ili upravne vlasti ili bilježnika ili nadležnog strukovnog ili trgovinskog tijela u državi sjedišta gospodarskog subjekta ili izjavu s ovjerenim potpisom kod bilježnika, koje ne smiju biti starije od 30 dana računajući od dana </w:t>
      </w:r>
      <w:r w:rsidR="006C17E0">
        <w:rPr>
          <w:rFonts w:ascii="Arial" w:hAnsi="Arial" w:cs="Arial"/>
          <w:bCs/>
        </w:rPr>
        <w:t xml:space="preserve">objave Poziva na dostavu ponuda na internetskoj stranici </w:t>
      </w:r>
      <w:hyperlink r:id="rId13" w:history="1">
        <w:r w:rsidR="006C17E0" w:rsidRPr="00E8615F">
          <w:rPr>
            <w:rStyle w:val="Hyperlink"/>
            <w:rFonts w:ascii="Arial" w:hAnsi="Arial" w:cs="Arial"/>
            <w:bCs/>
          </w:rPr>
          <w:t>www.strukturnifondovi.hr</w:t>
        </w:r>
      </w:hyperlink>
      <w:r w:rsidRPr="004F4B1E">
        <w:rPr>
          <w:rFonts w:ascii="Arial" w:hAnsi="Arial" w:cs="Arial"/>
          <w:bCs/>
        </w:rPr>
        <w:t>, ako se u državi sjedišta ponuditelja ne izdaje potvrda iz točke a) ili jedna</w:t>
      </w:r>
      <w:r w:rsidR="006C17E0">
        <w:rPr>
          <w:rFonts w:ascii="Arial" w:hAnsi="Arial" w:cs="Arial"/>
          <w:bCs/>
        </w:rPr>
        <w:t>kovrijedni dokument iz točke b).</w:t>
      </w:r>
    </w:p>
    <w:p w14:paraId="2BB0B1DC" w14:textId="5FDDFFB1" w:rsidR="004F4B1E" w:rsidRPr="004F4B1E" w:rsidRDefault="004F4B1E" w:rsidP="008634A2">
      <w:pPr>
        <w:spacing w:line="360" w:lineRule="auto"/>
        <w:jc w:val="both"/>
        <w:rPr>
          <w:rFonts w:ascii="Arial" w:hAnsi="Arial" w:cs="Arial"/>
          <w:bCs/>
        </w:rPr>
      </w:pPr>
    </w:p>
    <w:p w14:paraId="1190A849" w14:textId="77777777" w:rsidR="00523F25" w:rsidRDefault="004F4B1E" w:rsidP="008634A2">
      <w:pPr>
        <w:spacing w:line="360" w:lineRule="auto"/>
        <w:jc w:val="both"/>
        <w:rPr>
          <w:rFonts w:ascii="Arial" w:hAnsi="Arial" w:cs="Arial"/>
          <w:bCs/>
        </w:rPr>
      </w:pPr>
      <w:r w:rsidRPr="00E95A5D">
        <w:rPr>
          <w:rFonts w:ascii="Arial" w:hAnsi="Arial" w:cs="Arial"/>
          <w:bCs/>
        </w:rPr>
        <w:t xml:space="preserve">- za potrebe utvrđivanja nepostojanja okolnosti iz točke 3.1.4. </w:t>
      </w:r>
      <w:r w:rsidR="00EE71D2" w:rsidRPr="00E95A5D">
        <w:rPr>
          <w:rFonts w:ascii="Arial" w:hAnsi="Arial" w:cs="Arial"/>
          <w:bCs/>
        </w:rPr>
        <w:t>Poziva na dostavu ponuda</w:t>
      </w:r>
      <w:r w:rsidRPr="00E95A5D">
        <w:rPr>
          <w:rFonts w:ascii="Arial" w:hAnsi="Arial" w:cs="Arial"/>
          <w:bCs/>
        </w:rPr>
        <w:t>:</w:t>
      </w:r>
    </w:p>
    <w:p w14:paraId="61C1DA05" w14:textId="6B35FF51" w:rsidR="00523F25" w:rsidRDefault="004F4B1E" w:rsidP="008634A2">
      <w:pPr>
        <w:spacing w:line="360" w:lineRule="auto"/>
        <w:jc w:val="both"/>
        <w:rPr>
          <w:rFonts w:ascii="Arial" w:hAnsi="Arial" w:cs="Arial"/>
          <w:bCs/>
        </w:rPr>
      </w:pPr>
      <w:r w:rsidRPr="004F4B1E">
        <w:rPr>
          <w:rFonts w:ascii="Arial" w:hAnsi="Arial" w:cs="Arial"/>
          <w:bCs/>
        </w:rPr>
        <w:t>a)</w:t>
      </w:r>
      <w:r w:rsidRPr="004F4B1E">
        <w:rPr>
          <w:rFonts w:ascii="Arial" w:hAnsi="Arial" w:cs="Arial"/>
          <w:bCs/>
        </w:rPr>
        <w:tab/>
        <w:t>izvod iz sudskog, obrtnog ili drugog odgovarajućeg registra države sjedišta ponuditelja</w:t>
      </w:r>
    </w:p>
    <w:p w14:paraId="7A48CE4F" w14:textId="77777777" w:rsidR="00523F25" w:rsidRDefault="004F4B1E" w:rsidP="008634A2">
      <w:pPr>
        <w:spacing w:line="360" w:lineRule="auto"/>
        <w:jc w:val="both"/>
        <w:rPr>
          <w:rFonts w:ascii="Arial" w:hAnsi="Arial" w:cs="Arial"/>
          <w:bCs/>
        </w:rPr>
      </w:pPr>
      <w:r w:rsidRPr="004F4B1E">
        <w:rPr>
          <w:rFonts w:ascii="Arial" w:hAnsi="Arial" w:cs="Arial"/>
          <w:bCs/>
        </w:rPr>
        <w:t>ili</w:t>
      </w:r>
    </w:p>
    <w:p w14:paraId="1966BE03" w14:textId="77777777" w:rsidR="00523F25" w:rsidRDefault="004F4B1E" w:rsidP="008634A2">
      <w:pPr>
        <w:spacing w:line="360" w:lineRule="auto"/>
        <w:jc w:val="both"/>
        <w:rPr>
          <w:rFonts w:ascii="Arial" w:hAnsi="Arial" w:cs="Arial"/>
          <w:bCs/>
        </w:rPr>
      </w:pPr>
      <w:r w:rsidRPr="004F4B1E">
        <w:rPr>
          <w:rFonts w:ascii="Arial" w:hAnsi="Arial" w:cs="Arial"/>
          <w:bCs/>
        </w:rPr>
        <w:t>b)</w:t>
      </w:r>
      <w:r w:rsidRPr="004F4B1E">
        <w:rPr>
          <w:rFonts w:ascii="Arial" w:hAnsi="Arial" w:cs="Arial"/>
          <w:bCs/>
        </w:rPr>
        <w:tab/>
        <w:t xml:space="preserve">važeći jednakovrijedni dokument koji je izdalo nadležno sudsko ili upravno tijelo u državi sjedišta ponuditelja, ako se ne izdaje izvod iz točke a) ili izvod ne sadrži sve podatke potrebne za utvrđivanje tih okolnosti koji ne može biti stariji od tri mjeseca računajući od dana </w:t>
      </w:r>
      <w:r w:rsidR="006C17E0">
        <w:rPr>
          <w:rFonts w:ascii="Arial" w:hAnsi="Arial" w:cs="Arial"/>
          <w:bCs/>
        </w:rPr>
        <w:t xml:space="preserve">objave Poziva na dostavu ponuda na internetskoj stranici </w:t>
      </w:r>
      <w:hyperlink r:id="rId14" w:history="1">
        <w:r w:rsidR="006C17E0" w:rsidRPr="00E8615F">
          <w:rPr>
            <w:rStyle w:val="Hyperlink"/>
            <w:rFonts w:ascii="Arial" w:hAnsi="Arial" w:cs="Arial"/>
            <w:bCs/>
          </w:rPr>
          <w:t>www.strukturnifondovi.hr</w:t>
        </w:r>
      </w:hyperlink>
      <w:r w:rsidR="006C17E0">
        <w:rPr>
          <w:rFonts w:ascii="Arial" w:hAnsi="Arial" w:cs="Arial"/>
          <w:bCs/>
        </w:rPr>
        <w:t xml:space="preserve"> </w:t>
      </w:r>
      <w:r w:rsidRPr="004F4B1E">
        <w:rPr>
          <w:rFonts w:ascii="Arial" w:hAnsi="Arial" w:cs="Arial"/>
          <w:bCs/>
        </w:rPr>
        <w:t>ili</w:t>
      </w:r>
    </w:p>
    <w:p w14:paraId="64E4984E" w14:textId="428B481E" w:rsidR="00523F25" w:rsidRDefault="004F4B1E" w:rsidP="008634A2">
      <w:pPr>
        <w:spacing w:line="360" w:lineRule="auto"/>
        <w:jc w:val="both"/>
        <w:rPr>
          <w:rFonts w:ascii="Arial" w:hAnsi="Arial" w:cs="Arial"/>
          <w:bCs/>
        </w:rPr>
      </w:pPr>
      <w:r w:rsidRPr="004F4B1E">
        <w:rPr>
          <w:rFonts w:ascii="Arial" w:hAnsi="Arial" w:cs="Arial"/>
          <w:bCs/>
        </w:rPr>
        <w:t>c)</w:t>
      </w:r>
      <w:r w:rsidRPr="004F4B1E">
        <w:rPr>
          <w:rFonts w:ascii="Arial" w:hAnsi="Arial" w:cs="Arial"/>
          <w:bCs/>
        </w:rPr>
        <w:tab/>
        <w:t xml:space="preserve">izjavu pod prisegom ili odgovarajuću izjavu osobe koja je po zakonu ovlaštena za zastupanje ponuditelja ispred nadležne sudske ili upravne vlasti ili bilježnika ili nadležnog strukovnog ili trgovinskog tijela u državi sjedišta ponuditelja ili izjavu s ovjerenim potpisom kod bilježnika, koje ne smiju biti starije od tri mjeseca računajući od dana </w:t>
      </w:r>
      <w:r w:rsidR="006C17E0">
        <w:rPr>
          <w:rFonts w:ascii="Arial" w:hAnsi="Arial" w:cs="Arial"/>
          <w:bCs/>
        </w:rPr>
        <w:t xml:space="preserve">objave Poziva na dostavu ponuda na internetskoj stranici </w:t>
      </w:r>
      <w:hyperlink r:id="rId15" w:history="1">
        <w:r w:rsidR="006C17E0" w:rsidRPr="00E8615F">
          <w:rPr>
            <w:rStyle w:val="Hyperlink"/>
            <w:rFonts w:ascii="Arial" w:hAnsi="Arial" w:cs="Arial"/>
            <w:bCs/>
          </w:rPr>
          <w:t>www.strukturnifondovi.hr</w:t>
        </w:r>
      </w:hyperlink>
      <w:r w:rsidRPr="004F4B1E">
        <w:rPr>
          <w:rFonts w:ascii="Arial" w:hAnsi="Arial" w:cs="Arial"/>
          <w:bCs/>
        </w:rPr>
        <w:t xml:space="preserve">, ako se u državi sjedišta ponuditelja </w:t>
      </w:r>
      <w:r w:rsidRPr="004F4B1E">
        <w:rPr>
          <w:rFonts w:ascii="Arial" w:hAnsi="Arial" w:cs="Arial"/>
          <w:bCs/>
        </w:rPr>
        <w:lastRenderedPageBreak/>
        <w:t xml:space="preserve">ne izdaje izvod iz točke a) ili dokument iz točke b) ili oni ne sadrže sve podatke potrebne </w:t>
      </w:r>
      <w:r w:rsidR="00522FB0">
        <w:rPr>
          <w:rFonts w:ascii="Arial" w:hAnsi="Arial" w:cs="Arial"/>
          <w:bCs/>
        </w:rPr>
        <w:t>za utvrđivanje tih okolnosti.</w:t>
      </w:r>
    </w:p>
    <w:p w14:paraId="12FC22CF" w14:textId="7594B4AF" w:rsidR="00522FB0" w:rsidRPr="00522FB0" w:rsidRDefault="00522FB0" w:rsidP="008634A2">
      <w:pPr>
        <w:spacing w:line="360" w:lineRule="auto"/>
        <w:jc w:val="both"/>
        <w:rPr>
          <w:rFonts w:ascii="Arial" w:hAnsi="Arial" w:cs="Arial"/>
          <w:bCs/>
        </w:rPr>
      </w:pPr>
    </w:p>
    <w:p w14:paraId="40CFB8CB" w14:textId="669502F0" w:rsidR="008634A2" w:rsidRPr="004F4B1E" w:rsidRDefault="004F4B1E" w:rsidP="008634A2">
      <w:pPr>
        <w:spacing w:line="360" w:lineRule="auto"/>
        <w:jc w:val="both"/>
        <w:rPr>
          <w:rFonts w:ascii="Arial" w:hAnsi="Arial" w:cs="Arial"/>
          <w:b/>
          <w:bCs/>
        </w:rPr>
      </w:pPr>
      <w:r w:rsidRPr="004F4B1E">
        <w:rPr>
          <w:rFonts w:ascii="Arial" w:hAnsi="Arial" w:cs="Arial"/>
          <w:b/>
          <w:bCs/>
        </w:rPr>
        <w:t xml:space="preserve">4. </w:t>
      </w:r>
      <w:r w:rsidR="006C17E0">
        <w:rPr>
          <w:rFonts w:ascii="Arial" w:hAnsi="Arial" w:cs="Arial"/>
          <w:b/>
          <w:bCs/>
        </w:rPr>
        <w:t xml:space="preserve">UVJETI I DOKAZI </w:t>
      </w:r>
      <w:r w:rsidRPr="004F4B1E">
        <w:rPr>
          <w:rFonts w:ascii="Arial" w:hAnsi="Arial" w:cs="Arial"/>
          <w:b/>
          <w:bCs/>
        </w:rPr>
        <w:t>SPOSOBNOST</w:t>
      </w:r>
      <w:r w:rsidR="006C17E0">
        <w:rPr>
          <w:rFonts w:ascii="Arial" w:hAnsi="Arial" w:cs="Arial"/>
          <w:b/>
          <w:bCs/>
        </w:rPr>
        <w:t>I</w:t>
      </w:r>
      <w:r w:rsidR="00CE4A19">
        <w:rPr>
          <w:rFonts w:ascii="Arial" w:hAnsi="Arial" w:cs="Arial"/>
          <w:b/>
          <w:bCs/>
        </w:rPr>
        <w:t xml:space="preserve"> PONUDITELJA (PRIMJENJUJU SE ZA </w:t>
      </w:r>
      <w:r w:rsidR="00693956">
        <w:rPr>
          <w:rFonts w:ascii="Arial" w:hAnsi="Arial" w:cs="Arial"/>
          <w:b/>
          <w:bCs/>
        </w:rPr>
        <w:t>OBJE</w:t>
      </w:r>
      <w:r w:rsidR="00FE3FCD">
        <w:rPr>
          <w:rFonts w:ascii="Arial" w:hAnsi="Arial" w:cs="Arial"/>
          <w:b/>
          <w:bCs/>
        </w:rPr>
        <w:t xml:space="preserve"> </w:t>
      </w:r>
      <w:r w:rsidR="00CE4A19">
        <w:rPr>
          <w:rFonts w:ascii="Arial" w:hAnsi="Arial" w:cs="Arial"/>
          <w:b/>
          <w:bCs/>
        </w:rPr>
        <w:t xml:space="preserve">GRUPE PREDMETA NABAVE OD 1 DO </w:t>
      </w:r>
      <w:r w:rsidR="00FD4FAA">
        <w:rPr>
          <w:rFonts w:ascii="Arial" w:hAnsi="Arial" w:cs="Arial"/>
          <w:b/>
          <w:bCs/>
        </w:rPr>
        <w:t>2</w:t>
      </w:r>
      <w:r w:rsidR="00CE4A19">
        <w:rPr>
          <w:rFonts w:ascii="Arial" w:hAnsi="Arial" w:cs="Arial"/>
          <w:b/>
          <w:bCs/>
        </w:rPr>
        <w:t>)</w:t>
      </w:r>
    </w:p>
    <w:p w14:paraId="399C1C09" w14:textId="77777777" w:rsidR="00523F25" w:rsidRDefault="004F4B1E" w:rsidP="008634A2">
      <w:pPr>
        <w:spacing w:line="360" w:lineRule="auto"/>
        <w:jc w:val="both"/>
        <w:rPr>
          <w:rFonts w:ascii="Arial" w:hAnsi="Arial" w:cs="Arial"/>
          <w:bCs/>
        </w:rPr>
      </w:pPr>
      <w:r w:rsidRPr="004F4B1E">
        <w:rPr>
          <w:rFonts w:ascii="Arial" w:hAnsi="Arial" w:cs="Arial"/>
          <w:bCs/>
        </w:rPr>
        <w:t>Ponuditelj, odnosno zajednica ponuditelja, dužan je u svojoj ponudi priložiti dokumente kojima dokazuje svoju pravnu i poslovnu sposobnost.</w:t>
      </w:r>
    </w:p>
    <w:p w14:paraId="7E3AE6D7" w14:textId="77777777" w:rsidR="00523F25" w:rsidRDefault="004F4B1E" w:rsidP="008634A2">
      <w:pPr>
        <w:spacing w:line="360" w:lineRule="auto"/>
        <w:jc w:val="both"/>
        <w:rPr>
          <w:rFonts w:ascii="Arial" w:hAnsi="Arial" w:cs="Arial"/>
          <w:bCs/>
        </w:rPr>
      </w:pPr>
      <w:r w:rsidRPr="004F4B1E">
        <w:rPr>
          <w:rFonts w:ascii="Arial" w:hAnsi="Arial" w:cs="Arial"/>
          <w:bCs/>
        </w:rPr>
        <w:t>Ponuditelju je dopušteno dostavljanje traženih dokumenata u izvorniku, u ovjerenoj ili neovjerenoj preslici.</w:t>
      </w:r>
    </w:p>
    <w:p w14:paraId="011935BD" w14:textId="30B3D68F" w:rsidR="006C17E0" w:rsidRPr="006C17E0" w:rsidRDefault="006C17E0" w:rsidP="006C17E0">
      <w:pPr>
        <w:spacing w:line="360" w:lineRule="auto"/>
        <w:jc w:val="both"/>
        <w:rPr>
          <w:rFonts w:ascii="Arial" w:hAnsi="Arial" w:cs="Arial"/>
          <w:bCs/>
        </w:rPr>
      </w:pPr>
      <w:r w:rsidRPr="006C17E0">
        <w:rPr>
          <w:rFonts w:ascii="Arial" w:hAnsi="Arial" w:cs="Arial"/>
          <w:bCs/>
        </w:rPr>
        <w:t>Naručitelj zadržava pravo, prije potpisivanja Ugovora, od najpovoljnijeg ponuditelja zatražiti dostavu izvornika ili ovjerenih preslika svih onih dokumenata su u ponudi bili dostavljeni u neovjerenoj preslici, a koje izdaju nadležna tijela.</w:t>
      </w:r>
    </w:p>
    <w:p w14:paraId="0DCC22C0" w14:textId="3F2F3BD2" w:rsidR="004F4B1E" w:rsidRPr="004F4B1E" w:rsidRDefault="006C17E0" w:rsidP="006C17E0">
      <w:pPr>
        <w:spacing w:line="360" w:lineRule="auto"/>
        <w:jc w:val="both"/>
        <w:rPr>
          <w:rFonts w:ascii="Arial" w:hAnsi="Arial" w:cs="Arial"/>
          <w:bCs/>
        </w:rPr>
      </w:pPr>
      <w:r w:rsidRPr="006C17E0">
        <w:rPr>
          <w:rFonts w:ascii="Arial" w:hAnsi="Arial" w:cs="Arial"/>
          <w:bCs/>
        </w:rPr>
        <w:t>Dokumenti kojima se dokazuje sposobnost ponuditelja 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sudskog tumača na hrvatski jezik.</w:t>
      </w:r>
    </w:p>
    <w:p w14:paraId="4992C763" w14:textId="77777777" w:rsidR="00523F25" w:rsidRDefault="004F4B1E" w:rsidP="008634A2">
      <w:pPr>
        <w:spacing w:line="360" w:lineRule="auto"/>
        <w:jc w:val="both"/>
        <w:rPr>
          <w:rFonts w:ascii="Arial" w:hAnsi="Arial" w:cs="Arial"/>
          <w:bCs/>
          <w:u w:val="single"/>
        </w:rPr>
      </w:pPr>
      <w:r w:rsidRPr="00C27A7C">
        <w:rPr>
          <w:rFonts w:ascii="Arial" w:hAnsi="Arial" w:cs="Arial"/>
          <w:bCs/>
          <w:u w:val="single"/>
        </w:rPr>
        <w:t>4.1. Pravna i poslovna sposobnost</w:t>
      </w:r>
    </w:p>
    <w:p w14:paraId="4663E9B4" w14:textId="6542AA79" w:rsidR="00CE4A19" w:rsidRPr="00CE4A19" w:rsidRDefault="00CE4A19" w:rsidP="00CE4A19">
      <w:pPr>
        <w:rPr>
          <w:rFonts w:ascii="Arial" w:hAnsi="Arial" w:cs="Arial"/>
        </w:rPr>
      </w:pPr>
      <w:bookmarkStart w:id="3" w:name="_Toc399159484"/>
      <w:bookmarkStart w:id="4" w:name="_Toc443568694"/>
      <w:bookmarkStart w:id="5" w:name="_Toc510531216"/>
      <w:bookmarkStart w:id="6" w:name="_Toc398548236"/>
      <w:bookmarkStart w:id="7" w:name="_Toc398561334"/>
      <w:r w:rsidRPr="00CE4A19">
        <w:rPr>
          <w:rFonts w:ascii="Arial" w:hAnsi="Arial" w:cs="Arial"/>
        </w:rPr>
        <w:t>4.1.1.</w:t>
      </w:r>
      <w:r w:rsidRPr="00CE4A19">
        <w:rPr>
          <w:rFonts w:ascii="Arial" w:hAnsi="Arial" w:cs="Arial"/>
        </w:rPr>
        <w:tab/>
        <w:t>Upis u sudski obrtni, strukovni ili drugi odgovarajući registar</w:t>
      </w:r>
      <w:bookmarkEnd w:id="3"/>
      <w:bookmarkEnd w:id="4"/>
      <w:bookmarkEnd w:id="5"/>
    </w:p>
    <w:p w14:paraId="020970F7" w14:textId="0CD2499A" w:rsidR="00CE4A19" w:rsidRPr="00D95B39" w:rsidRDefault="00CE4A19" w:rsidP="00D95B39">
      <w:pPr>
        <w:spacing w:line="360" w:lineRule="auto"/>
        <w:jc w:val="both"/>
        <w:rPr>
          <w:rFonts w:ascii="Arial" w:hAnsi="Arial" w:cs="Arial"/>
          <w:bCs/>
        </w:rPr>
      </w:pPr>
      <w:bookmarkStart w:id="8" w:name="_Toc398564580"/>
      <w:bookmarkStart w:id="9" w:name="_Toc398624112"/>
      <w:bookmarkStart w:id="10" w:name="_Toc399159485"/>
      <w:bookmarkStart w:id="11" w:name="_Toc443568695"/>
      <w:bookmarkStart w:id="12" w:name="_Toc449604559"/>
      <w:bookmarkStart w:id="13" w:name="_Toc476899138"/>
      <w:bookmarkStart w:id="14" w:name="_Toc510531217"/>
      <w:r w:rsidRPr="00D95B39">
        <w:rPr>
          <w:rFonts w:ascii="Arial" w:hAnsi="Arial" w:cs="Arial"/>
          <w:bCs/>
        </w:rPr>
        <w:t>Ponuditelj mora dokazati da je registriran u sudskom, obrtnom, strukturnom ili drugom odgovarajućem registru države sjedišta te u tu svrhu treba dostaviti:</w:t>
      </w:r>
      <w:bookmarkEnd w:id="6"/>
      <w:bookmarkEnd w:id="7"/>
      <w:bookmarkEnd w:id="8"/>
      <w:bookmarkEnd w:id="9"/>
      <w:bookmarkEnd w:id="10"/>
      <w:bookmarkEnd w:id="11"/>
      <w:bookmarkEnd w:id="12"/>
      <w:bookmarkEnd w:id="13"/>
      <w:bookmarkEnd w:id="14"/>
    </w:p>
    <w:p w14:paraId="7F5E62CD" w14:textId="29856604" w:rsidR="00CE4A19" w:rsidRPr="00D95B39" w:rsidRDefault="00CE4A19" w:rsidP="00D95B39">
      <w:pPr>
        <w:spacing w:line="360" w:lineRule="auto"/>
        <w:jc w:val="both"/>
        <w:rPr>
          <w:rFonts w:ascii="Arial" w:hAnsi="Arial" w:cs="Arial"/>
          <w:b/>
          <w:bCs/>
        </w:rPr>
      </w:pPr>
      <w:bookmarkStart w:id="15" w:name="_Toc398548237"/>
      <w:bookmarkStart w:id="16" w:name="_Toc398561335"/>
      <w:bookmarkStart w:id="17" w:name="_Toc398564581"/>
      <w:bookmarkStart w:id="18" w:name="_Toc398624113"/>
      <w:bookmarkStart w:id="19" w:name="_Toc399159486"/>
      <w:bookmarkStart w:id="20" w:name="_Toc443568696"/>
      <w:bookmarkStart w:id="21" w:name="_Toc449604560"/>
      <w:bookmarkStart w:id="22" w:name="_Toc476899139"/>
      <w:bookmarkStart w:id="23" w:name="_Toc510531218"/>
      <w:r w:rsidRPr="00D95B39">
        <w:rPr>
          <w:rFonts w:ascii="Arial" w:hAnsi="Arial" w:cs="Arial"/>
          <w:b/>
          <w:bCs/>
        </w:rPr>
        <w:t>-</w:t>
      </w:r>
      <w:r w:rsidR="002418FF">
        <w:rPr>
          <w:rFonts w:ascii="Arial" w:hAnsi="Arial" w:cs="Arial"/>
          <w:b/>
          <w:bCs/>
        </w:rPr>
        <w:t xml:space="preserve"> </w:t>
      </w:r>
      <w:r w:rsidRPr="00D95B39">
        <w:rPr>
          <w:rFonts w:ascii="Arial" w:hAnsi="Arial" w:cs="Arial"/>
          <w:b/>
          <w:bCs/>
        </w:rPr>
        <w:t>odgovarajući izvod iz sudskog, obrtnog, strukovnog ili drugog odgovarajućeg registra države sjedišta gospodarskog subjekta ili</w:t>
      </w:r>
      <w:bookmarkEnd w:id="15"/>
      <w:bookmarkEnd w:id="16"/>
      <w:bookmarkEnd w:id="17"/>
      <w:bookmarkEnd w:id="18"/>
      <w:bookmarkEnd w:id="19"/>
      <w:bookmarkEnd w:id="20"/>
      <w:bookmarkEnd w:id="21"/>
      <w:bookmarkEnd w:id="22"/>
      <w:bookmarkEnd w:id="23"/>
    </w:p>
    <w:p w14:paraId="46D01185" w14:textId="7DA76A10" w:rsidR="00CE4A19" w:rsidRPr="00D95B39" w:rsidRDefault="00CE4A19" w:rsidP="00D95B39">
      <w:pPr>
        <w:spacing w:line="360" w:lineRule="auto"/>
        <w:jc w:val="both"/>
        <w:rPr>
          <w:rFonts w:ascii="Arial" w:hAnsi="Arial" w:cs="Arial"/>
          <w:bCs/>
        </w:rPr>
      </w:pPr>
      <w:bookmarkStart w:id="24" w:name="_Toc398548238"/>
      <w:bookmarkStart w:id="25" w:name="_Toc398561336"/>
      <w:bookmarkStart w:id="26" w:name="_Toc398564582"/>
      <w:bookmarkStart w:id="27" w:name="_Toc398624114"/>
      <w:bookmarkStart w:id="28" w:name="_Toc399159487"/>
      <w:bookmarkStart w:id="29" w:name="_Toc443568697"/>
      <w:bookmarkStart w:id="30" w:name="_Toc449604561"/>
      <w:bookmarkStart w:id="31" w:name="_Toc476899140"/>
      <w:bookmarkStart w:id="32" w:name="_Toc510531219"/>
      <w:r w:rsidRPr="00D95B39">
        <w:rPr>
          <w:rFonts w:ascii="Arial" w:hAnsi="Arial" w:cs="Arial"/>
          <w:bCs/>
        </w:rPr>
        <w:t>-</w:t>
      </w:r>
      <w:r w:rsidR="002418FF">
        <w:rPr>
          <w:rFonts w:ascii="Arial" w:hAnsi="Arial" w:cs="Arial"/>
          <w:bCs/>
        </w:rPr>
        <w:t xml:space="preserve"> </w:t>
      </w:r>
      <w:r w:rsidRPr="00D95B39">
        <w:rPr>
          <w:rFonts w:ascii="Arial" w:hAnsi="Arial" w:cs="Arial"/>
          <w:bCs/>
        </w:rPr>
        <w:t>ako se dokument iz prethodne točke ne izdaje u državi sjedišta gospodarskog subjekta, Izjavu s ovjerom potpisa kod nadležnog tijela.</w:t>
      </w:r>
      <w:bookmarkEnd w:id="24"/>
      <w:bookmarkEnd w:id="25"/>
      <w:bookmarkEnd w:id="26"/>
      <w:bookmarkEnd w:id="27"/>
      <w:bookmarkEnd w:id="28"/>
      <w:bookmarkEnd w:id="29"/>
      <w:bookmarkEnd w:id="30"/>
      <w:bookmarkEnd w:id="31"/>
      <w:bookmarkEnd w:id="32"/>
    </w:p>
    <w:p w14:paraId="373CF9E0" w14:textId="77777777" w:rsidR="00CE4A19" w:rsidRPr="00CE4A19" w:rsidRDefault="00CE4A19" w:rsidP="00CE4A19">
      <w:pPr>
        <w:rPr>
          <w:rFonts w:ascii="Arial" w:hAnsi="Arial" w:cs="Arial"/>
        </w:rPr>
      </w:pPr>
    </w:p>
    <w:p w14:paraId="618F65B4" w14:textId="77777777" w:rsidR="00523F25" w:rsidRDefault="00CE4A19" w:rsidP="00CE4A19">
      <w:pPr>
        <w:rPr>
          <w:rFonts w:ascii="Arial" w:hAnsi="Arial" w:cs="Arial"/>
          <w:bCs/>
        </w:rPr>
      </w:pPr>
      <w:bookmarkStart w:id="33" w:name="_Toc398548239"/>
      <w:bookmarkStart w:id="34" w:name="_Toc398561337"/>
      <w:bookmarkStart w:id="35" w:name="_Toc398564583"/>
      <w:bookmarkStart w:id="36" w:name="_Toc398624115"/>
      <w:bookmarkStart w:id="37" w:name="_Toc399159488"/>
      <w:bookmarkStart w:id="38" w:name="_Toc443568698"/>
      <w:bookmarkStart w:id="39" w:name="_Toc449604562"/>
      <w:bookmarkStart w:id="40" w:name="_Toc476899141"/>
      <w:bookmarkStart w:id="41" w:name="_Toc510531220"/>
      <w:r w:rsidRPr="00CE4A19">
        <w:rPr>
          <w:rFonts w:ascii="Arial" w:hAnsi="Arial" w:cs="Arial"/>
        </w:rPr>
        <w:t xml:space="preserve">Izvod, odnosno izjava ne smiju biti stariji od tri (3) mjeseca računajući od </w:t>
      </w:r>
      <w:bookmarkEnd w:id="33"/>
      <w:bookmarkEnd w:id="34"/>
      <w:bookmarkEnd w:id="35"/>
      <w:bookmarkEnd w:id="36"/>
      <w:bookmarkEnd w:id="37"/>
      <w:bookmarkEnd w:id="38"/>
      <w:bookmarkEnd w:id="39"/>
      <w:bookmarkEnd w:id="40"/>
      <w:bookmarkEnd w:id="41"/>
      <w:r>
        <w:rPr>
          <w:rFonts w:ascii="Arial" w:hAnsi="Arial" w:cs="Arial"/>
        </w:rPr>
        <w:t xml:space="preserve">dana </w:t>
      </w:r>
      <w:r>
        <w:rPr>
          <w:rFonts w:ascii="Arial" w:hAnsi="Arial" w:cs="Arial"/>
          <w:bCs/>
        </w:rPr>
        <w:t xml:space="preserve">objave Poziva na dostavu ponuda na internetskoj stranici </w:t>
      </w:r>
      <w:hyperlink r:id="rId16" w:history="1">
        <w:r w:rsidRPr="00E8615F">
          <w:rPr>
            <w:rStyle w:val="Hyperlink"/>
            <w:rFonts w:ascii="Arial" w:hAnsi="Arial" w:cs="Arial"/>
            <w:bCs/>
          </w:rPr>
          <w:t>www.strukturnifondovi.hr</w:t>
        </w:r>
      </w:hyperlink>
      <w:r w:rsidR="004F4B1E" w:rsidRPr="004F4B1E">
        <w:rPr>
          <w:rFonts w:ascii="Arial" w:hAnsi="Arial" w:cs="Arial"/>
          <w:bCs/>
        </w:rPr>
        <w:t>.</w:t>
      </w:r>
    </w:p>
    <w:p w14:paraId="38E3451C" w14:textId="77777777" w:rsidR="00523F25" w:rsidRDefault="004F4B1E" w:rsidP="008634A2">
      <w:pPr>
        <w:spacing w:line="360" w:lineRule="auto"/>
        <w:jc w:val="both"/>
        <w:rPr>
          <w:rFonts w:ascii="Arial" w:hAnsi="Arial" w:cs="Arial"/>
          <w:bCs/>
        </w:rPr>
      </w:pPr>
      <w:r w:rsidRPr="004F4B1E">
        <w:rPr>
          <w:rFonts w:ascii="Arial" w:hAnsi="Arial" w:cs="Arial"/>
          <w:bCs/>
        </w:rPr>
        <w:t>4.2. U slučaju zajednice ponuditelja, svi članovi zajednice obvezni su pojedinačno dokazati svoju pravnu i poslovnu sposobnost.</w:t>
      </w:r>
    </w:p>
    <w:p w14:paraId="4AB964F0" w14:textId="553DA4AC" w:rsidR="00523F25" w:rsidRDefault="004F4B1E" w:rsidP="008634A2">
      <w:pPr>
        <w:spacing w:line="360" w:lineRule="auto"/>
        <w:jc w:val="both"/>
        <w:rPr>
          <w:rFonts w:ascii="Arial" w:hAnsi="Arial" w:cs="Arial"/>
          <w:bCs/>
        </w:rPr>
      </w:pPr>
      <w:r w:rsidRPr="004F4B1E">
        <w:rPr>
          <w:rFonts w:ascii="Arial" w:hAnsi="Arial" w:cs="Arial"/>
          <w:bCs/>
        </w:rPr>
        <w:lastRenderedPageBreak/>
        <w:t>4.3. U slučaju zajednice ponuditelja, svi članovi zajednice obvezni su pojedinačno dokazati svoj upis u sudski, obrtni, strukovni ili drugi odgovarajući</w:t>
      </w:r>
      <w:r w:rsidR="00522FB0">
        <w:rPr>
          <w:rFonts w:ascii="Arial" w:hAnsi="Arial" w:cs="Arial"/>
          <w:bCs/>
        </w:rPr>
        <w:t xml:space="preserve"> registar.</w:t>
      </w:r>
    </w:p>
    <w:p w14:paraId="3809209B" w14:textId="3D60EEE4" w:rsidR="008634A2" w:rsidRPr="004F4B1E" w:rsidRDefault="008634A2" w:rsidP="008634A2">
      <w:pPr>
        <w:spacing w:line="360" w:lineRule="auto"/>
        <w:jc w:val="both"/>
        <w:rPr>
          <w:rFonts w:ascii="Arial" w:hAnsi="Arial" w:cs="Arial"/>
          <w:b/>
          <w:bCs/>
        </w:rPr>
      </w:pPr>
    </w:p>
    <w:p w14:paraId="6B0768F8" w14:textId="745A7412" w:rsidR="008634A2" w:rsidRPr="00522FB0" w:rsidRDefault="00522FB0" w:rsidP="008634A2">
      <w:pPr>
        <w:spacing w:line="360" w:lineRule="auto"/>
        <w:jc w:val="both"/>
        <w:rPr>
          <w:rFonts w:ascii="Arial" w:hAnsi="Arial" w:cs="Arial"/>
          <w:b/>
          <w:bCs/>
        </w:rPr>
      </w:pPr>
      <w:r>
        <w:rPr>
          <w:rFonts w:ascii="Arial" w:hAnsi="Arial" w:cs="Arial"/>
          <w:b/>
          <w:bCs/>
        </w:rPr>
        <w:t xml:space="preserve">5. PONUDA </w:t>
      </w:r>
      <w:r w:rsidR="005E225B">
        <w:rPr>
          <w:rFonts w:ascii="Arial" w:hAnsi="Arial" w:cs="Arial"/>
          <w:b/>
          <w:bCs/>
        </w:rPr>
        <w:t>ZA SVAKU GRUPU PREDMETA NABAVE</w:t>
      </w:r>
      <w:r w:rsidR="002D5A44">
        <w:rPr>
          <w:rFonts w:ascii="Arial" w:hAnsi="Arial" w:cs="Arial"/>
          <w:b/>
          <w:bCs/>
        </w:rPr>
        <w:t xml:space="preserve"> (grupa 1 i grupa 2)</w:t>
      </w:r>
    </w:p>
    <w:p w14:paraId="61D727D7" w14:textId="77777777" w:rsidR="00523F25" w:rsidRDefault="00AD63AA" w:rsidP="008634A2">
      <w:pPr>
        <w:spacing w:line="360" w:lineRule="auto"/>
        <w:jc w:val="both"/>
        <w:rPr>
          <w:rFonts w:ascii="Arial" w:hAnsi="Arial" w:cs="Arial"/>
          <w:bCs/>
          <w:u w:val="single"/>
        </w:rPr>
      </w:pPr>
      <w:r w:rsidRPr="00C27A7C">
        <w:rPr>
          <w:rFonts w:ascii="Arial" w:hAnsi="Arial" w:cs="Arial"/>
          <w:bCs/>
          <w:u w:val="single"/>
        </w:rPr>
        <w:t>5.1. Sadržaj ponude</w:t>
      </w:r>
    </w:p>
    <w:p w14:paraId="72C8484B" w14:textId="77777777" w:rsidR="00523F25" w:rsidRDefault="00AD63AA" w:rsidP="008634A2">
      <w:pPr>
        <w:spacing w:line="360" w:lineRule="auto"/>
        <w:jc w:val="both"/>
        <w:rPr>
          <w:rFonts w:ascii="Arial" w:hAnsi="Arial" w:cs="Arial"/>
          <w:bCs/>
        </w:rPr>
      </w:pPr>
      <w:r w:rsidRPr="00AD63AA">
        <w:rPr>
          <w:rFonts w:ascii="Arial" w:hAnsi="Arial" w:cs="Arial"/>
          <w:bCs/>
        </w:rPr>
        <w:t>-</w:t>
      </w:r>
      <w:r w:rsidRPr="00AD63AA">
        <w:rPr>
          <w:rFonts w:ascii="Arial" w:hAnsi="Arial" w:cs="Arial"/>
          <w:bCs/>
        </w:rPr>
        <w:tab/>
        <w:t xml:space="preserve">popunjeni ponudbeni list (Prilog </w:t>
      </w:r>
      <w:r w:rsidR="005E3EB8">
        <w:rPr>
          <w:rFonts w:ascii="Arial" w:hAnsi="Arial" w:cs="Arial"/>
          <w:bCs/>
        </w:rPr>
        <w:t>I.</w:t>
      </w:r>
      <w:r w:rsidRPr="00AD63AA">
        <w:rPr>
          <w:rFonts w:ascii="Arial" w:hAnsi="Arial" w:cs="Arial"/>
          <w:bCs/>
        </w:rPr>
        <w:t xml:space="preserve"> ov</w:t>
      </w:r>
      <w:r w:rsidR="00CE4A19">
        <w:rPr>
          <w:rFonts w:ascii="Arial" w:hAnsi="Arial" w:cs="Arial"/>
          <w:bCs/>
        </w:rPr>
        <w:t>og Poziva na dostavu ponuda</w:t>
      </w:r>
      <w:r w:rsidRPr="00AD63AA">
        <w:rPr>
          <w:rFonts w:ascii="Arial" w:hAnsi="Arial" w:cs="Arial"/>
          <w:bCs/>
        </w:rPr>
        <w:t>)</w:t>
      </w:r>
    </w:p>
    <w:p w14:paraId="3CF04627" w14:textId="77777777" w:rsidR="00523F25" w:rsidRDefault="00AD63AA" w:rsidP="008634A2">
      <w:pPr>
        <w:spacing w:line="360" w:lineRule="auto"/>
        <w:jc w:val="both"/>
        <w:rPr>
          <w:rFonts w:ascii="Arial" w:hAnsi="Arial" w:cs="Arial"/>
          <w:bCs/>
        </w:rPr>
      </w:pPr>
      <w:r>
        <w:rPr>
          <w:rFonts w:ascii="Arial" w:hAnsi="Arial" w:cs="Arial"/>
          <w:bCs/>
        </w:rPr>
        <w:t>-</w:t>
      </w:r>
      <w:r>
        <w:rPr>
          <w:rFonts w:ascii="Arial" w:hAnsi="Arial" w:cs="Arial"/>
          <w:bCs/>
        </w:rPr>
        <w:tab/>
        <w:t xml:space="preserve">izjavu ponuditelja (Prilog </w:t>
      </w:r>
      <w:r w:rsidR="005E3EB8">
        <w:rPr>
          <w:rFonts w:ascii="Arial" w:hAnsi="Arial" w:cs="Arial"/>
          <w:bCs/>
        </w:rPr>
        <w:t>II.</w:t>
      </w:r>
      <w:r w:rsidRPr="00AD63AA">
        <w:rPr>
          <w:rFonts w:ascii="Arial" w:hAnsi="Arial" w:cs="Arial"/>
          <w:bCs/>
        </w:rPr>
        <w:t xml:space="preserve"> </w:t>
      </w:r>
      <w:r w:rsidR="00CE4A19" w:rsidRPr="00AD63AA">
        <w:rPr>
          <w:rFonts w:ascii="Arial" w:hAnsi="Arial" w:cs="Arial"/>
          <w:bCs/>
        </w:rPr>
        <w:t>ov</w:t>
      </w:r>
      <w:r w:rsidR="00CE4A19">
        <w:rPr>
          <w:rFonts w:ascii="Arial" w:hAnsi="Arial" w:cs="Arial"/>
          <w:bCs/>
        </w:rPr>
        <w:t>og Poziva na dostavu ponuda</w:t>
      </w:r>
      <w:r w:rsidRPr="00AD63AA">
        <w:rPr>
          <w:rFonts w:ascii="Arial" w:hAnsi="Arial" w:cs="Arial"/>
          <w:bCs/>
        </w:rPr>
        <w:t>)</w:t>
      </w:r>
    </w:p>
    <w:p w14:paraId="3B446207" w14:textId="088A4E73" w:rsidR="00AD63AA" w:rsidRPr="00AD63AA" w:rsidRDefault="00AD63AA" w:rsidP="008634A2">
      <w:pPr>
        <w:spacing w:line="360" w:lineRule="auto"/>
        <w:jc w:val="both"/>
        <w:rPr>
          <w:rFonts w:ascii="Arial" w:hAnsi="Arial" w:cs="Arial"/>
          <w:bCs/>
        </w:rPr>
      </w:pPr>
      <w:r w:rsidRPr="00AD63AA">
        <w:rPr>
          <w:rFonts w:ascii="Arial" w:hAnsi="Arial" w:cs="Arial"/>
          <w:bCs/>
        </w:rPr>
        <w:t>-</w:t>
      </w:r>
      <w:r w:rsidRPr="00AD63AA">
        <w:rPr>
          <w:rFonts w:ascii="Arial" w:hAnsi="Arial" w:cs="Arial"/>
          <w:bCs/>
        </w:rPr>
        <w:tab/>
        <w:t xml:space="preserve">popunjeni Troškovnik (Prilog </w:t>
      </w:r>
      <w:r w:rsidR="005E3EB8">
        <w:rPr>
          <w:rFonts w:ascii="Arial" w:hAnsi="Arial" w:cs="Arial"/>
          <w:bCs/>
        </w:rPr>
        <w:t>III.</w:t>
      </w:r>
      <w:r w:rsidRPr="00AD63AA">
        <w:rPr>
          <w:rFonts w:ascii="Arial" w:hAnsi="Arial" w:cs="Arial"/>
          <w:bCs/>
        </w:rPr>
        <w:t xml:space="preserve"> </w:t>
      </w:r>
      <w:r w:rsidR="00CE4A19" w:rsidRPr="00AD63AA">
        <w:rPr>
          <w:rFonts w:ascii="Arial" w:hAnsi="Arial" w:cs="Arial"/>
          <w:bCs/>
        </w:rPr>
        <w:t>ov</w:t>
      </w:r>
      <w:r w:rsidR="00CE4A19">
        <w:rPr>
          <w:rFonts w:ascii="Arial" w:hAnsi="Arial" w:cs="Arial"/>
          <w:bCs/>
        </w:rPr>
        <w:t>og Poziva na dostavu ponuda</w:t>
      </w:r>
      <w:r w:rsidRPr="00AD63AA">
        <w:rPr>
          <w:rFonts w:ascii="Arial" w:hAnsi="Arial" w:cs="Arial"/>
          <w:bCs/>
        </w:rPr>
        <w:t>)</w:t>
      </w:r>
    </w:p>
    <w:p w14:paraId="7A5E4261" w14:textId="3FC625DB" w:rsidR="00CE4A19" w:rsidRDefault="00AD63AA" w:rsidP="008634A2">
      <w:pPr>
        <w:spacing w:line="360" w:lineRule="auto"/>
        <w:jc w:val="both"/>
        <w:rPr>
          <w:rFonts w:ascii="Arial" w:hAnsi="Arial" w:cs="Arial"/>
          <w:bCs/>
        </w:rPr>
      </w:pPr>
      <w:r w:rsidRPr="00AD63AA">
        <w:rPr>
          <w:rFonts w:ascii="Arial" w:hAnsi="Arial" w:cs="Arial"/>
          <w:bCs/>
        </w:rPr>
        <w:t>-</w:t>
      </w:r>
      <w:r w:rsidRPr="00AD63AA">
        <w:rPr>
          <w:rFonts w:ascii="Arial" w:hAnsi="Arial" w:cs="Arial"/>
          <w:bCs/>
        </w:rPr>
        <w:tab/>
        <w:t xml:space="preserve">popunjene Tehničke specifikacije (Prilog </w:t>
      </w:r>
      <w:r w:rsidR="005E3EB8">
        <w:rPr>
          <w:rFonts w:ascii="Arial" w:hAnsi="Arial" w:cs="Arial"/>
          <w:bCs/>
        </w:rPr>
        <w:t>IV.</w:t>
      </w:r>
      <w:r>
        <w:rPr>
          <w:rFonts w:ascii="Arial" w:hAnsi="Arial" w:cs="Arial"/>
          <w:bCs/>
        </w:rPr>
        <w:t xml:space="preserve"> </w:t>
      </w:r>
      <w:r w:rsidR="00CE4A19" w:rsidRPr="00AD63AA">
        <w:rPr>
          <w:rFonts w:ascii="Arial" w:hAnsi="Arial" w:cs="Arial"/>
          <w:bCs/>
        </w:rPr>
        <w:t>ov</w:t>
      </w:r>
      <w:r w:rsidR="00CE4A19">
        <w:rPr>
          <w:rFonts w:ascii="Arial" w:hAnsi="Arial" w:cs="Arial"/>
          <w:bCs/>
        </w:rPr>
        <w:t>og Poziva na dostavu ponuda</w:t>
      </w:r>
      <w:r w:rsidRPr="00AD63AA">
        <w:rPr>
          <w:rFonts w:ascii="Arial" w:hAnsi="Arial" w:cs="Arial"/>
          <w:bCs/>
        </w:rPr>
        <w:t>)</w:t>
      </w:r>
    </w:p>
    <w:p w14:paraId="2D67E099" w14:textId="77777777" w:rsidR="00523F25" w:rsidRDefault="00CE4A19" w:rsidP="008634A2">
      <w:pPr>
        <w:spacing w:line="360" w:lineRule="auto"/>
        <w:jc w:val="both"/>
        <w:rPr>
          <w:rFonts w:ascii="Arial" w:hAnsi="Arial" w:cs="Arial"/>
          <w:bCs/>
        </w:rPr>
      </w:pPr>
      <w:r>
        <w:rPr>
          <w:rFonts w:ascii="Arial" w:hAnsi="Arial" w:cs="Arial"/>
          <w:bCs/>
        </w:rPr>
        <w:t>-</w:t>
      </w:r>
      <w:r>
        <w:rPr>
          <w:rFonts w:ascii="Arial" w:hAnsi="Arial" w:cs="Arial"/>
          <w:bCs/>
        </w:rPr>
        <w:tab/>
        <w:t>dokaze iz točke 4.1.1. ovog Poziva na dostavu ponuda</w:t>
      </w:r>
    </w:p>
    <w:p w14:paraId="0520204F" w14:textId="77777777" w:rsidR="00523F25" w:rsidRDefault="00523F25" w:rsidP="008634A2">
      <w:pPr>
        <w:spacing w:line="360" w:lineRule="auto"/>
        <w:jc w:val="both"/>
        <w:rPr>
          <w:rFonts w:ascii="Arial" w:hAnsi="Arial" w:cs="Arial"/>
          <w:bCs/>
        </w:rPr>
      </w:pPr>
    </w:p>
    <w:p w14:paraId="6463908C" w14:textId="77777777" w:rsidR="00523F25" w:rsidRDefault="00AD63AA" w:rsidP="00522FB0">
      <w:pPr>
        <w:spacing w:line="360" w:lineRule="auto"/>
        <w:jc w:val="both"/>
        <w:rPr>
          <w:rFonts w:ascii="Arial" w:hAnsi="Arial" w:cs="Arial"/>
          <w:bCs/>
          <w:u w:val="single"/>
        </w:rPr>
      </w:pPr>
      <w:r w:rsidRPr="00C27A7C">
        <w:rPr>
          <w:rFonts w:ascii="Arial" w:hAnsi="Arial" w:cs="Arial"/>
          <w:bCs/>
          <w:u w:val="single"/>
        </w:rPr>
        <w:t>5.2. Izrada ponude</w:t>
      </w:r>
    </w:p>
    <w:p w14:paraId="447BF51E" w14:textId="77777777" w:rsidR="00523F25" w:rsidRDefault="00AD63AA" w:rsidP="00522FB0">
      <w:pPr>
        <w:spacing w:line="360" w:lineRule="auto"/>
        <w:jc w:val="both"/>
        <w:rPr>
          <w:rFonts w:ascii="Arial" w:hAnsi="Arial" w:cs="Arial"/>
          <w:bCs/>
        </w:rPr>
      </w:pPr>
      <w:r w:rsidRPr="00AD63AA">
        <w:rPr>
          <w:rFonts w:ascii="Arial" w:hAnsi="Arial" w:cs="Arial"/>
          <w:bCs/>
        </w:rPr>
        <w:t>Ponuda se dostavlja na hrvatskom jeziku i latiničnom pismu</w:t>
      </w:r>
    </w:p>
    <w:p w14:paraId="491F253B" w14:textId="4D23DA30" w:rsidR="00523F25" w:rsidRDefault="00AD63AA" w:rsidP="00522FB0">
      <w:pPr>
        <w:spacing w:line="360" w:lineRule="auto"/>
        <w:jc w:val="both"/>
        <w:rPr>
          <w:rFonts w:ascii="Arial" w:hAnsi="Arial" w:cs="Arial"/>
          <w:bCs/>
        </w:rPr>
      </w:pPr>
      <w:r w:rsidRPr="00AD63AA">
        <w:rPr>
          <w:rFonts w:ascii="Arial" w:hAnsi="Arial" w:cs="Arial"/>
          <w:bCs/>
        </w:rPr>
        <w:t xml:space="preserve">Od dana objave </w:t>
      </w:r>
      <w:r w:rsidR="00CE4A19">
        <w:rPr>
          <w:rFonts w:ascii="Arial" w:hAnsi="Arial" w:cs="Arial"/>
          <w:bCs/>
        </w:rPr>
        <w:t>Poziva na dostavu ponuda</w:t>
      </w:r>
      <w:r w:rsidRPr="00AD63AA">
        <w:rPr>
          <w:rFonts w:ascii="Arial" w:hAnsi="Arial" w:cs="Arial"/>
          <w:bCs/>
        </w:rPr>
        <w:t xml:space="preserve">, Naručitelj osigurava pristup </w:t>
      </w:r>
      <w:r w:rsidR="00CE4A19">
        <w:rPr>
          <w:rFonts w:ascii="Arial" w:hAnsi="Arial" w:cs="Arial"/>
          <w:bCs/>
        </w:rPr>
        <w:t>Pozivu na dostavu ponuda</w:t>
      </w:r>
      <w:r w:rsidRPr="00AD63AA">
        <w:rPr>
          <w:rFonts w:ascii="Arial" w:hAnsi="Arial" w:cs="Arial"/>
          <w:bCs/>
        </w:rPr>
        <w:t xml:space="preserve"> i pratećim dokumentima elektroničkim putem na internetskim stranicama: </w:t>
      </w:r>
      <w:hyperlink r:id="rId17" w:history="1">
        <w:r w:rsidR="008634A2" w:rsidRPr="003C124E">
          <w:rPr>
            <w:rStyle w:val="Hyperlink"/>
            <w:rFonts w:ascii="Arial" w:hAnsi="Arial" w:cs="Arial"/>
            <w:bCs/>
          </w:rPr>
          <w:t>www.strukturnifondovi.hr</w:t>
        </w:r>
      </w:hyperlink>
    </w:p>
    <w:p w14:paraId="2B433D47" w14:textId="77777777" w:rsidR="00523F25" w:rsidRDefault="00AD63AA" w:rsidP="00522FB0">
      <w:pPr>
        <w:spacing w:line="360" w:lineRule="auto"/>
        <w:ind w:left="-5"/>
        <w:jc w:val="both"/>
        <w:rPr>
          <w:rFonts w:ascii="Arial" w:hAnsi="Arial" w:cs="Arial"/>
          <w:bCs/>
        </w:rPr>
      </w:pPr>
      <w:r w:rsidRPr="00AD63AA">
        <w:rPr>
          <w:rFonts w:ascii="Arial" w:hAnsi="Arial" w:cs="Arial"/>
          <w:bCs/>
        </w:rPr>
        <w:t>Ponuda mora biti izrađena u papirnatom obliku i otisnuta ili pisana neizbrisivom tintom, a predaje se u izvorniku.</w:t>
      </w:r>
    </w:p>
    <w:p w14:paraId="0C50F28E" w14:textId="4AE41695" w:rsidR="00523F25" w:rsidRDefault="00AD63AA" w:rsidP="00522FB0">
      <w:pPr>
        <w:spacing w:after="5" w:line="360" w:lineRule="auto"/>
        <w:ind w:left="-5"/>
        <w:jc w:val="both"/>
        <w:rPr>
          <w:rFonts w:ascii="Arial" w:hAnsi="Arial" w:cs="Arial"/>
          <w:bCs/>
        </w:rPr>
      </w:pPr>
      <w:r w:rsidRPr="00AD63AA">
        <w:rPr>
          <w:rFonts w:ascii="Arial" w:hAnsi="Arial" w:cs="Arial"/>
          <w:bCs/>
        </w:rPr>
        <w:t xml:space="preserve">Pri izradi ponude ponuditelj se mora pridržavati zahtjeva i uvjeta iz </w:t>
      </w:r>
      <w:r w:rsidR="00697BEC">
        <w:rPr>
          <w:rFonts w:ascii="Arial" w:hAnsi="Arial" w:cs="Arial"/>
          <w:bCs/>
        </w:rPr>
        <w:t xml:space="preserve">Poziva na dostavu ponuda </w:t>
      </w:r>
      <w:r w:rsidRPr="00AD63AA">
        <w:rPr>
          <w:rFonts w:ascii="Arial" w:hAnsi="Arial" w:cs="Arial"/>
          <w:bCs/>
        </w:rPr>
        <w:t xml:space="preserve">te ne smije mijenjati i nadopunjavati tekst </w:t>
      </w:r>
      <w:r w:rsidR="00697BEC">
        <w:rPr>
          <w:rFonts w:ascii="Arial" w:hAnsi="Arial" w:cs="Arial"/>
          <w:bCs/>
        </w:rPr>
        <w:t>Poziva na dostavu ponuda</w:t>
      </w:r>
      <w:r w:rsidRPr="00AD63AA">
        <w:rPr>
          <w:rFonts w:ascii="Arial" w:hAnsi="Arial" w:cs="Arial"/>
          <w:bCs/>
        </w:rPr>
        <w:t>.</w:t>
      </w:r>
    </w:p>
    <w:p w14:paraId="7CA536B5" w14:textId="77777777" w:rsidR="00523F25" w:rsidRDefault="00AD63AA" w:rsidP="00522FB0">
      <w:pPr>
        <w:spacing w:line="360" w:lineRule="auto"/>
        <w:ind w:left="-5"/>
        <w:jc w:val="both"/>
        <w:rPr>
          <w:rFonts w:ascii="Arial" w:hAnsi="Arial" w:cs="Arial"/>
          <w:bCs/>
        </w:rPr>
      </w:pPr>
      <w:r w:rsidRPr="00AD63AA">
        <w:rPr>
          <w:rFonts w:ascii="Arial" w:hAnsi="Arial" w:cs="Arial"/>
          <w:bCs/>
        </w:rPr>
        <w:t>Sve troškove izrade ponude snose ponuditelji. Ponuditelji nemaju pravo na bilo kakvu nadoknadu troškova izrade ponude.</w:t>
      </w:r>
    </w:p>
    <w:p w14:paraId="0CD4BEB0" w14:textId="77777777" w:rsidR="00523F25" w:rsidRDefault="00AD63AA" w:rsidP="00522FB0">
      <w:pPr>
        <w:spacing w:after="112" w:line="360" w:lineRule="auto"/>
        <w:ind w:left="-5"/>
        <w:jc w:val="both"/>
        <w:rPr>
          <w:rFonts w:ascii="Arial" w:hAnsi="Arial" w:cs="Arial"/>
          <w:bCs/>
        </w:rPr>
      </w:pPr>
      <w:r w:rsidRPr="00AD63AA">
        <w:rPr>
          <w:rFonts w:ascii="Arial" w:hAnsi="Arial" w:cs="Arial"/>
          <w:bCs/>
        </w:rPr>
        <w:t>Ponuda se izrađuje na način da čini cjelinu.</w:t>
      </w:r>
    </w:p>
    <w:p w14:paraId="29EE6F00" w14:textId="5DA83228" w:rsidR="00523F25" w:rsidRDefault="00AD63AA" w:rsidP="00522FB0">
      <w:pPr>
        <w:spacing w:line="360" w:lineRule="auto"/>
        <w:ind w:left="-5"/>
        <w:jc w:val="both"/>
        <w:rPr>
          <w:rFonts w:ascii="Arial" w:hAnsi="Arial" w:cs="Arial"/>
          <w:bCs/>
        </w:rPr>
      </w:pPr>
      <w:r w:rsidRPr="00AD63AA">
        <w:rPr>
          <w:rFonts w:ascii="Arial" w:hAnsi="Arial" w:cs="Arial"/>
          <w:bCs/>
        </w:rPr>
        <w:t>Dokumente tražene u ovo</w:t>
      </w:r>
      <w:r w:rsidR="00697BEC">
        <w:rPr>
          <w:rFonts w:ascii="Arial" w:hAnsi="Arial" w:cs="Arial"/>
          <w:bCs/>
        </w:rPr>
        <w:t>m Pozivu na dostavu ponuda</w:t>
      </w:r>
      <w:r w:rsidRPr="00AD63AA">
        <w:rPr>
          <w:rFonts w:ascii="Arial" w:hAnsi="Arial" w:cs="Arial"/>
          <w:bCs/>
        </w:rPr>
        <w:t xml:space="preserve">, osim dokumenata koje ponuditelji dostavljaju na poziv Naručitelja </w:t>
      </w:r>
      <w:r w:rsidR="005535FF">
        <w:rPr>
          <w:rFonts w:ascii="Arial" w:hAnsi="Arial" w:cs="Arial"/>
          <w:bCs/>
        </w:rPr>
        <w:t>prije</w:t>
      </w:r>
      <w:r w:rsidRPr="00AD63AA">
        <w:rPr>
          <w:rFonts w:ascii="Arial" w:hAnsi="Arial" w:cs="Arial"/>
          <w:bCs/>
        </w:rPr>
        <w:t xml:space="preserve"> Odluke o odabiru, ponuditelj u svojoj ponudi može dostaviti u izvorniku, ovjerenoj ili neovjerenoj preslici.</w:t>
      </w:r>
    </w:p>
    <w:p w14:paraId="2996DAC0" w14:textId="77777777" w:rsidR="00523F25" w:rsidRDefault="00AD63AA" w:rsidP="00522FB0">
      <w:pPr>
        <w:spacing w:line="360" w:lineRule="auto"/>
        <w:ind w:left="-5"/>
        <w:jc w:val="both"/>
        <w:rPr>
          <w:rFonts w:ascii="Arial" w:hAnsi="Arial" w:cs="Arial"/>
          <w:bCs/>
        </w:rPr>
      </w:pPr>
      <w:r w:rsidRPr="00AD63AA">
        <w:rPr>
          <w:rFonts w:ascii="Arial" w:hAnsi="Arial" w:cs="Arial"/>
          <w:bCs/>
        </w:rPr>
        <w:t xml:space="preserve">Naručitelj zadržava pravo, nakon rangiranja ponuda prema kriteriju za odabir ponude, a prije donošenja odluke o odabiru, od najpovoljnijeg ponuditelja zatražiti dostavu izvornika ili </w:t>
      </w:r>
      <w:r w:rsidRPr="00AD63AA">
        <w:rPr>
          <w:rFonts w:ascii="Arial" w:hAnsi="Arial" w:cs="Arial"/>
          <w:bCs/>
        </w:rPr>
        <w:lastRenderedPageBreak/>
        <w:t>ovjerenih preslika svih onih dokumenata (potvrde, isprave, izvodi, ovlaštenja i sl.) koji su u ponudi bili dostavljeni u neovjerenoj preslici, a koje izdaju nadležna tijela.</w:t>
      </w:r>
    </w:p>
    <w:p w14:paraId="66039158" w14:textId="07E64FFA" w:rsidR="00523F25" w:rsidRDefault="00AD63AA" w:rsidP="00522FB0">
      <w:pPr>
        <w:spacing w:line="360" w:lineRule="auto"/>
        <w:ind w:left="-5"/>
        <w:jc w:val="both"/>
        <w:rPr>
          <w:rFonts w:ascii="Arial" w:hAnsi="Arial" w:cs="Arial"/>
          <w:bCs/>
        </w:rPr>
      </w:pPr>
      <w:r w:rsidRPr="00AD63AA">
        <w:rPr>
          <w:rFonts w:ascii="Arial" w:hAnsi="Arial" w:cs="Arial"/>
          <w:bCs/>
        </w:rPr>
        <w:t xml:space="preserve">Od ponuditelja se očekuje da pregleda </w:t>
      </w:r>
      <w:r w:rsidR="00697BEC">
        <w:rPr>
          <w:rFonts w:ascii="Arial" w:hAnsi="Arial" w:cs="Arial"/>
          <w:bCs/>
        </w:rPr>
        <w:t>Poziv na dostavu ponuda</w:t>
      </w:r>
      <w:r w:rsidRPr="00AD63AA">
        <w:rPr>
          <w:rFonts w:ascii="Arial" w:hAnsi="Arial" w:cs="Arial"/>
          <w:bCs/>
        </w:rPr>
        <w:t>, uključujući sve upute, obrasce, uvjete i specifikacije.</w:t>
      </w:r>
    </w:p>
    <w:p w14:paraId="4C9841B3" w14:textId="2C80D8A2" w:rsidR="00AD63AA" w:rsidRPr="00AD63AA" w:rsidRDefault="00AD63AA" w:rsidP="008634A2">
      <w:pPr>
        <w:spacing w:after="112" w:line="360" w:lineRule="auto"/>
        <w:rPr>
          <w:rFonts w:ascii="Arial" w:hAnsi="Arial" w:cs="Arial"/>
          <w:bCs/>
        </w:rPr>
      </w:pPr>
    </w:p>
    <w:p w14:paraId="407C9390" w14:textId="77777777" w:rsidR="00523F25" w:rsidRDefault="00AD63AA" w:rsidP="008634A2">
      <w:pPr>
        <w:spacing w:after="110" w:line="360" w:lineRule="auto"/>
        <w:ind w:left="-5"/>
        <w:rPr>
          <w:rFonts w:ascii="Arial" w:hAnsi="Arial" w:cs="Arial"/>
          <w:bCs/>
          <w:u w:val="single"/>
        </w:rPr>
      </w:pPr>
      <w:r w:rsidRPr="00C27A7C">
        <w:rPr>
          <w:rFonts w:ascii="Arial" w:hAnsi="Arial" w:cs="Arial"/>
          <w:bCs/>
          <w:u w:val="single"/>
        </w:rPr>
        <w:t>5.3. Način podnošenja ponuda</w:t>
      </w:r>
    </w:p>
    <w:p w14:paraId="43F085F6" w14:textId="31EBDCA6" w:rsidR="005E225B" w:rsidRDefault="005E225B" w:rsidP="005E225B">
      <w:pPr>
        <w:spacing w:after="0" w:line="360" w:lineRule="auto"/>
        <w:ind w:left="-5"/>
        <w:jc w:val="both"/>
        <w:rPr>
          <w:rFonts w:ascii="Arial" w:hAnsi="Arial" w:cs="Arial"/>
          <w:bCs/>
        </w:rPr>
      </w:pPr>
      <w:r w:rsidRPr="005E225B">
        <w:rPr>
          <w:rFonts w:ascii="Arial" w:hAnsi="Arial" w:cs="Arial"/>
          <w:bCs/>
        </w:rPr>
        <w:t>Budući da je predmet nabave podijeljen na grupe, u slučaju da Ponuditelj podnosi ponude za više grupa predmeta nabave, obavezan je podnijeti zasebnu ponudu za svaku pojedinu grupu predmeta nabave.</w:t>
      </w:r>
    </w:p>
    <w:p w14:paraId="7E46E2F6" w14:textId="77777777" w:rsidR="00A40EAD" w:rsidRDefault="00A40EAD" w:rsidP="005E225B">
      <w:pPr>
        <w:spacing w:after="0" w:line="360" w:lineRule="auto"/>
        <w:ind w:left="-5"/>
        <w:jc w:val="both"/>
        <w:rPr>
          <w:rFonts w:ascii="Arial" w:hAnsi="Arial" w:cs="Arial"/>
          <w:bCs/>
        </w:rPr>
      </w:pPr>
    </w:p>
    <w:p w14:paraId="58C0BC0A" w14:textId="12D80200" w:rsidR="00523F25" w:rsidRDefault="00AD63AA" w:rsidP="008634A2">
      <w:pPr>
        <w:spacing w:after="0" w:line="360" w:lineRule="auto"/>
        <w:ind w:left="-5"/>
        <w:rPr>
          <w:rFonts w:ascii="Arial" w:hAnsi="Arial" w:cs="Arial"/>
          <w:bCs/>
        </w:rPr>
      </w:pPr>
      <w:r w:rsidRPr="00AD63AA">
        <w:rPr>
          <w:rFonts w:ascii="Arial" w:hAnsi="Arial" w:cs="Arial"/>
          <w:bCs/>
        </w:rPr>
        <w:t>Ponu</w:t>
      </w:r>
      <w:r w:rsidRPr="00442E7B">
        <w:rPr>
          <w:rFonts w:ascii="Arial" w:hAnsi="Arial" w:cs="Arial"/>
          <w:bCs/>
        </w:rPr>
        <w:t>da se</w:t>
      </w:r>
      <w:r w:rsidR="005E225B" w:rsidRPr="00442E7B">
        <w:rPr>
          <w:rFonts w:ascii="Arial" w:hAnsi="Arial" w:cs="Arial"/>
          <w:bCs/>
        </w:rPr>
        <w:t xml:space="preserve"> za svaku grupu predmeta nabave zasebno, </w:t>
      </w:r>
      <w:r w:rsidRPr="00442E7B">
        <w:rPr>
          <w:rFonts w:ascii="Arial" w:hAnsi="Arial" w:cs="Arial"/>
          <w:bCs/>
        </w:rPr>
        <w:t>u zatvorenoj omotnici</w:t>
      </w:r>
      <w:r w:rsidR="005E225B" w:rsidRPr="00442E7B">
        <w:rPr>
          <w:rFonts w:ascii="Arial" w:hAnsi="Arial" w:cs="Arial"/>
          <w:bCs/>
        </w:rPr>
        <w:t>,</w:t>
      </w:r>
      <w:r w:rsidRPr="00442E7B">
        <w:rPr>
          <w:rFonts w:ascii="Arial" w:hAnsi="Arial" w:cs="Arial"/>
          <w:bCs/>
        </w:rPr>
        <w:t xml:space="preserve"> dostavlja do </w:t>
      </w:r>
      <w:r w:rsidR="00442E7B" w:rsidRPr="00442E7B">
        <w:rPr>
          <w:rFonts w:ascii="Arial" w:hAnsi="Arial" w:cs="Arial"/>
          <w:bCs/>
        </w:rPr>
        <w:t>12</w:t>
      </w:r>
      <w:r w:rsidRPr="00442E7B">
        <w:rPr>
          <w:rFonts w:ascii="Arial" w:hAnsi="Arial" w:cs="Arial"/>
          <w:bCs/>
        </w:rPr>
        <w:t>.</w:t>
      </w:r>
      <w:r w:rsidR="00442E7B" w:rsidRPr="00442E7B">
        <w:rPr>
          <w:rFonts w:ascii="Arial" w:hAnsi="Arial" w:cs="Arial"/>
          <w:bCs/>
        </w:rPr>
        <w:t>07</w:t>
      </w:r>
      <w:r w:rsidRPr="00442E7B">
        <w:rPr>
          <w:rFonts w:ascii="Arial" w:hAnsi="Arial" w:cs="Arial"/>
          <w:bCs/>
        </w:rPr>
        <w:t xml:space="preserve">.2019. </w:t>
      </w:r>
      <w:r w:rsidR="005535FF">
        <w:rPr>
          <w:rFonts w:ascii="Arial" w:hAnsi="Arial" w:cs="Arial"/>
          <w:bCs/>
        </w:rPr>
        <w:t xml:space="preserve">do </w:t>
      </w:r>
      <w:r w:rsidRPr="00442E7B">
        <w:rPr>
          <w:rFonts w:ascii="Arial" w:hAnsi="Arial" w:cs="Arial"/>
          <w:bCs/>
        </w:rPr>
        <w:t>11:00 sati, na dolje navedenu adresu Naručitelja:</w:t>
      </w:r>
    </w:p>
    <w:p w14:paraId="007DEBBC" w14:textId="77777777" w:rsidR="00A40EAD" w:rsidRDefault="00A40EAD" w:rsidP="008634A2">
      <w:pPr>
        <w:spacing w:after="0" w:line="360" w:lineRule="auto"/>
        <w:ind w:left="-5"/>
        <w:rPr>
          <w:rFonts w:ascii="Arial" w:hAnsi="Arial" w:cs="Arial"/>
          <w:bCs/>
        </w:rPr>
      </w:pPr>
    </w:p>
    <w:p w14:paraId="700C48B0" w14:textId="2BFE852C" w:rsidR="00AD63AA" w:rsidRPr="00AD63AA" w:rsidRDefault="00AD63AA" w:rsidP="008634A2">
      <w:pPr>
        <w:spacing w:line="360" w:lineRule="auto"/>
        <w:jc w:val="center"/>
        <w:rPr>
          <w:rFonts w:ascii="Arial" w:hAnsi="Arial" w:cs="Arial"/>
          <w:b/>
          <w:bCs/>
        </w:rPr>
      </w:pPr>
      <w:r>
        <w:rPr>
          <w:rFonts w:ascii="Arial" w:hAnsi="Arial" w:cs="Arial"/>
          <w:b/>
        </w:rPr>
        <w:t>N</w:t>
      </w:r>
      <w:r w:rsidRPr="00AD63AA">
        <w:rPr>
          <w:rFonts w:ascii="Arial" w:hAnsi="Arial" w:cs="Arial"/>
          <w:b/>
        </w:rPr>
        <w:t>aručitelj: Poliklinika Identalia Zagreb</w:t>
      </w:r>
    </w:p>
    <w:p w14:paraId="224D7509" w14:textId="06F96532" w:rsidR="00AD63AA" w:rsidRPr="00AD63AA" w:rsidRDefault="00AD63AA" w:rsidP="008634A2">
      <w:pPr>
        <w:spacing w:line="360" w:lineRule="auto"/>
        <w:jc w:val="center"/>
        <w:rPr>
          <w:rFonts w:ascii="Arial" w:hAnsi="Arial" w:cs="Arial"/>
          <w:b/>
        </w:rPr>
      </w:pPr>
      <w:r>
        <w:rPr>
          <w:rFonts w:ascii="Arial" w:hAnsi="Arial" w:cs="Arial"/>
          <w:b/>
        </w:rPr>
        <w:t>Adresa</w:t>
      </w:r>
      <w:r w:rsidRPr="00AD63AA">
        <w:rPr>
          <w:rFonts w:ascii="Arial" w:hAnsi="Arial" w:cs="Arial"/>
          <w:b/>
        </w:rPr>
        <w:t>: Petrovaradinska 1, 10000 Zagreb</w:t>
      </w:r>
      <w:r>
        <w:rPr>
          <w:rFonts w:ascii="Arial" w:hAnsi="Arial" w:cs="Arial"/>
          <w:b/>
        </w:rPr>
        <w:t>, Hrvatska</w:t>
      </w:r>
    </w:p>
    <w:p w14:paraId="68D5E057" w14:textId="0B056F86" w:rsidR="00AD63AA" w:rsidRPr="00697BEC" w:rsidRDefault="00697BEC" w:rsidP="00697BEC">
      <w:pPr>
        <w:spacing w:after="0" w:line="360" w:lineRule="auto"/>
        <w:ind w:left="-5"/>
        <w:jc w:val="center"/>
        <w:rPr>
          <w:rFonts w:ascii="Arial" w:hAnsi="Arial" w:cs="Arial"/>
          <w:b/>
          <w:bCs/>
        </w:rPr>
      </w:pPr>
      <w:r w:rsidRPr="00697BEC">
        <w:rPr>
          <w:rFonts w:ascii="Arial" w:hAnsi="Arial" w:cs="Arial"/>
          <w:b/>
          <w:bCs/>
        </w:rPr>
        <w:t xml:space="preserve">Evidencijski broj nabave: </w:t>
      </w:r>
      <w:r w:rsidR="00442E7B">
        <w:rPr>
          <w:rFonts w:ascii="Arial" w:hAnsi="Arial" w:cs="Arial"/>
          <w:b/>
          <w:bCs/>
        </w:rPr>
        <w:t>100-2019</w:t>
      </w:r>
    </w:p>
    <w:p w14:paraId="744FDD50" w14:textId="77777777" w:rsidR="00AD63AA" w:rsidRPr="00AD63AA" w:rsidRDefault="00AD63AA" w:rsidP="008634A2">
      <w:pPr>
        <w:spacing w:line="360" w:lineRule="auto"/>
        <w:jc w:val="both"/>
        <w:rPr>
          <w:rFonts w:ascii="Arial" w:hAnsi="Arial" w:cs="Arial"/>
          <w:b/>
          <w:bCs/>
        </w:rPr>
      </w:pPr>
      <w:r w:rsidRPr="00AD63AA">
        <w:rPr>
          <w:rFonts w:ascii="Arial" w:hAnsi="Arial" w:cs="Arial"/>
          <w:b/>
          <w:bCs/>
        </w:rPr>
        <w:t>Predmet nabave: NABAVA OPREME - GRUPA:_______ (navesti broj i naziv Grupe)</w:t>
      </w:r>
    </w:p>
    <w:p w14:paraId="53519F23" w14:textId="2B596774" w:rsidR="00AD63AA" w:rsidRPr="00AD63AA" w:rsidRDefault="00AD63AA" w:rsidP="008634A2">
      <w:pPr>
        <w:spacing w:line="360" w:lineRule="auto"/>
        <w:jc w:val="center"/>
        <w:rPr>
          <w:rFonts w:ascii="Arial" w:hAnsi="Arial" w:cs="Arial"/>
          <w:b/>
          <w:bCs/>
        </w:rPr>
      </w:pPr>
      <w:r w:rsidRPr="00AD63AA">
        <w:rPr>
          <w:rFonts w:ascii="Arial" w:hAnsi="Arial" w:cs="Arial"/>
          <w:b/>
          <w:bCs/>
        </w:rPr>
        <w:t>„NE OTVARAJ“</w:t>
      </w:r>
    </w:p>
    <w:p w14:paraId="7D52EE5C" w14:textId="1FE2A82E" w:rsidR="00AD63AA" w:rsidRPr="00AD63AA" w:rsidRDefault="00AD63AA" w:rsidP="008634A2">
      <w:pPr>
        <w:spacing w:line="360" w:lineRule="auto"/>
        <w:jc w:val="center"/>
        <w:rPr>
          <w:rFonts w:ascii="Arial" w:hAnsi="Arial" w:cs="Arial"/>
          <w:b/>
          <w:bCs/>
        </w:rPr>
      </w:pPr>
    </w:p>
    <w:p w14:paraId="718F27CB" w14:textId="555ABAC9" w:rsidR="00AD63AA" w:rsidRPr="00AD63AA" w:rsidRDefault="00AD63AA" w:rsidP="008634A2">
      <w:pPr>
        <w:spacing w:line="360" w:lineRule="auto"/>
        <w:jc w:val="center"/>
        <w:rPr>
          <w:rFonts w:ascii="Arial" w:hAnsi="Arial" w:cs="Arial"/>
          <w:b/>
          <w:bCs/>
        </w:rPr>
      </w:pPr>
      <w:r w:rsidRPr="00AD63AA">
        <w:rPr>
          <w:rFonts w:ascii="Arial" w:hAnsi="Arial" w:cs="Arial"/>
          <w:b/>
          <w:bCs/>
        </w:rPr>
        <w:t>(Na poleđini)</w:t>
      </w:r>
    </w:p>
    <w:p w14:paraId="05A48B04" w14:textId="77777777" w:rsidR="008634A2" w:rsidRDefault="00AD63AA" w:rsidP="008634A2">
      <w:pPr>
        <w:spacing w:line="360" w:lineRule="auto"/>
        <w:jc w:val="center"/>
        <w:rPr>
          <w:rFonts w:ascii="Arial" w:hAnsi="Arial" w:cs="Arial"/>
          <w:b/>
          <w:bCs/>
        </w:rPr>
      </w:pPr>
      <w:r w:rsidRPr="00AD63AA">
        <w:rPr>
          <w:rFonts w:ascii="Arial" w:hAnsi="Arial" w:cs="Arial"/>
          <w:b/>
          <w:bCs/>
        </w:rPr>
        <w:t>Naziv i adresa ponuditelja:</w:t>
      </w:r>
    </w:p>
    <w:p w14:paraId="563524C1" w14:textId="67AD115F" w:rsidR="00697BEC" w:rsidRDefault="00697BEC" w:rsidP="008634A2">
      <w:pPr>
        <w:spacing w:line="360" w:lineRule="auto"/>
        <w:jc w:val="both"/>
        <w:rPr>
          <w:rFonts w:ascii="Arial" w:hAnsi="Arial" w:cs="Arial"/>
          <w:bCs/>
        </w:rPr>
      </w:pPr>
      <w:r>
        <w:rPr>
          <w:rFonts w:ascii="Arial" w:hAnsi="Arial" w:cs="Arial"/>
          <w:bCs/>
        </w:rPr>
        <w:t xml:space="preserve">Ponuda mora biti zaprimljena kod naručitelja na gore navedenoj adresi do </w:t>
      </w:r>
      <w:r w:rsidR="00442E7B">
        <w:rPr>
          <w:rFonts w:ascii="Arial" w:hAnsi="Arial" w:cs="Arial"/>
          <w:bCs/>
        </w:rPr>
        <w:t xml:space="preserve">12.07.2019. godine </w:t>
      </w:r>
      <w:r>
        <w:rPr>
          <w:rFonts w:ascii="Arial" w:hAnsi="Arial" w:cs="Arial"/>
          <w:bCs/>
        </w:rPr>
        <w:t>do 11:00 sati. Ponuda koja ne bude zaprimljena do navedenog roka se smatra zakašnjelo pristigla, te će se bez odgode vratiti pošiljatelju neotvorena.</w:t>
      </w:r>
    </w:p>
    <w:p w14:paraId="2B6401E5" w14:textId="20AF8B9E" w:rsidR="00AD63AA" w:rsidRDefault="00AD63AA" w:rsidP="008634A2">
      <w:pPr>
        <w:spacing w:line="360" w:lineRule="auto"/>
        <w:jc w:val="both"/>
        <w:rPr>
          <w:rFonts w:ascii="Arial" w:hAnsi="Arial" w:cs="Arial"/>
          <w:bCs/>
        </w:rPr>
      </w:pPr>
      <w:r w:rsidRPr="00AD63AA">
        <w:rPr>
          <w:rFonts w:ascii="Arial" w:hAnsi="Arial" w:cs="Arial"/>
          <w:bCs/>
        </w:rPr>
        <w:t>Ako omotnica nije označena u skladu sa zahtjevima iz ov</w:t>
      </w:r>
      <w:r w:rsidR="00697BEC">
        <w:rPr>
          <w:rFonts w:ascii="Arial" w:hAnsi="Arial" w:cs="Arial"/>
          <w:bCs/>
        </w:rPr>
        <w:t>og Poziva na dostavu ponuda</w:t>
      </w:r>
      <w:r w:rsidRPr="00AD63AA">
        <w:rPr>
          <w:rFonts w:ascii="Arial" w:hAnsi="Arial" w:cs="Arial"/>
          <w:bCs/>
        </w:rPr>
        <w:t>, Naručitelj ne preuzima nikakvu odgovornost u slučaju gubitka ili preranog otvaranja ponude. Ponuditelj samostalno određuje način dostave ponude i sam snosi rizik eventualnog gubitka odnosno nepravovremene dostave ponude. Ponude i ostali dokumenti koji čine sastavni dio ponude ne vraćaju se ponuditeljima.</w:t>
      </w:r>
    </w:p>
    <w:p w14:paraId="1D0D6806" w14:textId="77777777" w:rsidR="005535FF" w:rsidRPr="008634A2" w:rsidRDefault="005535FF" w:rsidP="008634A2">
      <w:pPr>
        <w:spacing w:line="360" w:lineRule="auto"/>
        <w:jc w:val="both"/>
        <w:rPr>
          <w:rFonts w:ascii="Arial" w:hAnsi="Arial" w:cs="Arial"/>
          <w:b/>
          <w:bCs/>
        </w:rPr>
      </w:pPr>
    </w:p>
    <w:p w14:paraId="50403265" w14:textId="77777777" w:rsidR="00523F25" w:rsidRDefault="00AD63AA" w:rsidP="008634A2">
      <w:pPr>
        <w:spacing w:after="109" w:line="360" w:lineRule="auto"/>
        <w:ind w:left="-5"/>
        <w:jc w:val="both"/>
        <w:rPr>
          <w:rFonts w:ascii="Arial" w:hAnsi="Arial" w:cs="Arial"/>
          <w:bCs/>
          <w:u w:val="single"/>
        </w:rPr>
      </w:pPr>
      <w:r w:rsidRPr="00C27A7C">
        <w:rPr>
          <w:rFonts w:ascii="Arial" w:hAnsi="Arial" w:cs="Arial"/>
          <w:bCs/>
          <w:u w:val="single"/>
        </w:rPr>
        <w:lastRenderedPageBreak/>
        <w:t>5.4. Alternativne ponude</w:t>
      </w:r>
    </w:p>
    <w:p w14:paraId="501F0B6C" w14:textId="77777777" w:rsidR="00523F25" w:rsidRDefault="00AD63AA" w:rsidP="00522FB0">
      <w:pPr>
        <w:spacing w:after="110" w:line="360" w:lineRule="auto"/>
        <w:ind w:left="-5"/>
        <w:jc w:val="both"/>
        <w:rPr>
          <w:rFonts w:ascii="Arial" w:hAnsi="Arial" w:cs="Arial"/>
          <w:bCs/>
        </w:rPr>
      </w:pPr>
      <w:r w:rsidRPr="00AD63AA">
        <w:rPr>
          <w:rFonts w:ascii="Arial" w:hAnsi="Arial" w:cs="Arial"/>
          <w:bCs/>
        </w:rPr>
        <w:t>Alternativne ponude nisu dopuštene.</w:t>
      </w:r>
    </w:p>
    <w:p w14:paraId="5559149A" w14:textId="49DA2089" w:rsidR="008634A2" w:rsidRPr="00AD63AA" w:rsidRDefault="008634A2" w:rsidP="008634A2">
      <w:pPr>
        <w:spacing w:after="0" w:line="360" w:lineRule="auto"/>
        <w:jc w:val="both"/>
        <w:rPr>
          <w:rFonts w:ascii="Arial" w:hAnsi="Arial" w:cs="Arial"/>
          <w:bCs/>
        </w:rPr>
      </w:pPr>
    </w:p>
    <w:p w14:paraId="4FC92C09" w14:textId="77777777" w:rsidR="00523F25" w:rsidRDefault="00AD63AA" w:rsidP="008634A2">
      <w:pPr>
        <w:spacing w:after="109" w:line="360" w:lineRule="auto"/>
        <w:ind w:left="-5"/>
        <w:jc w:val="both"/>
        <w:rPr>
          <w:rFonts w:ascii="Arial" w:hAnsi="Arial" w:cs="Arial"/>
          <w:bCs/>
          <w:u w:val="single"/>
        </w:rPr>
      </w:pPr>
      <w:r w:rsidRPr="00C27A7C">
        <w:rPr>
          <w:rFonts w:ascii="Arial" w:hAnsi="Arial" w:cs="Arial"/>
          <w:bCs/>
          <w:u w:val="single"/>
        </w:rPr>
        <w:t>5.5. Izmjena i/ili dopuna ponude i odustajanje od ponude</w:t>
      </w:r>
    </w:p>
    <w:p w14:paraId="09189866" w14:textId="77777777" w:rsidR="00523F25" w:rsidRDefault="00AD63AA" w:rsidP="008634A2">
      <w:pPr>
        <w:spacing w:line="360" w:lineRule="auto"/>
        <w:ind w:left="-5"/>
        <w:jc w:val="both"/>
        <w:rPr>
          <w:rFonts w:ascii="Arial" w:hAnsi="Arial" w:cs="Arial"/>
          <w:bCs/>
        </w:rPr>
      </w:pPr>
      <w:r w:rsidRPr="00AD63AA">
        <w:rPr>
          <w:rFonts w:ascii="Arial" w:hAnsi="Arial" w:cs="Arial"/>
          <w:bCs/>
        </w:rPr>
        <w:t>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w:t>
      </w:r>
    </w:p>
    <w:p w14:paraId="51D90474" w14:textId="77777777" w:rsidR="00523F25" w:rsidRDefault="00AD63AA" w:rsidP="003068C1">
      <w:pPr>
        <w:spacing w:line="360" w:lineRule="auto"/>
        <w:ind w:left="-5"/>
        <w:jc w:val="both"/>
        <w:rPr>
          <w:rFonts w:ascii="Arial" w:hAnsi="Arial" w:cs="Arial"/>
          <w:bCs/>
        </w:rPr>
      </w:pPr>
      <w:r w:rsidRPr="00AD63AA">
        <w:rPr>
          <w:rFonts w:ascii="Arial" w:hAnsi="Arial" w:cs="Arial"/>
          <w:bCs/>
        </w:rPr>
        <w:t>Ponuditelj može do isteka roka za dostavu ponude pisanom izjavom odustati od svoje dostavljene ponude prije roka za dostavu ponuda. Pisana izjava se dostavlja na isti način kao i ponuda s obveznom naznakom da se radi o odustajanju od ponude. U tom slučaju neotvorena ponuda se vraća ponuditelju.</w:t>
      </w:r>
    </w:p>
    <w:p w14:paraId="375ED8EE" w14:textId="0F9B3F53" w:rsidR="003068C1" w:rsidRPr="00AD63AA" w:rsidRDefault="003068C1" w:rsidP="003068C1">
      <w:pPr>
        <w:spacing w:line="360" w:lineRule="auto"/>
        <w:ind w:left="-5"/>
        <w:jc w:val="both"/>
        <w:rPr>
          <w:rFonts w:ascii="Arial" w:hAnsi="Arial" w:cs="Arial"/>
          <w:bCs/>
        </w:rPr>
      </w:pPr>
    </w:p>
    <w:p w14:paraId="51035943" w14:textId="77777777" w:rsidR="00523F25" w:rsidRDefault="00AD63AA" w:rsidP="008634A2">
      <w:pPr>
        <w:spacing w:after="109" w:line="360" w:lineRule="auto"/>
        <w:ind w:left="-5"/>
        <w:jc w:val="both"/>
        <w:rPr>
          <w:rFonts w:ascii="Arial" w:hAnsi="Arial" w:cs="Arial"/>
          <w:bCs/>
          <w:u w:val="single"/>
        </w:rPr>
      </w:pPr>
      <w:r w:rsidRPr="00C27A7C">
        <w:rPr>
          <w:rFonts w:ascii="Arial" w:hAnsi="Arial" w:cs="Arial"/>
          <w:bCs/>
          <w:u w:val="single"/>
        </w:rPr>
        <w:t>5.6. Cijena ponude</w:t>
      </w:r>
    </w:p>
    <w:p w14:paraId="476F691C" w14:textId="1B52C2AE" w:rsidR="00523F25" w:rsidRDefault="00AD63AA" w:rsidP="008634A2">
      <w:pPr>
        <w:spacing w:line="360" w:lineRule="auto"/>
        <w:ind w:left="-5"/>
        <w:jc w:val="both"/>
        <w:rPr>
          <w:rFonts w:ascii="Arial" w:hAnsi="Arial" w:cs="Arial"/>
          <w:bCs/>
        </w:rPr>
      </w:pPr>
      <w:r w:rsidRPr="00AD63AA">
        <w:rPr>
          <w:rFonts w:ascii="Arial" w:hAnsi="Arial" w:cs="Arial"/>
          <w:bCs/>
        </w:rPr>
        <w:t>Cijena ponude izražava se u kunama ili eurima. Cijena sadrži u sebi sve troškove i popuste.</w:t>
      </w:r>
      <w:r w:rsidRPr="002418FF">
        <w:rPr>
          <w:rFonts w:ascii="Arial" w:hAnsi="Arial" w:cs="Arial"/>
          <w:bCs/>
          <w:vertAlign w:val="superscript"/>
        </w:rPr>
        <w:footnoteReference w:id="1"/>
      </w:r>
      <w:r w:rsidRPr="002418FF">
        <w:rPr>
          <w:rFonts w:ascii="Arial" w:hAnsi="Arial" w:cs="Arial"/>
          <w:bCs/>
          <w:vertAlign w:val="superscript"/>
        </w:rPr>
        <w:t xml:space="preserve"> </w:t>
      </w:r>
      <w:r w:rsidRPr="00AD63AA">
        <w:rPr>
          <w:rFonts w:ascii="Arial" w:hAnsi="Arial" w:cs="Arial"/>
          <w:bCs/>
        </w:rPr>
        <w:t>Cijena ponude je nepromjenjiva. U cijenu ponude bez poreza na dodanu vrijednost moraju biti uračunati svi troškovi i popusti. Ponuditelj je u Troškovniku dužan ponuditi, tj. upisati jediničnu cijenu, porez na dodanu vrijednost, i ukupnu cijenu s porezom na dodanu vrijednost (zaokruženu na dvije decimale) za svaku stavku. Ako je ponuditelj tvrtka izvan Republike Hrvatske ili ako ponuditelj nije obveznik poreza na dodanu vrijednost (PDV-a), na mjesto predviđeno za upis cijene ponude s PDV-a upisuje isti iznos koji je upisan na mjesto predviđeno za upis cijene ponude bez PDV-a, a mjesto za upis iznosa PDV-a ostavlja se prazno.</w:t>
      </w:r>
    </w:p>
    <w:p w14:paraId="0DD19A9F" w14:textId="11B6D8C2" w:rsidR="005535FF" w:rsidRDefault="005535FF" w:rsidP="008634A2">
      <w:pPr>
        <w:spacing w:line="360" w:lineRule="auto"/>
        <w:ind w:left="-5"/>
        <w:jc w:val="both"/>
        <w:rPr>
          <w:rFonts w:ascii="Arial" w:hAnsi="Arial" w:cs="Arial"/>
          <w:bCs/>
        </w:rPr>
      </w:pPr>
      <w:r>
        <w:rPr>
          <w:rFonts w:ascii="Arial" w:hAnsi="Arial" w:cs="Arial"/>
          <w:bCs/>
        </w:rPr>
        <w:t>Naručitelj nije obveznik plaćanja poreza na dodanu vrijednost i nema pravo odbitka pretporeza, te sukladno navedenom ponude uspoređuje s PDV-om.</w:t>
      </w:r>
    </w:p>
    <w:p w14:paraId="18203057" w14:textId="77777777" w:rsidR="00523F25" w:rsidRDefault="00523F25" w:rsidP="008634A2">
      <w:pPr>
        <w:spacing w:after="110" w:line="360" w:lineRule="auto"/>
        <w:jc w:val="both"/>
        <w:rPr>
          <w:rFonts w:ascii="Arial" w:hAnsi="Arial" w:cs="Arial"/>
          <w:bCs/>
        </w:rPr>
      </w:pPr>
    </w:p>
    <w:p w14:paraId="79C94237" w14:textId="77777777" w:rsidR="00A40EAD" w:rsidRDefault="00A40EAD" w:rsidP="008634A2">
      <w:pPr>
        <w:spacing w:after="109" w:line="360" w:lineRule="auto"/>
        <w:ind w:left="-5"/>
        <w:jc w:val="both"/>
        <w:rPr>
          <w:rFonts w:ascii="Arial" w:hAnsi="Arial" w:cs="Arial"/>
          <w:bCs/>
          <w:u w:val="single"/>
        </w:rPr>
      </w:pPr>
    </w:p>
    <w:p w14:paraId="38FE3DA8" w14:textId="77777777" w:rsidR="00A40EAD" w:rsidRDefault="00A40EAD" w:rsidP="008634A2">
      <w:pPr>
        <w:spacing w:after="109" w:line="360" w:lineRule="auto"/>
        <w:ind w:left="-5"/>
        <w:jc w:val="both"/>
        <w:rPr>
          <w:rFonts w:ascii="Arial" w:hAnsi="Arial" w:cs="Arial"/>
          <w:bCs/>
          <w:u w:val="single"/>
        </w:rPr>
      </w:pPr>
    </w:p>
    <w:p w14:paraId="4B0D8637" w14:textId="77777777" w:rsidR="00523F25" w:rsidRDefault="00AD63AA" w:rsidP="008634A2">
      <w:pPr>
        <w:spacing w:after="109" w:line="360" w:lineRule="auto"/>
        <w:ind w:left="-5"/>
        <w:jc w:val="both"/>
        <w:rPr>
          <w:rFonts w:ascii="Arial" w:hAnsi="Arial" w:cs="Arial"/>
          <w:bCs/>
          <w:u w:val="single"/>
        </w:rPr>
      </w:pPr>
      <w:r w:rsidRPr="00C27A7C">
        <w:rPr>
          <w:rFonts w:ascii="Arial" w:hAnsi="Arial" w:cs="Arial"/>
          <w:bCs/>
          <w:u w:val="single"/>
        </w:rPr>
        <w:lastRenderedPageBreak/>
        <w:t>5.7. Rok valjanosti ponude</w:t>
      </w:r>
    </w:p>
    <w:p w14:paraId="748CF4D3" w14:textId="77777777" w:rsidR="00523F25" w:rsidRDefault="00AD63AA" w:rsidP="008634A2">
      <w:pPr>
        <w:spacing w:line="360" w:lineRule="auto"/>
        <w:ind w:left="-5"/>
        <w:jc w:val="both"/>
        <w:rPr>
          <w:rFonts w:ascii="Arial" w:hAnsi="Arial" w:cs="Arial"/>
          <w:bCs/>
        </w:rPr>
      </w:pPr>
      <w:r w:rsidRPr="00AD63AA">
        <w:rPr>
          <w:rFonts w:ascii="Arial" w:hAnsi="Arial" w:cs="Arial"/>
          <w:bCs/>
        </w:rPr>
        <w:t>Ponuda mora biti valjana 30 dana od krajnjeg roka za dostavu ponuda. Ponude s kraćim rokom valjanosti mogu biti odbijene.</w:t>
      </w:r>
    </w:p>
    <w:p w14:paraId="359E8039" w14:textId="77777777" w:rsidR="00523F25" w:rsidRDefault="00AD63AA" w:rsidP="008634A2">
      <w:pPr>
        <w:spacing w:line="360" w:lineRule="auto"/>
        <w:ind w:left="-5"/>
        <w:jc w:val="both"/>
        <w:rPr>
          <w:rFonts w:ascii="Arial" w:hAnsi="Arial" w:cs="Arial"/>
          <w:bCs/>
        </w:rPr>
      </w:pPr>
      <w:r w:rsidRPr="00AD63AA">
        <w:rPr>
          <w:rFonts w:ascii="Arial" w:hAnsi="Arial" w:cs="Arial"/>
          <w:bCs/>
        </w:rPr>
        <w:t>Ako istekne rok valjanosti ponude, Naručitelj može tražiti od ponuditelja produženje roka valjanosti ponude sukladno tom produženom roku.</w:t>
      </w:r>
    </w:p>
    <w:p w14:paraId="1CA9EB38" w14:textId="77777777" w:rsidR="00523F25" w:rsidRDefault="00523F25" w:rsidP="008634A2">
      <w:pPr>
        <w:spacing w:after="110" w:line="360" w:lineRule="auto"/>
        <w:rPr>
          <w:rFonts w:ascii="Times New Roman" w:hAnsi="Times New Roman" w:cs="Times New Roman"/>
          <w:color w:val="5B9BD5"/>
        </w:rPr>
      </w:pPr>
    </w:p>
    <w:p w14:paraId="0C99B757" w14:textId="77777777" w:rsidR="00523F25" w:rsidRDefault="008634A2" w:rsidP="008634A2">
      <w:pPr>
        <w:spacing w:line="360" w:lineRule="auto"/>
        <w:jc w:val="both"/>
        <w:rPr>
          <w:rFonts w:ascii="Arial" w:hAnsi="Arial" w:cs="Arial"/>
          <w:b/>
          <w:bCs/>
        </w:rPr>
      </w:pPr>
      <w:r w:rsidRPr="008634A2">
        <w:rPr>
          <w:rFonts w:ascii="Arial" w:hAnsi="Arial" w:cs="Arial"/>
          <w:b/>
          <w:bCs/>
        </w:rPr>
        <w:t xml:space="preserve">6. </w:t>
      </w:r>
      <w:r w:rsidR="00AD63AA" w:rsidRPr="008634A2">
        <w:rPr>
          <w:rFonts w:ascii="Arial" w:hAnsi="Arial" w:cs="Arial"/>
          <w:b/>
          <w:bCs/>
        </w:rPr>
        <w:t>KRITERIJ ODABIRA</w:t>
      </w:r>
    </w:p>
    <w:p w14:paraId="276718D6" w14:textId="48C3A0A2" w:rsidR="00523F25" w:rsidRDefault="00AD63AA" w:rsidP="008634A2">
      <w:pPr>
        <w:spacing w:line="360" w:lineRule="auto"/>
        <w:jc w:val="both"/>
        <w:rPr>
          <w:rFonts w:ascii="Arial" w:hAnsi="Arial" w:cs="Arial"/>
          <w:bCs/>
        </w:rPr>
      </w:pPr>
      <w:r w:rsidRPr="00AD63AA">
        <w:rPr>
          <w:rFonts w:ascii="Arial" w:hAnsi="Arial" w:cs="Arial"/>
          <w:bCs/>
        </w:rPr>
        <w:t xml:space="preserve">Kriterij odabira za </w:t>
      </w:r>
      <w:r w:rsidR="00693956">
        <w:rPr>
          <w:rFonts w:ascii="Arial" w:hAnsi="Arial" w:cs="Arial"/>
          <w:bCs/>
        </w:rPr>
        <w:t>obje</w:t>
      </w:r>
      <w:r w:rsidR="00FE3FCD" w:rsidRPr="00AD63AA">
        <w:rPr>
          <w:rFonts w:ascii="Arial" w:hAnsi="Arial" w:cs="Arial"/>
          <w:bCs/>
        </w:rPr>
        <w:t xml:space="preserve"> </w:t>
      </w:r>
      <w:r w:rsidRPr="00AD63AA">
        <w:rPr>
          <w:rFonts w:ascii="Arial" w:hAnsi="Arial" w:cs="Arial"/>
          <w:bCs/>
        </w:rPr>
        <w:t>grupe nabave je najniža cijena. Ako su dvije ili više valjanih ponuda jednako rangirane prema kriteriju za odabir ponude, Naručitelj će odabrati ponudu koja je prije pristigla na adresu Naručitelja.</w:t>
      </w:r>
    </w:p>
    <w:p w14:paraId="39309D4A" w14:textId="77777777" w:rsidR="00523F25" w:rsidRDefault="00523F25" w:rsidP="008634A2">
      <w:pPr>
        <w:spacing w:line="360" w:lineRule="auto"/>
        <w:jc w:val="both"/>
        <w:rPr>
          <w:rFonts w:ascii="Arial" w:hAnsi="Arial" w:cs="Arial"/>
          <w:bCs/>
        </w:rPr>
      </w:pPr>
    </w:p>
    <w:p w14:paraId="6BDA3F0B" w14:textId="77777777" w:rsidR="00523F25" w:rsidRDefault="00AD63AA" w:rsidP="008634A2">
      <w:pPr>
        <w:spacing w:line="360" w:lineRule="auto"/>
        <w:jc w:val="both"/>
        <w:rPr>
          <w:rFonts w:ascii="Arial" w:hAnsi="Arial" w:cs="Arial"/>
          <w:b/>
          <w:bCs/>
        </w:rPr>
      </w:pPr>
      <w:r w:rsidRPr="008634A2">
        <w:rPr>
          <w:rFonts w:ascii="Arial" w:hAnsi="Arial" w:cs="Arial"/>
          <w:b/>
          <w:bCs/>
        </w:rPr>
        <w:t>7. OSTALE ODREDBE</w:t>
      </w:r>
    </w:p>
    <w:p w14:paraId="6B342358" w14:textId="77777777" w:rsidR="00523F25" w:rsidRDefault="00AD63AA" w:rsidP="008634A2">
      <w:pPr>
        <w:spacing w:line="360" w:lineRule="auto"/>
        <w:jc w:val="both"/>
        <w:rPr>
          <w:rFonts w:ascii="Arial" w:hAnsi="Arial" w:cs="Arial"/>
          <w:bCs/>
          <w:u w:val="single"/>
        </w:rPr>
      </w:pPr>
      <w:r w:rsidRPr="00C27A7C">
        <w:rPr>
          <w:rFonts w:ascii="Arial" w:hAnsi="Arial" w:cs="Arial"/>
          <w:bCs/>
          <w:u w:val="single"/>
        </w:rPr>
        <w:t>7.1. Odredbe koje se odnose na zajednicu ponuditelja</w:t>
      </w:r>
    </w:p>
    <w:p w14:paraId="7F16DF6A" w14:textId="77777777" w:rsidR="00523F25" w:rsidRDefault="00AD63AA" w:rsidP="008634A2">
      <w:pPr>
        <w:spacing w:line="360" w:lineRule="auto"/>
        <w:jc w:val="both"/>
        <w:rPr>
          <w:rFonts w:ascii="Arial" w:hAnsi="Arial" w:cs="Arial"/>
          <w:bCs/>
        </w:rPr>
      </w:pPr>
      <w:r w:rsidRPr="00AD63AA">
        <w:rPr>
          <w:rFonts w:ascii="Arial" w:hAnsi="Arial" w:cs="Arial"/>
          <w:bCs/>
        </w:rPr>
        <w:t>Više gospodarskih subjekata može se udružiti i dostaviti zajedničku ponudu, neovisno o uređenju njihova međusobnog odnosa. Odgovornost ponuditelja iz zajedn</w:t>
      </w:r>
      <w:r w:rsidR="008634A2">
        <w:rPr>
          <w:rFonts w:ascii="Arial" w:hAnsi="Arial" w:cs="Arial"/>
          <w:bCs/>
        </w:rPr>
        <w:t>ice ponuditelja je solidarna.</w:t>
      </w:r>
    </w:p>
    <w:p w14:paraId="3785C9E5" w14:textId="409DC18C" w:rsidR="00523F25" w:rsidRDefault="00AD63AA" w:rsidP="008634A2">
      <w:pPr>
        <w:spacing w:line="360" w:lineRule="auto"/>
        <w:jc w:val="both"/>
        <w:rPr>
          <w:rFonts w:ascii="Arial" w:hAnsi="Arial" w:cs="Arial"/>
          <w:bCs/>
        </w:rPr>
      </w:pPr>
      <w:r w:rsidRPr="00AD63AA">
        <w:rPr>
          <w:rFonts w:ascii="Arial" w:hAnsi="Arial" w:cs="Arial"/>
          <w:bCs/>
        </w:rPr>
        <w:t>Ponuda zajednice ponuditelja mora sadržavati podatke o svakom članu zajednice ponuditelja, kako je određeno u ponudbenom listu, uz obveznu naznaku člana zajednice ponuditelja koji je ovlašten z</w:t>
      </w:r>
      <w:r w:rsidR="008634A2">
        <w:rPr>
          <w:rFonts w:ascii="Arial" w:hAnsi="Arial" w:cs="Arial"/>
          <w:bCs/>
        </w:rPr>
        <w:t>a komunikaciju s Naručiteljem.</w:t>
      </w:r>
    </w:p>
    <w:p w14:paraId="2EFE5268" w14:textId="77777777" w:rsidR="00523F25" w:rsidRDefault="00AD63AA" w:rsidP="008634A2">
      <w:pPr>
        <w:spacing w:line="360" w:lineRule="auto"/>
        <w:jc w:val="both"/>
        <w:rPr>
          <w:rFonts w:ascii="Arial" w:hAnsi="Arial" w:cs="Arial"/>
          <w:bCs/>
        </w:rPr>
      </w:pPr>
      <w:r w:rsidRPr="00AD63AA">
        <w:rPr>
          <w:rFonts w:ascii="Arial" w:hAnsi="Arial" w:cs="Arial"/>
          <w:bCs/>
        </w:rPr>
        <w:t>Svaki član iz zajednice ponuditelja dužan je uz zajedničku ponudu dostaviti sve dokumente na temelju kojih se utvrđuje postoje li razlozi za isključenje te dokaz o upisu u sudski obrtni, strukovni ili drugi odgovarajući registar.</w:t>
      </w:r>
    </w:p>
    <w:p w14:paraId="2DC7C8F0" w14:textId="001B364A" w:rsidR="00523F25" w:rsidRDefault="00AD63AA" w:rsidP="008634A2">
      <w:pPr>
        <w:spacing w:line="360" w:lineRule="auto"/>
        <w:jc w:val="both"/>
        <w:rPr>
          <w:rFonts w:ascii="Arial" w:hAnsi="Arial" w:cs="Arial"/>
          <w:bCs/>
        </w:rPr>
      </w:pPr>
      <w:r w:rsidRPr="00AD63AA">
        <w:rPr>
          <w:rFonts w:ascii="Arial" w:hAnsi="Arial" w:cs="Arial"/>
          <w:bCs/>
        </w:rPr>
        <w:t>U zajedničkoj ponudi mora biti navedeno koji će dio ugovora o javnoj nabavi (predmet, količina, vrijednost i postotni dio) izvršavati pojedini član zajednice ponuditelja. Naručitelj neposredno plaća svakom članu zajednice ponuditelja za onaj dio ugovora o javnoj nabavi koji je on izvršio, ako zajednica po</w:t>
      </w:r>
      <w:r w:rsidR="003068C1">
        <w:rPr>
          <w:rFonts w:ascii="Arial" w:hAnsi="Arial" w:cs="Arial"/>
          <w:bCs/>
        </w:rPr>
        <w:t>nuditelja ne odredi drugačije.</w:t>
      </w:r>
    </w:p>
    <w:p w14:paraId="0BFF8BB9" w14:textId="09200E0D" w:rsidR="003068C1" w:rsidRPr="00AD63AA" w:rsidRDefault="003068C1" w:rsidP="008634A2">
      <w:pPr>
        <w:spacing w:line="360" w:lineRule="auto"/>
        <w:jc w:val="both"/>
        <w:rPr>
          <w:rFonts w:ascii="Arial" w:hAnsi="Arial" w:cs="Arial"/>
          <w:bCs/>
        </w:rPr>
      </w:pPr>
    </w:p>
    <w:p w14:paraId="61684954" w14:textId="77777777" w:rsidR="00523F25" w:rsidRDefault="00AD63AA" w:rsidP="008634A2">
      <w:pPr>
        <w:spacing w:line="360" w:lineRule="auto"/>
        <w:jc w:val="both"/>
        <w:rPr>
          <w:rFonts w:ascii="Arial" w:hAnsi="Arial" w:cs="Arial"/>
          <w:bCs/>
          <w:u w:val="single"/>
        </w:rPr>
      </w:pPr>
      <w:r w:rsidRPr="00C27A7C">
        <w:rPr>
          <w:rFonts w:ascii="Arial" w:hAnsi="Arial" w:cs="Arial"/>
          <w:bCs/>
          <w:u w:val="single"/>
        </w:rPr>
        <w:t>7.2. Odredbe koje se odnose na podizvoditelje</w:t>
      </w:r>
    </w:p>
    <w:p w14:paraId="006E3496" w14:textId="77777777" w:rsidR="00523F25" w:rsidRDefault="00AD63AA" w:rsidP="008634A2">
      <w:pPr>
        <w:spacing w:line="360" w:lineRule="auto"/>
        <w:jc w:val="both"/>
        <w:rPr>
          <w:rFonts w:ascii="Arial" w:hAnsi="Arial" w:cs="Arial"/>
          <w:bCs/>
        </w:rPr>
      </w:pPr>
      <w:r w:rsidRPr="00AD63AA">
        <w:rPr>
          <w:rFonts w:ascii="Arial" w:hAnsi="Arial" w:cs="Arial"/>
          <w:bCs/>
        </w:rPr>
        <w:t>Ako gospodarski subjekt namjerava dati dio ugovora o javnoj nabavi u podugovor jednom ili više podizvoditelja, dužni su u po</w:t>
      </w:r>
      <w:r w:rsidR="008634A2">
        <w:rPr>
          <w:rFonts w:ascii="Arial" w:hAnsi="Arial" w:cs="Arial"/>
          <w:bCs/>
        </w:rPr>
        <w:t>nudi navesti sljedeće podatke:</w:t>
      </w:r>
    </w:p>
    <w:p w14:paraId="2CEB9BC7" w14:textId="77777777" w:rsidR="00523F25" w:rsidRDefault="00AD63AA" w:rsidP="008634A2">
      <w:pPr>
        <w:spacing w:line="360" w:lineRule="auto"/>
        <w:jc w:val="both"/>
        <w:rPr>
          <w:rFonts w:ascii="Arial" w:hAnsi="Arial" w:cs="Arial"/>
          <w:bCs/>
        </w:rPr>
      </w:pPr>
      <w:r w:rsidRPr="00AD63AA">
        <w:rPr>
          <w:rFonts w:ascii="Arial" w:hAnsi="Arial" w:cs="Arial"/>
          <w:bCs/>
        </w:rPr>
        <w:lastRenderedPageBreak/>
        <w:t>-</w:t>
      </w:r>
      <w:r w:rsidRPr="00AD63AA">
        <w:rPr>
          <w:rFonts w:ascii="Arial" w:hAnsi="Arial" w:cs="Arial"/>
          <w:bCs/>
        </w:rPr>
        <w:tab/>
        <w:t>naziv ili tvrtku, sjedište, OIB, (ili nacionalni identifikacijski broj prema zemlji sjedišta gospodarskog subjek</w:t>
      </w:r>
      <w:r w:rsidR="008634A2">
        <w:rPr>
          <w:rFonts w:ascii="Arial" w:hAnsi="Arial" w:cs="Arial"/>
          <w:bCs/>
        </w:rPr>
        <w:t>ta, ako je primjenjivo), IBAN</w:t>
      </w:r>
    </w:p>
    <w:p w14:paraId="2AFA83CA" w14:textId="77777777" w:rsidR="00523F25" w:rsidRDefault="00AD63AA" w:rsidP="008634A2">
      <w:pPr>
        <w:spacing w:line="360" w:lineRule="auto"/>
        <w:jc w:val="both"/>
        <w:rPr>
          <w:rFonts w:ascii="Arial" w:hAnsi="Arial" w:cs="Arial"/>
          <w:bCs/>
        </w:rPr>
      </w:pPr>
      <w:r w:rsidRPr="00AD63AA">
        <w:rPr>
          <w:rFonts w:ascii="Arial" w:hAnsi="Arial" w:cs="Arial"/>
          <w:bCs/>
        </w:rPr>
        <w:t>-</w:t>
      </w:r>
      <w:r w:rsidRPr="00AD63AA">
        <w:rPr>
          <w:rFonts w:ascii="Arial" w:hAnsi="Arial" w:cs="Arial"/>
          <w:bCs/>
        </w:rPr>
        <w:tab/>
        <w:t>predmet, količinu, vrijednost podugovora i postotni dio ugovora o javnoj n</w:t>
      </w:r>
      <w:r w:rsidR="008634A2">
        <w:rPr>
          <w:rFonts w:ascii="Arial" w:hAnsi="Arial" w:cs="Arial"/>
          <w:bCs/>
        </w:rPr>
        <w:t xml:space="preserve">abavi koji se daje u podugovor </w:t>
      </w:r>
      <w:r w:rsidRPr="00AD63AA">
        <w:rPr>
          <w:rFonts w:ascii="Arial" w:hAnsi="Arial" w:cs="Arial"/>
          <w:bCs/>
        </w:rPr>
        <w:tab/>
      </w:r>
    </w:p>
    <w:p w14:paraId="3EFB42B5" w14:textId="65C3FE2A" w:rsidR="00523F25" w:rsidRDefault="00AD63AA" w:rsidP="008634A2">
      <w:pPr>
        <w:spacing w:line="360" w:lineRule="auto"/>
        <w:jc w:val="both"/>
        <w:rPr>
          <w:rFonts w:ascii="Arial" w:hAnsi="Arial" w:cs="Arial"/>
          <w:bCs/>
        </w:rPr>
      </w:pPr>
      <w:r w:rsidRPr="00AD63AA">
        <w:rPr>
          <w:rFonts w:ascii="Arial" w:hAnsi="Arial" w:cs="Arial"/>
          <w:bCs/>
        </w:rPr>
        <w:t>Ako ponuditelj ne dostavi podatke o podizvoditelju, smatra se da će cjelokupni predmet nab</w:t>
      </w:r>
      <w:r w:rsidR="008634A2">
        <w:rPr>
          <w:rFonts w:ascii="Arial" w:hAnsi="Arial" w:cs="Arial"/>
          <w:bCs/>
        </w:rPr>
        <w:t>ave izvršiti samostalno.</w:t>
      </w:r>
    </w:p>
    <w:p w14:paraId="15A90209" w14:textId="77777777" w:rsidR="00523F25" w:rsidRDefault="00AD63AA" w:rsidP="008634A2">
      <w:pPr>
        <w:spacing w:line="360" w:lineRule="auto"/>
        <w:jc w:val="both"/>
        <w:rPr>
          <w:rFonts w:ascii="Arial" w:hAnsi="Arial" w:cs="Arial"/>
          <w:bCs/>
        </w:rPr>
      </w:pPr>
      <w:r w:rsidRPr="00AD63AA">
        <w:rPr>
          <w:rFonts w:ascii="Arial" w:hAnsi="Arial" w:cs="Arial"/>
          <w:bCs/>
        </w:rPr>
        <w:t>Sudjelovanje podizvoditelja ne utječe na odgovornost ponuditelja za izvršenje ugovora.</w:t>
      </w:r>
    </w:p>
    <w:p w14:paraId="0FBFD416" w14:textId="77777777" w:rsidR="00523F25" w:rsidRDefault="00523F25" w:rsidP="008634A2">
      <w:pPr>
        <w:spacing w:line="360" w:lineRule="auto"/>
        <w:jc w:val="both"/>
        <w:rPr>
          <w:rFonts w:ascii="Arial" w:hAnsi="Arial" w:cs="Arial"/>
          <w:bCs/>
        </w:rPr>
      </w:pPr>
    </w:p>
    <w:p w14:paraId="49CDD369" w14:textId="77777777" w:rsidR="00523F25" w:rsidRDefault="00AD63AA" w:rsidP="008634A2">
      <w:pPr>
        <w:spacing w:line="360" w:lineRule="auto"/>
        <w:jc w:val="both"/>
        <w:rPr>
          <w:rFonts w:ascii="Arial" w:hAnsi="Arial" w:cs="Arial"/>
          <w:bCs/>
          <w:u w:val="single"/>
        </w:rPr>
      </w:pPr>
      <w:r w:rsidRPr="00C27A7C">
        <w:rPr>
          <w:rFonts w:ascii="Arial" w:hAnsi="Arial" w:cs="Arial"/>
          <w:bCs/>
          <w:u w:val="single"/>
        </w:rPr>
        <w:t xml:space="preserve">7.3. </w:t>
      </w:r>
      <w:r w:rsidR="00C27A7C">
        <w:rPr>
          <w:rFonts w:ascii="Arial" w:hAnsi="Arial" w:cs="Arial"/>
          <w:bCs/>
          <w:u w:val="single"/>
        </w:rPr>
        <w:t>Vrsta, sredstva i uvjeti j</w:t>
      </w:r>
      <w:r w:rsidRPr="00C27A7C">
        <w:rPr>
          <w:rFonts w:ascii="Arial" w:hAnsi="Arial" w:cs="Arial"/>
          <w:bCs/>
          <w:u w:val="single"/>
        </w:rPr>
        <w:t>amstva</w:t>
      </w:r>
    </w:p>
    <w:p w14:paraId="665B0FD5" w14:textId="679E952D" w:rsidR="00805E93" w:rsidRDefault="00AD63AA" w:rsidP="008634A2">
      <w:pPr>
        <w:spacing w:line="360" w:lineRule="auto"/>
        <w:jc w:val="both"/>
        <w:rPr>
          <w:rFonts w:ascii="Arial" w:hAnsi="Arial" w:cs="Arial"/>
          <w:bCs/>
        </w:rPr>
      </w:pPr>
      <w:r w:rsidRPr="00AD63AA">
        <w:rPr>
          <w:rFonts w:ascii="Arial" w:hAnsi="Arial" w:cs="Arial"/>
          <w:bCs/>
        </w:rPr>
        <w:t>Jamstvo za ispra</w:t>
      </w:r>
      <w:r w:rsidR="008634A2">
        <w:rPr>
          <w:rFonts w:ascii="Arial" w:hAnsi="Arial" w:cs="Arial"/>
          <w:bCs/>
        </w:rPr>
        <w:t xml:space="preserve">vnost prodane stvari </w:t>
      </w:r>
      <w:r w:rsidR="00805E93">
        <w:rPr>
          <w:rFonts w:ascii="Arial" w:hAnsi="Arial" w:cs="Arial"/>
          <w:bCs/>
        </w:rPr>
        <w:t>je:</w:t>
      </w:r>
    </w:p>
    <w:p w14:paraId="09DB70DF" w14:textId="0F0F7F7A" w:rsidR="00805E93" w:rsidRPr="00442E7B" w:rsidRDefault="00805E93" w:rsidP="00805E93">
      <w:pPr>
        <w:pStyle w:val="ListParagraph"/>
        <w:numPr>
          <w:ilvl w:val="0"/>
          <w:numId w:val="13"/>
        </w:numPr>
        <w:spacing w:line="360" w:lineRule="auto"/>
        <w:jc w:val="both"/>
        <w:rPr>
          <w:rFonts w:ascii="Arial" w:hAnsi="Arial" w:cs="Arial"/>
          <w:bCs/>
        </w:rPr>
      </w:pPr>
      <w:r w:rsidRPr="00442E7B">
        <w:rPr>
          <w:rFonts w:ascii="Arial" w:hAnsi="Arial" w:cs="Arial"/>
          <w:bCs/>
        </w:rPr>
        <w:t xml:space="preserve">za robu iz grupe 1 </w:t>
      </w:r>
      <w:r w:rsidR="008634A2" w:rsidRPr="00442E7B">
        <w:rPr>
          <w:rFonts w:ascii="Arial" w:hAnsi="Arial" w:cs="Arial"/>
          <w:bCs/>
        </w:rPr>
        <w:t>minimalno 2</w:t>
      </w:r>
      <w:r w:rsidR="00AD63AA" w:rsidRPr="00442E7B">
        <w:rPr>
          <w:rFonts w:ascii="Arial" w:hAnsi="Arial" w:cs="Arial"/>
          <w:bCs/>
        </w:rPr>
        <w:t xml:space="preserve"> godine. Jamstveni rok počinje teći od</w:t>
      </w:r>
      <w:r w:rsidR="008634A2" w:rsidRPr="00442E7B">
        <w:rPr>
          <w:rFonts w:ascii="Arial" w:hAnsi="Arial" w:cs="Arial"/>
          <w:bCs/>
        </w:rPr>
        <w:t xml:space="preserve"> dana prihvata isporučene robe</w:t>
      </w:r>
      <w:r w:rsidRPr="00442E7B">
        <w:rPr>
          <w:rFonts w:ascii="Arial" w:hAnsi="Arial" w:cs="Arial"/>
          <w:bCs/>
        </w:rPr>
        <w:t xml:space="preserve"> (potpisa Zapisnika o primopredaji),</w:t>
      </w:r>
    </w:p>
    <w:p w14:paraId="2E4F21C1" w14:textId="16064DFB" w:rsidR="00AD63AA" w:rsidRPr="00805E93" w:rsidRDefault="00805E93" w:rsidP="00805E93">
      <w:pPr>
        <w:pStyle w:val="ListParagraph"/>
        <w:numPr>
          <w:ilvl w:val="0"/>
          <w:numId w:val="13"/>
        </w:numPr>
        <w:spacing w:line="360" w:lineRule="auto"/>
        <w:jc w:val="both"/>
        <w:rPr>
          <w:rFonts w:ascii="Arial" w:hAnsi="Arial" w:cs="Arial"/>
          <w:bCs/>
        </w:rPr>
      </w:pPr>
      <w:r w:rsidRPr="00442E7B">
        <w:rPr>
          <w:rFonts w:ascii="Arial" w:hAnsi="Arial" w:cs="Arial"/>
          <w:bCs/>
        </w:rPr>
        <w:t xml:space="preserve">za robu iz grupe </w:t>
      </w:r>
      <w:r w:rsidR="00ED69FB" w:rsidRPr="00442E7B">
        <w:rPr>
          <w:rFonts w:ascii="Arial" w:hAnsi="Arial" w:cs="Arial"/>
          <w:bCs/>
        </w:rPr>
        <w:t>2</w:t>
      </w:r>
      <w:r w:rsidRPr="00442E7B">
        <w:rPr>
          <w:rFonts w:ascii="Arial" w:hAnsi="Arial" w:cs="Arial"/>
          <w:bCs/>
        </w:rPr>
        <w:t xml:space="preserve"> minimalno 1 godinu. Jamstveni rok počinje teći od dana prihvata isporučene robe (potpisa Zapisnika o primopreda</w:t>
      </w:r>
      <w:r>
        <w:rPr>
          <w:rFonts w:ascii="Arial" w:hAnsi="Arial" w:cs="Arial"/>
          <w:bCs/>
        </w:rPr>
        <w:t>ji).</w:t>
      </w:r>
    </w:p>
    <w:p w14:paraId="1CEF0459" w14:textId="45AD572E" w:rsidR="003068C1" w:rsidRPr="00C27A7C" w:rsidRDefault="00C27A7C" w:rsidP="008634A2">
      <w:pPr>
        <w:spacing w:line="360" w:lineRule="auto"/>
        <w:jc w:val="both"/>
        <w:rPr>
          <w:rFonts w:ascii="Arial" w:hAnsi="Arial" w:cs="Arial"/>
          <w:b/>
          <w:bCs/>
        </w:rPr>
      </w:pPr>
      <w:r w:rsidRPr="00C27A7C">
        <w:rPr>
          <w:rFonts w:ascii="Arial" w:hAnsi="Arial" w:cs="Arial"/>
          <w:b/>
          <w:bCs/>
        </w:rPr>
        <w:t>7.3.1. Jamstvo za uredno ispunjenje ugovora</w:t>
      </w:r>
    </w:p>
    <w:p w14:paraId="60122976" w14:textId="6A8C876B" w:rsidR="00523F25" w:rsidRDefault="00C27A7C" w:rsidP="00C27A7C">
      <w:pPr>
        <w:spacing w:line="360" w:lineRule="auto"/>
        <w:jc w:val="both"/>
        <w:rPr>
          <w:rFonts w:ascii="Arial" w:hAnsi="Arial" w:cs="Arial"/>
          <w:bCs/>
        </w:rPr>
      </w:pPr>
      <w:r w:rsidRPr="00C27A7C">
        <w:rPr>
          <w:rFonts w:ascii="Arial" w:hAnsi="Arial" w:cs="Arial"/>
          <w:bCs/>
        </w:rPr>
        <w:t xml:space="preserve">Odabrani </w:t>
      </w:r>
      <w:r>
        <w:rPr>
          <w:rFonts w:ascii="Arial" w:hAnsi="Arial" w:cs="Arial"/>
          <w:bCs/>
        </w:rPr>
        <w:t>ponuditelj</w:t>
      </w:r>
      <w:r w:rsidRPr="00C27A7C">
        <w:rPr>
          <w:rFonts w:ascii="Arial" w:hAnsi="Arial" w:cs="Arial"/>
          <w:bCs/>
        </w:rPr>
        <w:t xml:space="preserve"> s ko</w:t>
      </w:r>
      <w:r>
        <w:rPr>
          <w:rFonts w:ascii="Arial" w:hAnsi="Arial" w:cs="Arial"/>
          <w:bCs/>
        </w:rPr>
        <w:t xml:space="preserve">jim će biti sklopljen ugovor o </w:t>
      </w:r>
      <w:r w:rsidRPr="00C27A7C">
        <w:rPr>
          <w:rFonts w:ascii="Arial" w:hAnsi="Arial" w:cs="Arial"/>
          <w:bCs/>
        </w:rPr>
        <w:t xml:space="preserve">nabavi je obvezan dostaviti jamstvo za uredno ispunjenje ugovora za </w:t>
      </w:r>
      <w:r w:rsidR="00693956">
        <w:rPr>
          <w:rFonts w:ascii="Arial" w:hAnsi="Arial" w:cs="Arial"/>
          <w:bCs/>
        </w:rPr>
        <w:t>obje</w:t>
      </w:r>
      <w:r w:rsidR="00FE3FCD">
        <w:rPr>
          <w:rFonts w:ascii="Arial" w:hAnsi="Arial" w:cs="Arial"/>
          <w:bCs/>
        </w:rPr>
        <w:t xml:space="preserve"> grupe</w:t>
      </w:r>
      <w:r w:rsidRPr="00C27A7C">
        <w:rPr>
          <w:rFonts w:ascii="Arial" w:hAnsi="Arial" w:cs="Arial"/>
          <w:bCs/>
        </w:rPr>
        <w:t xml:space="preserve"> predmeta nabave u roku od 15 (petnaest) dana od dana sklapanja ugovora.</w:t>
      </w:r>
    </w:p>
    <w:p w14:paraId="12D51F84" w14:textId="0A953170" w:rsidR="00A40EAD" w:rsidRPr="00C27A7C" w:rsidRDefault="00C27A7C" w:rsidP="00A40EAD">
      <w:pPr>
        <w:spacing w:line="360" w:lineRule="auto"/>
        <w:jc w:val="both"/>
        <w:rPr>
          <w:rFonts w:ascii="Arial" w:hAnsi="Arial" w:cs="Arial"/>
          <w:bCs/>
        </w:rPr>
      </w:pPr>
      <w:r w:rsidRPr="00C27A7C">
        <w:rPr>
          <w:rFonts w:ascii="Arial" w:hAnsi="Arial" w:cs="Arial"/>
          <w:bCs/>
        </w:rPr>
        <w:t>Iznos jamstva mora biti jednak iznosu od 10% vrijednosti ugovora bez PDV-a s rokom valjanosti do isteka r</w:t>
      </w:r>
      <w:r w:rsidR="00A40EAD">
        <w:rPr>
          <w:rFonts w:ascii="Arial" w:hAnsi="Arial" w:cs="Arial"/>
          <w:bCs/>
        </w:rPr>
        <w:t>oka izvršenja ugovora (datuma do kojega je ugovor sklopljen i do kojega je važeći).</w:t>
      </w:r>
    </w:p>
    <w:p w14:paraId="10EDCCB6" w14:textId="55A0BF3B" w:rsidR="00C27A7C" w:rsidRPr="00C27A7C" w:rsidRDefault="00C27A7C" w:rsidP="00C27A7C">
      <w:pPr>
        <w:spacing w:line="360" w:lineRule="auto"/>
        <w:jc w:val="both"/>
        <w:rPr>
          <w:rFonts w:ascii="Arial" w:hAnsi="Arial" w:cs="Arial"/>
          <w:bCs/>
        </w:rPr>
      </w:pPr>
    </w:p>
    <w:p w14:paraId="75D93AEC" w14:textId="77777777" w:rsidR="00C27A7C" w:rsidRPr="00C27A7C" w:rsidRDefault="00C27A7C" w:rsidP="00C27A7C">
      <w:pPr>
        <w:spacing w:line="360" w:lineRule="auto"/>
        <w:jc w:val="both"/>
        <w:rPr>
          <w:rFonts w:ascii="Arial" w:hAnsi="Arial" w:cs="Arial"/>
          <w:bCs/>
        </w:rPr>
      </w:pPr>
      <w:r w:rsidRPr="00C27A7C">
        <w:rPr>
          <w:rFonts w:ascii="Arial" w:hAnsi="Arial" w:cs="Arial"/>
          <w:bCs/>
        </w:rPr>
        <w:t>Traženo jamstvo je bezuvjetna, neopoziva, samostalna i valjana bankarska garancija za uredno ispunjenje ugovora, izdana u korist naručitelja i plativa "na prvi poziv" i "bez prigovora" od banke izdavatelja garancije.</w:t>
      </w:r>
    </w:p>
    <w:p w14:paraId="5610E605" w14:textId="77777777" w:rsidR="00C27A7C" w:rsidRPr="00C27A7C" w:rsidRDefault="00C27A7C" w:rsidP="00C27A7C">
      <w:pPr>
        <w:spacing w:line="360" w:lineRule="auto"/>
        <w:jc w:val="both"/>
        <w:rPr>
          <w:rFonts w:ascii="Arial" w:hAnsi="Arial" w:cs="Arial"/>
          <w:bCs/>
        </w:rPr>
      </w:pPr>
      <w:r w:rsidRPr="00C27A7C">
        <w:rPr>
          <w:rFonts w:ascii="Arial" w:hAnsi="Arial" w:cs="Arial"/>
          <w:bCs/>
        </w:rPr>
        <w:t>Osim u obliku bankarske garancije, Ponuditelji mogu dostaviti jamstvo za uredno ispunjenje ugovora za slučaj povrede ugovornih obveza i u obliku zadužnice ili bjanko zadužnice koja mora biti potvrđena kod javnog bilježnika i popunjena u skladu s Pravilnikom o obliku i sadržaju bjanko zadužnice ili Pravilniku o obliku i sadržaju zadužnice, bez uvećanja, sa zakonskim zateznim kamatama po stopi određenoj sukladno odredbi članka 29. stavka 2. Zakona o obveznim odnosima.</w:t>
      </w:r>
    </w:p>
    <w:p w14:paraId="6D3E102C" w14:textId="77777777" w:rsidR="00523F25" w:rsidRDefault="00C27A7C" w:rsidP="00C27A7C">
      <w:pPr>
        <w:spacing w:line="360" w:lineRule="auto"/>
        <w:jc w:val="both"/>
        <w:rPr>
          <w:rFonts w:ascii="Arial" w:hAnsi="Arial" w:cs="Arial"/>
          <w:bCs/>
        </w:rPr>
      </w:pPr>
      <w:r w:rsidRPr="00C27A7C">
        <w:rPr>
          <w:rFonts w:ascii="Arial" w:hAnsi="Arial" w:cs="Arial"/>
          <w:bCs/>
        </w:rPr>
        <w:lastRenderedPageBreak/>
        <w:t>Dopušteno je da zajednica gospodarskih subjekata dostavi jamstvo za uredno izvršenje ugovora koje se sastoji od više jamstava za ozbiljnost ponude, koje daju članovi zajednice gospodarskih subjekata, a koje u ukupnom zbroju predstavljaju traženu visinu jamstva ili može jedan član zajednice priložiti jamstvo u ukupnom traženom iznosu koje će se odnositi na sve članove zajednice gospodarskih subjekata. U navedenom slučaju, jamstvo mora glasiti na sve članove zajednice ponuditelja.</w:t>
      </w:r>
    </w:p>
    <w:p w14:paraId="720E4ADB" w14:textId="33CD7CEB" w:rsidR="00C27A7C" w:rsidRPr="00C27A7C" w:rsidRDefault="00C27A7C" w:rsidP="00C27A7C">
      <w:pPr>
        <w:spacing w:line="360" w:lineRule="auto"/>
        <w:jc w:val="both"/>
        <w:rPr>
          <w:rFonts w:ascii="Arial" w:hAnsi="Arial" w:cs="Arial"/>
          <w:bCs/>
        </w:rPr>
      </w:pPr>
      <w:r w:rsidRPr="00C27A7C">
        <w:rPr>
          <w:rFonts w:ascii="Arial" w:hAnsi="Arial" w:cs="Arial"/>
          <w:bCs/>
        </w:rPr>
        <w:t>Jamstvo mora glasiti na valutu ugovora</w:t>
      </w:r>
      <w:r w:rsidR="002418FF">
        <w:rPr>
          <w:rFonts w:ascii="Arial" w:hAnsi="Arial" w:cs="Arial"/>
          <w:bCs/>
        </w:rPr>
        <w:t>.</w:t>
      </w:r>
    </w:p>
    <w:p w14:paraId="716B530D" w14:textId="1A38733D" w:rsidR="00C27A7C" w:rsidRPr="00C27A7C" w:rsidRDefault="00C27A7C" w:rsidP="00C27A7C">
      <w:pPr>
        <w:spacing w:line="360" w:lineRule="auto"/>
        <w:jc w:val="both"/>
        <w:rPr>
          <w:rFonts w:ascii="Arial" w:hAnsi="Arial" w:cs="Arial"/>
          <w:bCs/>
        </w:rPr>
      </w:pPr>
      <w:r w:rsidRPr="00C27A7C">
        <w:rPr>
          <w:rFonts w:ascii="Arial" w:hAnsi="Arial" w:cs="Arial"/>
          <w:bCs/>
        </w:rPr>
        <w:t>Sukladno članku 214. stavku 4. ZJN 2016, odabrani ponuditelj može umjesto dopuštenih oblika jamstva, kao jamstvo za uredno ispunjenje ugovora za slučaj povrede ugovornih obveza, izvršiti uplatu novčanog pologa u traženom iznosu na bankovni žiro račun Naručitelja</w:t>
      </w:r>
      <w:r>
        <w:rPr>
          <w:rFonts w:ascii="Arial" w:hAnsi="Arial" w:cs="Arial"/>
          <w:bCs/>
        </w:rPr>
        <w:t>.</w:t>
      </w:r>
    </w:p>
    <w:p w14:paraId="3698235C" w14:textId="732E4D8E" w:rsidR="00C27A7C" w:rsidRPr="00C27A7C" w:rsidRDefault="00C27A7C" w:rsidP="00C27A7C">
      <w:pPr>
        <w:spacing w:line="360" w:lineRule="auto"/>
        <w:jc w:val="both"/>
        <w:rPr>
          <w:rFonts w:ascii="Arial" w:hAnsi="Arial" w:cs="Arial"/>
          <w:bCs/>
        </w:rPr>
      </w:pPr>
      <w:r w:rsidRPr="00C27A7C">
        <w:rPr>
          <w:rFonts w:ascii="Arial" w:hAnsi="Arial" w:cs="Arial"/>
          <w:bCs/>
        </w:rPr>
        <w:t xml:space="preserve">Jamstvo za uredno ispunjenje ugovora naplatit će se u slučaju povrede ugovornih obveza zbog zakašnjenja s ispunjenjem ugovornih obveza od strane </w:t>
      </w:r>
      <w:r>
        <w:rPr>
          <w:rFonts w:ascii="Arial" w:hAnsi="Arial" w:cs="Arial"/>
          <w:bCs/>
        </w:rPr>
        <w:t>odabranog ponuditelja</w:t>
      </w:r>
      <w:r w:rsidRPr="00C27A7C">
        <w:rPr>
          <w:rFonts w:ascii="Arial" w:hAnsi="Arial" w:cs="Arial"/>
          <w:bCs/>
        </w:rPr>
        <w:t xml:space="preserve"> i/ili neurednog ispunjenja ugovornih obveza od strane </w:t>
      </w:r>
      <w:r>
        <w:rPr>
          <w:rFonts w:ascii="Arial" w:hAnsi="Arial" w:cs="Arial"/>
          <w:bCs/>
        </w:rPr>
        <w:t>odabranog ponuditelja</w:t>
      </w:r>
      <w:r w:rsidRPr="00C27A7C">
        <w:rPr>
          <w:rFonts w:ascii="Arial" w:hAnsi="Arial" w:cs="Arial"/>
          <w:bCs/>
        </w:rPr>
        <w:t>.</w:t>
      </w:r>
    </w:p>
    <w:p w14:paraId="0928294C" w14:textId="77777777" w:rsidR="00523F25" w:rsidRDefault="00C27A7C" w:rsidP="00C27A7C">
      <w:pPr>
        <w:spacing w:line="360" w:lineRule="auto"/>
        <w:jc w:val="both"/>
        <w:rPr>
          <w:rFonts w:ascii="Arial" w:hAnsi="Arial" w:cs="Arial"/>
          <w:bCs/>
        </w:rPr>
      </w:pPr>
      <w:r w:rsidRPr="00C27A7C">
        <w:rPr>
          <w:rFonts w:ascii="Arial" w:hAnsi="Arial" w:cs="Arial"/>
          <w:bCs/>
        </w:rPr>
        <w:t>U slučaju da odabrani ponuditelj povrijedi ugovorne obveze, Naručitelj će pisanim putem obavijestiti odabranog ponuditelja o namjeri naplate jamstva za uredno ispunjenje ugovora, te mu u istom pismenu odrediti primjeren rok za uredno ispunjenje ugovornih obveza.</w:t>
      </w:r>
    </w:p>
    <w:p w14:paraId="5CD97A60" w14:textId="78344AD8" w:rsidR="00523F25" w:rsidRDefault="00523F25" w:rsidP="00C27A7C">
      <w:pPr>
        <w:spacing w:line="360" w:lineRule="auto"/>
        <w:jc w:val="both"/>
        <w:rPr>
          <w:rFonts w:ascii="Arial" w:hAnsi="Arial" w:cs="Arial"/>
          <w:bCs/>
        </w:rPr>
      </w:pPr>
    </w:p>
    <w:p w14:paraId="7A3AFA7C" w14:textId="77777777" w:rsidR="00523F25" w:rsidRDefault="00C27A7C" w:rsidP="00C27A7C">
      <w:pPr>
        <w:spacing w:line="360" w:lineRule="auto"/>
        <w:jc w:val="both"/>
        <w:rPr>
          <w:rFonts w:ascii="Arial" w:hAnsi="Arial" w:cs="Arial"/>
          <w:bCs/>
        </w:rPr>
      </w:pPr>
      <w:r w:rsidRPr="00C27A7C">
        <w:rPr>
          <w:rFonts w:ascii="Arial" w:hAnsi="Arial" w:cs="Arial"/>
          <w:bCs/>
        </w:rPr>
        <w:t>Ukoliko niti nakon u pismenu određenog primjerenog roka odabrani ponuditelj ne postupi i ne postane uredan u ispunjenju ugovornih obveza, Naručitelj će naplatiti jamstvo za uredno ispunjenje Ugovora.</w:t>
      </w:r>
    </w:p>
    <w:p w14:paraId="65FD68E0" w14:textId="1E388B0C" w:rsidR="00C27A7C" w:rsidRDefault="00C27A7C" w:rsidP="00C27A7C">
      <w:pPr>
        <w:spacing w:line="360" w:lineRule="auto"/>
        <w:jc w:val="both"/>
        <w:rPr>
          <w:rFonts w:ascii="Arial" w:hAnsi="Arial" w:cs="Arial"/>
          <w:bCs/>
        </w:rPr>
      </w:pPr>
      <w:r w:rsidRPr="00C27A7C">
        <w:rPr>
          <w:rFonts w:ascii="Arial" w:hAnsi="Arial" w:cs="Arial"/>
          <w:bCs/>
        </w:rPr>
        <w:t>Neaktivirano jamstvo za uredno ispunjenje Ugovora bit će vraćeno odabranom ponuditelju u roku od 30 dana od plaćanja računa izdanog u skladu s točkom 7.</w:t>
      </w:r>
      <w:r>
        <w:rPr>
          <w:rFonts w:ascii="Arial" w:hAnsi="Arial" w:cs="Arial"/>
          <w:bCs/>
        </w:rPr>
        <w:t>6</w:t>
      </w:r>
      <w:r w:rsidRPr="00C27A7C">
        <w:rPr>
          <w:rFonts w:ascii="Arial" w:hAnsi="Arial" w:cs="Arial"/>
          <w:bCs/>
        </w:rPr>
        <w:t xml:space="preserve">. </w:t>
      </w:r>
      <w:r>
        <w:rPr>
          <w:rFonts w:ascii="Arial" w:hAnsi="Arial" w:cs="Arial"/>
          <w:bCs/>
        </w:rPr>
        <w:t>Poziva na dostavu ponuda.</w:t>
      </w:r>
    </w:p>
    <w:p w14:paraId="7D789DD7" w14:textId="74F0A0E8" w:rsidR="00C27A7C" w:rsidRPr="00C27A7C" w:rsidRDefault="00C27A7C" w:rsidP="00C27A7C">
      <w:pPr>
        <w:spacing w:line="360" w:lineRule="auto"/>
        <w:jc w:val="both"/>
        <w:rPr>
          <w:rFonts w:ascii="Arial" w:hAnsi="Arial" w:cs="Arial"/>
          <w:b/>
          <w:bCs/>
        </w:rPr>
      </w:pPr>
      <w:r w:rsidRPr="00C27A7C">
        <w:rPr>
          <w:rFonts w:ascii="Arial" w:hAnsi="Arial" w:cs="Arial"/>
          <w:b/>
          <w:bCs/>
        </w:rPr>
        <w:t>7.3.</w:t>
      </w:r>
      <w:r>
        <w:rPr>
          <w:rFonts w:ascii="Arial" w:hAnsi="Arial" w:cs="Arial"/>
          <w:b/>
          <w:bCs/>
        </w:rPr>
        <w:t>2</w:t>
      </w:r>
      <w:r w:rsidRPr="00C27A7C">
        <w:rPr>
          <w:rFonts w:ascii="Arial" w:hAnsi="Arial" w:cs="Arial"/>
          <w:b/>
          <w:bCs/>
        </w:rPr>
        <w:t xml:space="preserve">. Jamstvo za </w:t>
      </w:r>
      <w:r>
        <w:rPr>
          <w:rFonts w:ascii="Arial" w:hAnsi="Arial" w:cs="Arial"/>
          <w:b/>
          <w:bCs/>
        </w:rPr>
        <w:t>otklanjanje nedostataka u jamstvenom roku</w:t>
      </w:r>
    </w:p>
    <w:p w14:paraId="3000A33D" w14:textId="18964F63" w:rsidR="00523F25" w:rsidRDefault="00C27A7C" w:rsidP="00C27A7C">
      <w:pPr>
        <w:spacing w:line="360" w:lineRule="auto"/>
        <w:jc w:val="both"/>
        <w:rPr>
          <w:rFonts w:ascii="Arial" w:hAnsi="Arial" w:cs="Arial"/>
          <w:bCs/>
        </w:rPr>
      </w:pPr>
      <w:r w:rsidRPr="00C27A7C">
        <w:rPr>
          <w:rFonts w:ascii="Arial" w:hAnsi="Arial" w:cs="Arial"/>
          <w:bCs/>
        </w:rPr>
        <w:t xml:space="preserve">Nakon uspješno i u cijelosti izvršene isporuke, odabrani ponuditelj za </w:t>
      </w:r>
      <w:r w:rsidR="00693956">
        <w:rPr>
          <w:rFonts w:ascii="Arial" w:hAnsi="Arial" w:cs="Arial"/>
          <w:bCs/>
        </w:rPr>
        <w:t>obje</w:t>
      </w:r>
      <w:r w:rsidR="00FE3FCD" w:rsidRPr="00C27A7C">
        <w:rPr>
          <w:rFonts w:ascii="Arial" w:hAnsi="Arial" w:cs="Arial"/>
          <w:bCs/>
        </w:rPr>
        <w:t xml:space="preserve"> </w:t>
      </w:r>
      <w:r w:rsidRPr="00C27A7C">
        <w:rPr>
          <w:rFonts w:ascii="Arial" w:hAnsi="Arial" w:cs="Arial"/>
          <w:bCs/>
        </w:rPr>
        <w:t>grupe predmeta nabave se obvezuje, u roku od 5 radnih dana od potpisa dostavnice/otpremnice, dostaviti zadužnicu ili bjanko zadužnicu, solemniziranu kod javnog bilježnika u skladu s važećim propisima ili novčani polog na iznos od 10% od ukupne ugovorene vrijednosti robe (bez PDV-a), i to na ime otklanjanja nedostataka u jamstvenom roku, s rokom valjanosti do proteka jamstvenog roka.</w:t>
      </w:r>
    </w:p>
    <w:p w14:paraId="27799A35" w14:textId="43A870EA" w:rsidR="00C27A7C" w:rsidRDefault="00C27A7C" w:rsidP="00C27A7C">
      <w:pPr>
        <w:spacing w:line="360" w:lineRule="auto"/>
        <w:jc w:val="both"/>
        <w:rPr>
          <w:rFonts w:ascii="Arial" w:hAnsi="Arial" w:cs="Arial"/>
          <w:bCs/>
        </w:rPr>
      </w:pPr>
      <w:r w:rsidRPr="00C27A7C">
        <w:rPr>
          <w:rFonts w:ascii="Arial" w:hAnsi="Arial" w:cs="Arial"/>
          <w:bCs/>
        </w:rPr>
        <w:t>Ukoliko odabrani Ponuditelj u navedenom roku ne dostavi predmetno jamstvo, odgovara Naručitelju za štetu u visini jamstva za uredno ispunjenje ugovora.</w:t>
      </w:r>
    </w:p>
    <w:p w14:paraId="19A239C5" w14:textId="3F1F7090" w:rsidR="00C27A7C" w:rsidRPr="00C27A7C" w:rsidRDefault="00C27A7C" w:rsidP="00C27A7C">
      <w:pPr>
        <w:spacing w:line="360" w:lineRule="auto"/>
        <w:jc w:val="both"/>
        <w:rPr>
          <w:rFonts w:ascii="Arial" w:hAnsi="Arial" w:cs="Arial"/>
          <w:b/>
          <w:bCs/>
        </w:rPr>
      </w:pPr>
      <w:r>
        <w:rPr>
          <w:rFonts w:ascii="Arial" w:hAnsi="Arial" w:cs="Arial"/>
          <w:b/>
          <w:bCs/>
        </w:rPr>
        <w:lastRenderedPageBreak/>
        <w:t>7.3.3</w:t>
      </w:r>
      <w:r w:rsidRPr="00C27A7C">
        <w:rPr>
          <w:rFonts w:ascii="Arial" w:hAnsi="Arial" w:cs="Arial"/>
          <w:b/>
          <w:bCs/>
        </w:rPr>
        <w:t>. Jamstvo za povrat avansa</w:t>
      </w:r>
    </w:p>
    <w:p w14:paraId="7C55AA01" w14:textId="77777777" w:rsidR="00523F25" w:rsidRDefault="00C27A7C" w:rsidP="00C27A7C">
      <w:pPr>
        <w:spacing w:line="360" w:lineRule="auto"/>
        <w:jc w:val="both"/>
        <w:rPr>
          <w:rFonts w:ascii="Arial" w:hAnsi="Arial" w:cs="Arial"/>
          <w:bCs/>
        </w:rPr>
      </w:pPr>
      <w:r w:rsidRPr="00C27A7C">
        <w:rPr>
          <w:rFonts w:ascii="Arial" w:hAnsi="Arial" w:cs="Arial"/>
          <w:bCs/>
        </w:rPr>
        <w:t>Naručitelj može odabranom ponuditelju izvršiti plaćanje avansa u iznosima i na način propisan točk</w:t>
      </w:r>
      <w:r>
        <w:rPr>
          <w:rFonts w:ascii="Arial" w:hAnsi="Arial" w:cs="Arial"/>
          <w:bCs/>
        </w:rPr>
        <w:t>om 7.6. ovog Poziva na dostavu ponuda</w:t>
      </w:r>
      <w:r w:rsidRPr="00C27A7C">
        <w:rPr>
          <w:rFonts w:ascii="Arial" w:hAnsi="Arial" w:cs="Arial"/>
          <w:bCs/>
        </w:rPr>
        <w:t>. Predmetne odredbe će biti definirane ugovorom. Iznos isplaćenog avansa će se oduzimati od cjelokupnog iznosa dospjelih faktura počevši od prvog računa sve do njegove potpune otplate.</w:t>
      </w:r>
    </w:p>
    <w:p w14:paraId="151E4230" w14:textId="737642D2" w:rsidR="00523F25" w:rsidRDefault="00C27A7C" w:rsidP="00C27A7C">
      <w:pPr>
        <w:spacing w:line="360" w:lineRule="auto"/>
        <w:jc w:val="both"/>
        <w:rPr>
          <w:rFonts w:ascii="Arial" w:hAnsi="Arial" w:cs="Arial"/>
          <w:bCs/>
        </w:rPr>
      </w:pPr>
      <w:r w:rsidRPr="00C27A7C">
        <w:rPr>
          <w:rFonts w:ascii="Arial" w:hAnsi="Arial" w:cs="Arial"/>
          <w:bCs/>
        </w:rPr>
        <w:t>Odabrani Ponuditelj dužan je u roku od 10 dana od dana primitka avansa navedenog u prethodnom odlomku, dostaviti Naručitelju jamstvo za povrat avansa u obliku bjanko zadužnice solemnizirane kod javnog bilježnika u skladu s važećim propisima u visini ugovorenog iznosa avansa bez PDV-a.</w:t>
      </w:r>
    </w:p>
    <w:p w14:paraId="1186689C" w14:textId="77777777" w:rsidR="00523F25" w:rsidRDefault="00C27A7C" w:rsidP="00C27A7C">
      <w:pPr>
        <w:spacing w:line="360" w:lineRule="auto"/>
        <w:jc w:val="both"/>
        <w:rPr>
          <w:rFonts w:ascii="Arial" w:hAnsi="Arial" w:cs="Arial"/>
          <w:bCs/>
        </w:rPr>
      </w:pPr>
      <w:r w:rsidRPr="00C27A7C">
        <w:rPr>
          <w:rFonts w:ascii="Arial" w:hAnsi="Arial" w:cs="Arial"/>
          <w:bCs/>
        </w:rPr>
        <w:t>Jamstvo za povrat avansa odabrani ponuditelj dostavlja ukoliko mu bude isplaćen avans, a Naručitelj će to jamstvo naplatiti ukoliko odabrani ponuditelj ne ispuni svoju obvezu odnosno ukoliko njegovom krivnjom dođe do kašnjenja u realizaciji ugovora.</w:t>
      </w:r>
    </w:p>
    <w:p w14:paraId="6BF68922" w14:textId="6C67E97C" w:rsidR="00C27A7C" w:rsidRPr="00C27A7C" w:rsidRDefault="00C27A7C" w:rsidP="00C27A7C">
      <w:pPr>
        <w:spacing w:line="360" w:lineRule="auto"/>
        <w:jc w:val="both"/>
        <w:rPr>
          <w:rFonts w:ascii="Arial" w:hAnsi="Arial" w:cs="Arial"/>
          <w:bCs/>
        </w:rPr>
      </w:pPr>
      <w:r w:rsidRPr="00C27A7C">
        <w:rPr>
          <w:rFonts w:ascii="Arial" w:hAnsi="Arial" w:cs="Arial"/>
          <w:bCs/>
        </w:rPr>
        <w:t>U slučaju zajednice gospodarskih subjekata, Naručitelj će prihvatiti jamstvo za povrat avansa koje glasi na bilo kojega člana zajednice (garanta).</w:t>
      </w:r>
    </w:p>
    <w:p w14:paraId="6BF7C3ED" w14:textId="77777777" w:rsidR="00C27A7C" w:rsidRPr="00C27A7C" w:rsidRDefault="00C27A7C" w:rsidP="00C27A7C">
      <w:pPr>
        <w:spacing w:line="360" w:lineRule="auto"/>
        <w:jc w:val="both"/>
        <w:rPr>
          <w:rFonts w:ascii="Arial" w:hAnsi="Arial" w:cs="Arial"/>
          <w:bCs/>
        </w:rPr>
      </w:pPr>
      <w:r w:rsidRPr="00C27A7C">
        <w:rPr>
          <w:rFonts w:ascii="Arial" w:hAnsi="Arial" w:cs="Arial"/>
          <w:bCs/>
        </w:rPr>
        <w:t>Također, Naručitelj će prihvatiti jamstvo za povrat avansa koje može glasiti na sve članove zajednice, a ne samo na jednog člana te jamstvo tada mora sadržavati navod o tome da je riječ o zajednici ponuditelja ili da svaki član zajednice ponuditelja dostavi jamstvo za svoj dio avansa.</w:t>
      </w:r>
    </w:p>
    <w:p w14:paraId="2DA7F00C" w14:textId="5AE6C0B4" w:rsidR="00C27A7C" w:rsidRPr="00AD63AA" w:rsidRDefault="00C27A7C" w:rsidP="00C27A7C">
      <w:pPr>
        <w:spacing w:line="360" w:lineRule="auto"/>
        <w:jc w:val="both"/>
        <w:rPr>
          <w:rFonts w:ascii="Arial" w:hAnsi="Arial" w:cs="Arial"/>
          <w:bCs/>
        </w:rPr>
      </w:pPr>
      <w:r w:rsidRPr="00C27A7C">
        <w:rPr>
          <w:rFonts w:ascii="Arial" w:hAnsi="Arial" w:cs="Arial"/>
          <w:bCs/>
        </w:rPr>
        <w:t>Ako jamstvo za povrat avansa ne bude naplaćeno, Naručitelj se obvezuje odabranom ponuditelju vratiti izvornik jamstva u roku od 10 dana od dana otplate avansa, a presliku pohraniti.</w:t>
      </w:r>
    </w:p>
    <w:p w14:paraId="1E93FC70" w14:textId="77777777" w:rsidR="00523F25" w:rsidRDefault="00AD63AA" w:rsidP="008634A2">
      <w:pPr>
        <w:spacing w:line="360" w:lineRule="auto"/>
        <w:jc w:val="both"/>
        <w:rPr>
          <w:rFonts w:ascii="Arial" w:hAnsi="Arial" w:cs="Arial"/>
          <w:bCs/>
          <w:u w:val="single"/>
        </w:rPr>
      </w:pPr>
      <w:r w:rsidRPr="00C27A7C">
        <w:rPr>
          <w:rFonts w:ascii="Arial" w:hAnsi="Arial" w:cs="Arial"/>
          <w:bCs/>
          <w:u w:val="single"/>
        </w:rPr>
        <w:t>7.4. Datum, vrijeme i mjesto dostave ponuda</w:t>
      </w:r>
    </w:p>
    <w:p w14:paraId="1E1D3188" w14:textId="1311B891" w:rsidR="00523F25" w:rsidRDefault="00AD63AA" w:rsidP="008634A2">
      <w:pPr>
        <w:spacing w:line="360" w:lineRule="auto"/>
        <w:jc w:val="both"/>
        <w:rPr>
          <w:rFonts w:ascii="Arial" w:hAnsi="Arial" w:cs="Arial"/>
          <w:bCs/>
        </w:rPr>
      </w:pPr>
      <w:r w:rsidRPr="00AD63AA">
        <w:rPr>
          <w:rFonts w:ascii="Arial" w:hAnsi="Arial" w:cs="Arial"/>
          <w:bCs/>
        </w:rPr>
        <w:t>Ponuda, bez obzira na način dostave, mora biti zaprimljena od strane Naručitelja, na adresi iz točke 5.3. ov</w:t>
      </w:r>
      <w:r w:rsidR="00EE71D2">
        <w:rPr>
          <w:rFonts w:ascii="Arial" w:hAnsi="Arial" w:cs="Arial"/>
          <w:bCs/>
        </w:rPr>
        <w:t>og Poziva na dostavu ponuda</w:t>
      </w:r>
      <w:r w:rsidRPr="00AD63AA">
        <w:rPr>
          <w:rFonts w:ascii="Arial" w:hAnsi="Arial" w:cs="Arial"/>
          <w:bCs/>
        </w:rPr>
        <w:t xml:space="preserve">, najkasnije </w:t>
      </w:r>
      <w:r w:rsidR="005535FF" w:rsidRPr="005535FF">
        <w:rPr>
          <w:rFonts w:ascii="Arial" w:hAnsi="Arial" w:cs="Arial"/>
          <w:bCs/>
        </w:rPr>
        <w:t>12</w:t>
      </w:r>
      <w:r w:rsidR="005535FF">
        <w:rPr>
          <w:rFonts w:ascii="Arial" w:hAnsi="Arial" w:cs="Arial"/>
          <w:bCs/>
        </w:rPr>
        <w:t>.07.</w:t>
      </w:r>
      <w:r w:rsidR="003068C1">
        <w:rPr>
          <w:rFonts w:ascii="Arial" w:hAnsi="Arial" w:cs="Arial"/>
          <w:bCs/>
        </w:rPr>
        <w:t>2019. godine do 11:00 sati.</w:t>
      </w:r>
    </w:p>
    <w:p w14:paraId="3827A716" w14:textId="49A51922" w:rsidR="00C27A7C" w:rsidRDefault="00AD63AA" w:rsidP="008634A2">
      <w:pPr>
        <w:spacing w:line="360" w:lineRule="auto"/>
        <w:jc w:val="both"/>
        <w:rPr>
          <w:rFonts w:ascii="Arial" w:hAnsi="Arial" w:cs="Arial"/>
          <w:bCs/>
        </w:rPr>
      </w:pPr>
      <w:r w:rsidRPr="00AD63AA">
        <w:rPr>
          <w:rFonts w:ascii="Arial" w:hAnsi="Arial" w:cs="Arial"/>
          <w:bCs/>
        </w:rPr>
        <w:t>Sve ponude</w:t>
      </w:r>
      <w:r w:rsidR="00523F25">
        <w:rPr>
          <w:rFonts w:ascii="Arial" w:hAnsi="Arial" w:cs="Arial"/>
          <w:bCs/>
        </w:rPr>
        <w:t xml:space="preserve"> koje Naručitelj primi nakon isteka roka za dostavu ponuda označit </w:t>
      </w:r>
      <w:r w:rsidRPr="00AD63AA">
        <w:rPr>
          <w:rFonts w:ascii="Arial" w:hAnsi="Arial" w:cs="Arial"/>
          <w:bCs/>
        </w:rPr>
        <w:t>će se kao zakašnjelo p</w:t>
      </w:r>
      <w:r w:rsidR="003068C1">
        <w:rPr>
          <w:rFonts w:ascii="Arial" w:hAnsi="Arial" w:cs="Arial"/>
          <w:bCs/>
        </w:rPr>
        <w:t>ristigle i bit će neotvorene</w:t>
      </w:r>
      <w:r w:rsidR="00805E93">
        <w:rPr>
          <w:rFonts w:ascii="Arial" w:hAnsi="Arial" w:cs="Arial"/>
          <w:bCs/>
        </w:rPr>
        <w:t xml:space="preserve"> te bez odgode vraćene pošiljatelju</w:t>
      </w:r>
      <w:r w:rsidR="003068C1">
        <w:rPr>
          <w:rFonts w:ascii="Arial" w:hAnsi="Arial" w:cs="Arial"/>
          <w:bCs/>
        </w:rPr>
        <w:t>.</w:t>
      </w:r>
    </w:p>
    <w:p w14:paraId="64C50094" w14:textId="77777777" w:rsidR="00523F25" w:rsidRDefault="00523F25" w:rsidP="008634A2">
      <w:pPr>
        <w:spacing w:line="360" w:lineRule="auto"/>
        <w:jc w:val="both"/>
        <w:rPr>
          <w:rFonts w:ascii="Arial" w:hAnsi="Arial" w:cs="Arial"/>
          <w:bCs/>
        </w:rPr>
      </w:pPr>
    </w:p>
    <w:p w14:paraId="3E818FDB" w14:textId="77777777" w:rsidR="00523F25" w:rsidRDefault="00AD63AA" w:rsidP="008634A2">
      <w:pPr>
        <w:spacing w:line="360" w:lineRule="auto"/>
        <w:jc w:val="both"/>
        <w:rPr>
          <w:rFonts w:ascii="Arial" w:hAnsi="Arial" w:cs="Arial"/>
          <w:bCs/>
          <w:u w:val="single"/>
        </w:rPr>
      </w:pPr>
      <w:r w:rsidRPr="00C27A7C">
        <w:rPr>
          <w:rFonts w:ascii="Arial" w:hAnsi="Arial" w:cs="Arial"/>
          <w:bCs/>
          <w:u w:val="single"/>
        </w:rPr>
        <w:t>7.5. Zadržavanje dokumentacije</w:t>
      </w:r>
    </w:p>
    <w:p w14:paraId="2A8D2151" w14:textId="77777777" w:rsidR="00523F25" w:rsidRDefault="00AD63AA" w:rsidP="008634A2">
      <w:pPr>
        <w:spacing w:line="360" w:lineRule="auto"/>
        <w:jc w:val="both"/>
        <w:rPr>
          <w:rFonts w:ascii="Arial" w:hAnsi="Arial" w:cs="Arial"/>
          <w:bCs/>
        </w:rPr>
      </w:pPr>
      <w:r w:rsidRPr="00AD63AA">
        <w:rPr>
          <w:rFonts w:ascii="Arial" w:hAnsi="Arial" w:cs="Arial"/>
          <w:bCs/>
        </w:rPr>
        <w:t>Ponude i dokumentacija priložena uz ponudu se ne vraćaju Ponuditeljima.</w:t>
      </w:r>
    </w:p>
    <w:p w14:paraId="72EE34E1" w14:textId="0B788B85" w:rsidR="003068C1" w:rsidRDefault="003068C1" w:rsidP="008634A2">
      <w:pPr>
        <w:spacing w:line="360" w:lineRule="auto"/>
        <w:jc w:val="both"/>
        <w:rPr>
          <w:rFonts w:ascii="Arial" w:hAnsi="Arial" w:cs="Arial"/>
          <w:bCs/>
        </w:rPr>
      </w:pPr>
    </w:p>
    <w:p w14:paraId="623B107E" w14:textId="77777777" w:rsidR="00523F25" w:rsidRDefault="00805E93" w:rsidP="008634A2">
      <w:pPr>
        <w:spacing w:line="360" w:lineRule="auto"/>
        <w:jc w:val="both"/>
        <w:rPr>
          <w:rFonts w:ascii="Arial" w:hAnsi="Arial" w:cs="Arial"/>
          <w:bCs/>
          <w:u w:val="single"/>
        </w:rPr>
      </w:pPr>
      <w:r w:rsidRPr="00C27A7C">
        <w:rPr>
          <w:rFonts w:ascii="Arial" w:hAnsi="Arial" w:cs="Arial"/>
          <w:bCs/>
          <w:u w:val="single"/>
        </w:rPr>
        <w:lastRenderedPageBreak/>
        <w:t>7.6</w:t>
      </w:r>
      <w:r w:rsidR="00AD63AA" w:rsidRPr="00C27A7C">
        <w:rPr>
          <w:rFonts w:ascii="Arial" w:hAnsi="Arial" w:cs="Arial"/>
          <w:bCs/>
          <w:u w:val="single"/>
        </w:rPr>
        <w:t xml:space="preserve"> Rok, način i uvjeti plaćanja</w:t>
      </w:r>
    </w:p>
    <w:p w14:paraId="5B03BC03" w14:textId="4C4748E4" w:rsidR="00523F25" w:rsidRDefault="00AD63AA" w:rsidP="008634A2">
      <w:pPr>
        <w:spacing w:line="360" w:lineRule="auto"/>
        <w:jc w:val="both"/>
        <w:rPr>
          <w:rFonts w:ascii="Arial" w:hAnsi="Arial" w:cs="Arial"/>
          <w:bCs/>
        </w:rPr>
      </w:pPr>
      <w:r w:rsidRPr="00AD63AA">
        <w:rPr>
          <w:rFonts w:ascii="Arial" w:hAnsi="Arial" w:cs="Arial"/>
          <w:bCs/>
        </w:rPr>
        <w:t xml:space="preserve"> Plaćanje će se izvršiti za </w:t>
      </w:r>
      <w:r w:rsidR="00693956">
        <w:rPr>
          <w:rFonts w:ascii="Arial" w:hAnsi="Arial" w:cs="Arial"/>
          <w:bCs/>
        </w:rPr>
        <w:t>obje</w:t>
      </w:r>
      <w:r w:rsidR="005535FF">
        <w:rPr>
          <w:rFonts w:ascii="Arial" w:hAnsi="Arial" w:cs="Arial"/>
          <w:bCs/>
        </w:rPr>
        <w:t xml:space="preserve"> </w:t>
      </w:r>
      <w:r w:rsidRPr="00AD63AA">
        <w:rPr>
          <w:rFonts w:ascii="Arial" w:hAnsi="Arial" w:cs="Arial"/>
          <w:bCs/>
        </w:rPr>
        <w:t>grupe predmeta nabave na sljedeći način:</w:t>
      </w:r>
    </w:p>
    <w:p w14:paraId="20E73D9D" w14:textId="11A17A41" w:rsidR="00805E93" w:rsidRDefault="00AD63AA" w:rsidP="008634A2">
      <w:pPr>
        <w:spacing w:line="360" w:lineRule="auto"/>
        <w:jc w:val="both"/>
        <w:rPr>
          <w:rFonts w:ascii="Arial" w:hAnsi="Arial" w:cs="Arial"/>
          <w:bCs/>
        </w:rPr>
      </w:pPr>
      <w:r w:rsidRPr="00AD63AA">
        <w:rPr>
          <w:rFonts w:ascii="Arial" w:hAnsi="Arial" w:cs="Arial"/>
          <w:bCs/>
        </w:rPr>
        <w:t>-</w:t>
      </w:r>
      <w:r w:rsidRPr="00AD63AA">
        <w:rPr>
          <w:rFonts w:ascii="Arial" w:hAnsi="Arial" w:cs="Arial"/>
          <w:bCs/>
        </w:rPr>
        <w:tab/>
      </w:r>
      <w:r w:rsidR="00805E93">
        <w:rPr>
          <w:rFonts w:ascii="Arial" w:hAnsi="Arial" w:cs="Arial"/>
          <w:bCs/>
        </w:rPr>
        <w:t>5</w:t>
      </w:r>
      <w:r w:rsidRPr="00AD63AA">
        <w:rPr>
          <w:rFonts w:ascii="Arial" w:hAnsi="Arial" w:cs="Arial"/>
          <w:bCs/>
        </w:rPr>
        <w:t>0% ugovorenog iznosa bit će avansno plaćeno, a temeljem zaprimljenog računa za predujam, u roku od 10 dana od dana njegovog zaprimanja</w:t>
      </w:r>
      <w:r w:rsidR="00A40EAD">
        <w:rPr>
          <w:rFonts w:ascii="Arial" w:hAnsi="Arial" w:cs="Arial"/>
          <w:bCs/>
        </w:rPr>
        <w:t xml:space="preserve"> ako je primjenjivo</w:t>
      </w:r>
      <w:r w:rsidR="00805E93">
        <w:rPr>
          <w:rFonts w:ascii="Arial" w:hAnsi="Arial" w:cs="Arial"/>
          <w:bCs/>
        </w:rPr>
        <w:t>,</w:t>
      </w:r>
    </w:p>
    <w:p w14:paraId="0C5EC038" w14:textId="0FB138E1" w:rsidR="00AD63AA" w:rsidRPr="00AD63AA" w:rsidRDefault="00805E93" w:rsidP="008634A2">
      <w:pPr>
        <w:spacing w:line="360" w:lineRule="auto"/>
        <w:jc w:val="both"/>
        <w:rPr>
          <w:rFonts w:ascii="Arial" w:hAnsi="Arial" w:cs="Arial"/>
          <w:bCs/>
        </w:rPr>
      </w:pPr>
      <w:r>
        <w:rPr>
          <w:rFonts w:ascii="Arial" w:hAnsi="Arial" w:cs="Arial"/>
          <w:bCs/>
        </w:rPr>
        <w:t>-</w:t>
      </w:r>
      <w:r>
        <w:rPr>
          <w:rFonts w:ascii="Arial" w:hAnsi="Arial" w:cs="Arial"/>
          <w:bCs/>
        </w:rPr>
        <w:tab/>
        <w:t xml:space="preserve">50% ugovorenog iznosa </w:t>
      </w:r>
      <w:r w:rsidR="00E95A5D">
        <w:rPr>
          <w:rFonts w:ascii="Arial" w:hAnsi="Arial" w:cs="Arial"/>
          <w:bCs/>
        </w:rPr>
        <w:t>b</w:t>
      </w:r>
      <w:r>
        <w:rPr>
          <w:rFonts w:ascii="Arial" w:hAnsi="Arial" w:cs="Arial"/>
          <w:bCs/>
        </w:rPr>
        <w:t>i</w:t>
      </w:r>
      <w:r w:rsidR="00E95A5D">
        <w:rPr>
          <w:rFonts w:ascii="Arial" w:hAnsi="Arial" w:cs="Arial"/>
          <w:bCs/>
        </w:rPr>
        <w:t>t</w:t>
      </w:r>
      <w:r>
        <w:rPr>
          <w:rFonts w:ascii="Arial" w:hAnsi="Arial" w:cs="Arial"/>
          <w:bCs/>
        </w:rPr>
        <w:t xml:space="preserve"> će plaćeno u roku od 30 dana od zaprimanja računa koji se izdaje nakon potpisa Zapisnika o primopredaji robe.</w:t>
      </w:r>
    </w:p>
    <w:p w14:paraId="3D858996" w14:textId="77777777" w:rsidR="00523F25" w:rsidRDefault="00AD63AA" w:rsidP="008634A2">
      <w:pPr>
        <w:spacing w:line="360" w:lineRule="auto"/>
        <w:jc w:val="both"/>
        <w:rPr>
          <w:rFonts w:ascii="Arial" w:hAnsi="Arial" w:cs="Arial"/>
          <w:bCs/>
        </w:rPr>
      </w:pPr>
      <w:r w:rsidRPr="00AD63AA">
        <w:rPr>
          <w:rFonts w:ascii="Arial" w:hAnsi="Arial" w:cs="Arial"/>
          <w:bCs/>
        </w:rPr>
        <w:t>Svim dobavljačima sa sjedištem izvan Republike Hrvatske plaćanja će biti izvršena u eurima. Svim dobavljačima sa sjedištem u Republici Hrvatskoj plaćanja će biti izvršena u hrvatskoj valuti (HRK).</w:t>
      </w:r>
    </w:p>
    <w:p w14:paraId="214DF3DA" w14:textId="74B421E7" w:rsidR="00AD63AA" w:rsidRPr="00AD63AA" w:rsidRDefault="00AD63AA" w:rsidP="008634A2">
      <w:pPr>
        <w:spacing w:line="360" w:lineRule="auto"/>
        <w:jc w:val="both"/>
        <w:rPr>
          <w:rFonts w:ascii="Arial" w:hAnsi="Arial" w:cs="Arial"/>
          <w:bCs/>
        </w:rPr>
      </w:pPr>
    </w:p>
    <w:p w14:paraId="5D773AF5" w14:textId="77777777" w:rsidR="00523F25" w:rsidRDefault="00AD63AA" w:rsidP="008634A2">
      <w:pPr>
        <w:spacing w:line="360" w:lineRule="auto"/>
        <w:jc w:val="both"/>
        <w:rPr>
          <w:rFonts w:ascii="Arial" w:hAnsi="Arial" w:cs="Arial"/>
          <w:bCs/>
        </w:rPr>
      </w:pPr>
      <w:r w:rsidRPr="00AD63AA">
        <w:rPr>
          <w:rFonts w:ascii="Arial" w:hAnsi="Arial" w:cs="Arial"/>
          <w:bCs/>
        </w:rPr>
        <w:t xml:space="preserve">Zagreb, </w:t>
      </w:r>
      <w:r w:rsidR="00805E93">
        <w:rPr>
          <w:rFonts w:ascii="Arial" w:hAnsi="Arial" w:cs="Arial"/>
          <w:bCs/>
        </w:rPr>
        <w:t xml:space="preserve">srpanj </w:t>
      </w:r>
      <w:r w:rsidRPr="00AD63AA">
        <w:rPr>
          <w:rFonts w:ascii="Arial" w:hAnsi="Arial" w:cs="Arial"/>
          <w:bCs/>
        </w:rPr>
        <w:t>2019.</w:t>
      </w:r>
    </w:p>
    <w:p w14:paraId="28B75044" w14:textId="4F146BC5" w:rsidR="00805E93" w:rsidRDefault="00805E93">
      <w:pPr>
        <w:rPr>
          <w:rFonts w:ascii="Arial" w:hAnsi="Arial" w:cs="Arial"/>
          <w:bCs/>
        </w:rPr>
      </w:pPr>
      <w:r>
        <w:rPr>
          <w:rFonts w:ascii="Arial" w:hAnsi="Arial" w:cs="Arial"/>
          <w:bCs/>
        </w:rPr>
        <w:br w:type="page"/>
      </w:r>
    </w:p>
    <w:p w14:paraId="589E9ED6" w14:textId="77777777" w:rsidR="00805E93" w:rsidRPr="00AD63AA" w:rsidRDefault="00805E93" w:rsidP="008634A2">
      <w:pPr>
        <w:spacing w:line="360" w:lineRule="auto"/>
        <w:jc w:val="both"/>
        <w:rPr>
          <w:rFonts w:ascii="Arial" w:hAnsi="Arial" w:cs="Arial"/>
          <w:bCs/>
        </w:rPr>
      </w:pPr>
    </w:p>
    <w:p w14:paraId="08784D90" w14:textId="77777777" w:rsidR="00523F25" w:rsidRDefault="00AD63AA" w:rsidP="008634A2">
      <w:pPr>
        <w:spacing w:line="360" w:lineRule="auto"/>
        <w:jc w:val="both"/>
        <w:rPr>
          <w:rFonts w:ascii="Arial" w:hAnsi="Arial" w:cs="Arial"/>
          <w:bCs/>
        </w:rPr>
      </w:pPr>
      <w:r w:rsidRPr="00AD63AA">
        <w:rPr>
          <w:rFonts w:ascii="Arial" w:hAnsi="Arial" w:cs="Arial"/>
          <w:bCs/>
        </w:rPr>
        <w:t>PRILOZI</w:t>
      </w:r>
    </w:p>
    <w:p w14:paraId="78E366A1" w14:textId="77777777" w:rsidR="00523F25" w:rsidRDefault="00AD63AA" w:rsidP="008634A2">
      <w:pPr>
        <w:spacing w:line="360" w:lineRule="auto"/>
        <w:jc w:val="both"/>
        <w:rPr>
          <w:rFonts w:ascii="Arial" w:hAnsi="Arial" w:cs="Arial"/>
          <w:bCs/>
        </w:rPr>
      </w:pPr>
      <w:r w:rsidRPr="00AD63AA">
        <w:rPr>
          <w:rFonts w:ascii="Arial" w:hAnsi="Arial" w:cs="Arial"/>
          <w:bCs/>
        </w:rPr>
        <w:t>Prilog I – Ponudbeni list</w:t>
      </w:r>
    </w:p>
    <w:p w14:paraId="5D7A194C" w14:textId="77777777" w:rsidR="00523F25" w:rsidRDefault="00AD63AA" w:rsidP="008634A2">
      <w:pPr>
        <w:spacing w:line="360" w:lineRule="auto"/>
        <w:jc w:val="both"/>
        <w:rPr>
          <w:rFonts w:ascii="Arial" w:hAnsi="Arial" w:cs="Arial"/>
          <w:bCs/>
        </w:rPr>
      </w:pPr>
      <w:r w:rsidRPr="00AD63AA">
        <w:rPr>
          <w:rFonts w:ascii="Arial" w:hAnsi="Arial" w:cs="Arial"/>
          <w:bCs/>
        </w:rPr>
        <w:t>Prilog II – Izjava ponuditelja</w:t>
      </w:r>
    </w:p>
    <w:p w14:paraId="2AE49694" w14:textId="5DC20E28" w:rsidR="008634A2" w:rsidRDefault="00AD63AA" w:rsidP="008634A2">
      <w:pPr>
        <w:spacing w:line="360" w:lineRule="auto"/>
        <w:jc w:val="both"/>
        <w:rPr>
          <w:rFonts w:ascii="Arial" w:hAnsi="Arial" w:cs="Arial"/>
          <w:bCs/>
        </w:rPr>
      </w:pPr>
      <w:r w:rsidRPr="00AD63AA">
        <w:rPr>
          <w:rFonts w:ascii="Arial" w:hAnsi="Arial" w:cs="Arial"/>
          <w:bCs/>
        </w:rPr>
        <w:t>Prilog III – Troškovnik - GRUPA I</w:t>
      </w:r>
      <w:r w:rsidR="00805E93">
        <w:rPr>
          <w:rFonts w:ascii="Arial" w:hAnsi="Arial" w:cs="Arial"/>
          <w:bCs/>
        </w:rPr>
        <w:t>,</w:t>
      </w:r>
      <w:r w:rsidR="008634A2">
        <w:rPr>
          <w:rFonts w:ascii="Arial" w:hAnsi="Arial" w:cs="Arial"/>
          <w:bCs/>
        </w:rPr>
        <w:t xml:space="preserve"> GRUPA </w:t>
      </w:r>
      <w:r w:rsidRPr="00AD63AA">
        <w:rPr>
          <w:rFonts w:ascii="Arial" w:hAnsi="Arial" w:cs="Arial"/>
          <w:bCs/>
        </w:rPr>
        <w:t>II</w:t>
      </w:r>
      <w:r w:rsidR="00805E93">
        <w:rPr>
          <w:rFonts w:ascii="Arial" w:hAnsi="Arial" w:cs="Arial"/>
          <w:bCs/>
        </w:rPr>
        <w:t>.</w:t>
      </w:r>
    </w:p>
    <w:p w14:paraId="54B21129" w14:textId="587A912E" w:rsidR="00AD63AA" w:rsidRPr="00AD63AA" w:rsidRDefault="00AD63AA" w:rsidP="008634A2">
      <w:pPr>
        <w:spacing w:line="360" w:lineRule="auto"/>
        <w:jc w:val="both"/>
        <w:rPr>
          <w:rFonts w:ascii="Arial" w:hAnsi="Arial" w:cs="Arial"/>
          <w:bCs/>
        </w:rPr>
      </w:pPr>
      <w:r w:rsidRPr="00AD63AA">
        <w:rPr>
          <w:rFonts w:ascii="Arial" w:hAnsi="Arial" w:cs="Arial"/>
          <w:bCs/>
        </w:rPr>
        <w:t>Prilog IV – Tehničke specifikacije – GRUPA I</w:t>
      </w:r>
      <w:r w:rsidR="00805E93">
        <w:rPr>
          <w:rFonts w:ascii="Arial" w:hAnsi="Arial" w:cs="Arial"/>
          <w:bCs/>
        </w:rPr>
        <w:t>,</w:t>
      </w:r>
      <w:r w:rsidR="008634A2">
        <w:rPr>
          <w:rFonts w:ascii="Arial" w:hAnsi="Arial" w:cs="Arial"/>
          <w:bCs/>
        </w:rPr>
        <w:t xml:space="preserve"> GRUPA </w:t>
      </w:r>
      <w:r w:rsidRPr="00AD63AA">
        <w:rPr>
          <w:rFonts w:ascii="Arial" w:hAnsi="Arial" w:cs="Arial"/>
          <w:bCs/>
        </w:rPr>
        <w:t>II</w:t>
      </w:r>
      <w:r w:rsidR="00805E93">
        <w:rPr>
          <w:rFonts w:ascii="Arial" w:hAnsi="Arial" w:cs="Arial"/>
          <w:bCs/>
        </w:rPr>
        <w:t>.</w:t>
      </w:r>
    </w:p>
    <w:p w14:paraId="69BAAD5A" w14:textId="59559ADD" w:rsidR="00805E93" w:rsidRDefault="00805E93">
      <w:pPr>
        <w:rPr>
          <w:rFonts w:ascii="Arial" w:hAnsi="Arial" w:cs="Arial"/>
          <w:b/>
          <w:bCs/>
        </w:rPr>
      </w:pPr>
      <w:r>
        <w:rPr>
          <w:rFonts w:ascii="Arial" w:hAnsi="Arial" w:cs="Arial"/>
          <w:b/>
          <w:bCs/>
        </w:rPr>
        <w:br w:type="page"/>
      </w:r>
    </w:p>
    <w:p w14:paraId="520850AB" w14:textId="77777777" w:rsidR="00523F25" w:rsidRDefault="00D66587" w:rsidP="003068C1">
      <w:pPr>
        <w:keepNext/>
        <w:keepLines/>
        <w:spacing w:after="63" w:line="268" w:lineRule="auto"/>
        <w:ind w:right="343"/>
        <w:outlineLvl w:val="0"/>
        <w:rPr>
          <w:rFonts w:ascii="Arial" w:eastAsia="Times New Roman" w:hAnsi="Arial" w:cs="Arial"/>
          <w:b/>
          <w:u w:val="single"/>
        </w:rPr>
      </w:pPr>
      <w:bookmarkStart w:id="42" w:name="_Toc10025262"/>
      <w:r w:rsidRPr="00D66587">
        <w:rPr>
          <w:rFonts w:ascii="Arial" w:eastAsia="Times New Roman" w:hAnsi="Arial" w:cs="Arial"/>
          <w:b/>
          <w:u w:val="single"/>
        </w:rPr>
        <w:lastRenderedPageBreak/>
        <w:t>PRILOG I.</w:t>
      </w:r>
      <w:r w:rsidRPr="00D66587">
        <w:rPr>
          <w:rFonts w:ascii="Arial" w:hAnsi="Arial" w:cs="Arial"/>
          <w:b/>
          <w:u w:val="single"/>
        </w:rPr>
        <w:t xml:space="preserve"> - Ponudbeni list</w:t>
      </w:r>
      <w:bookmarkEnd w:id="42"/>
    </w:p>
    <w:p w14:paraId="3D4E9D36" w14:textId="78A60871" w:rsidR="00523F25" w:rsidRDefault="00D66587" w:rsidP="00D66587">
      <w:pPr>
        <w:tabs>
          <w:tab w:val="center" w:pos="2129"/>
          <w:tab w:val="center" w:pos="2837"/>
          <w:tab w:val="center" w:pos="3545"/>
          <w:tab w:val="center" w:pos="4253"/>
          <w:tab w:val="center" w:pos="5643"/>
          <w:tab w:val="center" w:pos="7085"/>
          <w:tab w:val="center" w:pos="7793"/>
        </w:tabs>
        <w:spacing w:after="5" w:line="268" w:lineRule="auto"/>
        <w:rPr>
          <w:rFonts w:ascii="Arial" w:eastAsia="Times New Roman" w:hAnsi="Arial" w:cs="Arial"/>
        </w:rPr>
      </w:pPr>
      <w:r w:rsidRPr="00D66587">
        <w:rPr>
          <w:rFonts w:ascii="Arial" w:eastAsia="Times New Roman" w:hAnsi="Arial" w:cs="Arial"/>
        </w:rPr>
        <w:t>Broj ponude: ___________</w:t>
      </w:r>
      <w:r w:rsidRPr="00D66587">
        <w:rPr>
          <w:rFonts w:ascii="Arial" w:eastAsia="Times New Roman" w:hAnsi="Arial" w:cs="Arial"/>
          <w:u w:val="single" w:color="000000"/>
        </w:rPr>
        <w:tab/>
      </w:r>
      <w:r w:rsidRPr="00D66587">
        <w:rPr>
          <w:rFonts w:ascii="Arial" w:eastAsia="Times New Roman" w:hAnsi="Arial" w:cs="Arial"/>
        </w:rPr>
        <w:t xml:space="preserve"> </w:t>
      </w:r>
      <w:r w:rsidRPr="00D66587">
        <w:rPr>
          <w:rFonts w:ascii="Arial" w:eastAsia="Times New Roman" w:hAnsi="Arial" w:cs="Arial"/>
          <w:b/>
        </w:rPr>
        <w:t>za Grupu:_____________</w:t>
      </w:r>
      <w:r w:rsidRPr="00D66587">
        <w:rPr>
          <w:rFonts w:ascii="Arial" w:eastAsia="Times New Roman" w:hAnsi="Arial" w:cs="Arial"/>
        </w:rPr>
        <w:t xml:space="preserve"> </w:t>
      </w:r>
      <w:r w:rsidRPr="00D66587">
        <w:rPr>
          <w:rFonts w:ascii="Arial" w:eastAsia="Times New Roman" w:hAnsi="Arial" w:cs="Arial"/>
        </w:rPr>
        <w:tab/>
        <w:t xml:space="preserve">  Datum ponude:</w:t>
      </w:r>
      <w:r w:rsidRPr="00D66587">
        <w:rPr>
          <w:rFonts w:ascii="Arial" w:eastAsia="Times New Roman" w:hAnsi="Arial" w:cs="Arial"/>
          <w:u w:val="single" w:color="000000"/>
        </w:rPr>
        <w:t xml:space="preserve">  </w:t>
      </w:r>
      <w:r w:rsidRPr="00D66587">
        <w:rPr>
          <w:rFonts w:ascii="Arial" w:eastAsia="Times New Roman" w:hAnsi="Arial" w:cs="Arial"/>
          <w:u w:val="single" w:color="000000"/>
        </w:rPr>
        <w:tab/>
      </w:r>
      <w:r w:rsidRPr="00D66587">
        <w:rPr>
          <w:rFonts w:ascii="Arial" w:eastAsia="Times New Roman" w:hAnsi="Arial" w:cs="Arial"/>
          <w:u w:val="single" w:color="000000"/>
        </w:rPr>
        <w:tab/>
      </w:r>
    </w:p>
    <w:p w14:paraId="2A22F97B" w14:textId="09DA3F01" w:rsidR="00D66587" w:rsidRPr="00D66587" w:rsidRDefault="00D66587" w:rsidP="00D66587">
      <w:pPr>
        <w:spacing w:after="0"/>
        <w:ind w:left="5"/>
        <w:rPr>
          <w:rFonts w:ascii="Arial" w:eastAsia="Times New Roman" w:hAnsi="Arial" w:cs="Arial"/>
        </w:rPr>
      </w:pPr>
    </w:p>
    <w:tbl>
      <w:tblPr>
        <w:tblStyle w:val="TableGrid"/>
        <w:tblW w:w="9067" w:type="dxa"/>
        <w:tblInd w:w="10" w:type="dxa"/>
        <w:tblCellMar>
          <w:top w:w="14" w:type="dxa"/>
          <w:left w:w="108" w:type="dxa"/>
          <w:right w:w="115" w:type="dxa"/>
        </w:tblCellMar>
        <w:tblLook w:val="04A0" w:firstRow="1" w:lastRow="0" w:firstColumn="1" w:lastColumn="0" w:noHBand="0" w:noVBand="1"/>
      </w:tblPr>
      <w:tblGrid>
        <w:gridCol w:w="2679"/>
        <w:gridCol w:w="2146"/>
        <w:gridCol w:w="1964"/>
        <w:gridCol w:w="2278"/>
      </w:tblGrid>
      <w:tr w:rsidR="00D66587" w:rsidRPr="00D66587" w14:paraId="60471900" w14:textId="77777777" w:rsidTr="00F1798F">
        <w:trPr>
          <w:trHeight w:val="403"/>
        </w:trPr>
        <w:tc>
          <w:tcPr>
            <w:tcW w:w="9067" w:type="dxa"/>
            <w:gridSpan w:val="4"/>
            <w:tcBorders>
              <w:top w:val="single" w:sz="4" w:space="0" w:color="000000"/>
              <w:left w:val="single" w:sz="4" w:space="0" w:color="000000"/>
              <w:bottom w:val="single" w:sz="4" w:space="0" w:color="000000"/>
              <w:right w:val="single" w:sz="4" w:space="0" w:color="000000"/>
            </w:tcBorders>
          </w:tcPr>
          <w:p w14:paraId="5C2257AF" w14:textId="77777777" w:rsidR="00523F25" w:rsidRDefault="00D66587" w:rsidP="00F1798F">
            <w:pPr>
              <w:rPr>
                <w:rFonts w:ascii="Arial" w:eastAsia="Times New Roman" w:hAnsi="Arial" w:cs="Arial"/>
                <w:b/>
              </w:rPr>
            </w:pPr>
            <w:r w:rsidRPr="00D66587">
              <w:rPr>
                <w:rFonts w:ascii="Arial" w:eastAsia="Times New Roman" w:hAnsi="Arial" w:cs="Arial"/>
                <w:b/>
              </w:rPr>
              <w:t>Podaci o ponuditelju</w:t>
            </w:r>
          </w:p>
          <w:p w14:paraId="4792A815" w14:textId="149ED72E" w:rsidR="00D66587" w:rsidRPr="00D66587" w:rsidRDefault="00D66587" w:rsidP="00F1798F">
            <w:pPr>
              <w:spacing w:line="259" w:lineRule="auto"/>
              <w:ind w:left="2558"/>
              <w:rPr>
                <w:rFonts w:ascii="Arial" w:eastAsia="Times New Roman" w:hAnsi="Arial" w:cs="Arial"/>
              </w:rPr>
            </w:pPr>
          </w:p>
        </w:tc>
      </w:tr>
      <w:tr w:rsidR="00D66587" w:rsidRPr="00D66587" w14:paraId="010F7065" w14:textId="77777777" w:rsidTr="00F1798F">
        <w:trPr>
          <w:trHeight w:val="418"/>
        </w:trPr>
        <w:tc>
          <w:tcPr>
            <w:tcW w:w="2679" w:type="dxa"/>
            <w:tcBorders>
              <w:top w:val="single" w:sz="4" w:space="0" w:color="000000"/>
              <w:left w:val="single" w:sz="4" w:space="0" w:color="000000"/>
              <w:bottom w:val="single" w:sz="4" w:space="0" w:color="000000"/>
              <w:right w:val="single" w:sz="4" w:space="0" w:color="000000"/>
            </w:tcBorders>
          </w:tcPr>
          <w:p w14:paraId="2296FA01" w14:textId="43C49456" w:rsidR="00D66587" w:rsidRPr="00D66587" w:rsidRDefault="00523F25" w:rsidP="00F1798F">
            <w:pPr>
              <w:spacing w:line="259" w:lineRule="auto"/>
              <w:rPr>
                <w:rFonts w:ascii="Arial" w:eastAsia="Times New Roman" w:hAnsi="Arial" w:cs="Arial"/>
              </w:rPr>
            </w:pPr>
            <w:r>
              <w:rPr>
                <w:rFonts w:ascii="Arial" w:eastAsia="Times New Roman" w:hAnsi="Arial" w:cs="Arial"/>
              </w:rPr>
              <w:t>Naziv i sjedište:</w:t>
            </w:r>
          </w:p>
        </w:tc>
        <w:tc>
          <w:tcPr>
            <w:tcW w:w="6388" w:type="dxa"/>
            <w:gridSpan w:val="3"/>
            <w:tcBorders>
              <w:top w:val="single" w:sz="4" w:space="0" w:color="000000"/>
              <w:left w:val="single" w:sz="4" w:space="0" w:color="000000"/>
              <w:bottom w:val="single" w:sz="4" w:space="0" w:color="000000"/>
              <w:right w:val="single" w:sz="4" w:space="0" w:color="000000"/>
            </w:tcBorders>
          </w:tcPr>
          <w:p w14:paraId="1501CC83" w14:textId="77777777" w:rsidR="00D66587" w:rsidRPr="00D66587" w:rsidRDefault="00D66587" w:rsidP="00F1798F">
            <w:pPr>
              <w:spacing w:after="160" w:line="259" w:lineRule="auto"/>
              <w:rPr>
                <w:rFonts w:ascii="Arial" w:eastAsia="Times New Roman" w:hAnsi="Arial" w:cs="Arial"/>
              </w:rPr>
            </w:pPr>
          </w:p>
        </w:tc>
      </w:tr>
      <w:tr w:rsidR="00D66587" w:rsidRPr="00D66587" w14:paraId="36BB0CDB" w14:textId="77777777" w:rsidTr="00F1798F">
        <w:trPr>
          <w:trHeight w:val="738"/>
        </w:trPr>
        <w:tc>
          <w:tcPr>
            <w:tcW w:w="2679" w:type="dxa"/>
            <w:tcBorders>
              <w:top w:val="single" w:sz="4" w:space="0" w:color="000000"/>
              <w:left w:val="single" w:sz="4" w:space="0" w:color="000000"/>
              <w:bottom w:val="single" w:sz="4" w:space="0" w:color="000000"/>
              <w:right w:val="single" w:sz="4" w:space="0" w:color="000000"/>
            </w:tcBorders>
          </w:tcPr>
          <w:p w14:paraId="48578C03" w14:textId="08A66DB5" w:rsidR="00D66587" w:rsidRPr="00D66587" w:rsidRDefault="00523F25" w:rsidP="00F1798F">
            <w:pPr>
              <w:spacing w:line="259" w:lineRule="auto"/>
              <w:rPr>
                <w:rFonts w:ascii="Arial" w:eastAsia="Times New Roman" w:hAnsi="Arial" w:cs="Arial"/>
              </w:rPr>
            </w:pPr>
            <w:r>
              <w:rPr>
                <w:rFonts w:ascii="Arial" w:eastAsia="Times New Roman" w:hAnsi="Arial" w:cs="Arial"/>
              </w:rPr>
              <w:t>OIB*:</w:t>
            </w:r>
          </w:p>
        </w:tc>
        <w:tc>
          <w:tcPr>
            <w:tcW w:w="2146" w:type="dxa"/>
            <w:tcBorders>
              <w:top w:val="single" w:sz="4" w:space="0" w:color="000000"/>
              <w:left w:val="single" w:sz="4" w:space="0" w:color="000000"/>
              <w:bottom w:val="single" w:sz="4" w:space="0" w:color="000000"/>
              <w:right w:val="single" w:sz="4" w:space="0" w:color="000000"/>
            </w:tcBorders>
          </w:tcPr>
          <w:p w14:paraId="61A32734" w14:textId="2CB1CA91" w:rsidR="00D66587" w:rsidRPr="00D66587" w:rsidRDefault="00D66587" w:rsidP="00F1798F">
            <w:pPr>
              <w:spacing w:line="259" w:lineRule="auto"/>
              <w:rPr>
                <w:rFonts w:ascii="Arial" w:eastAsia="Times New Roman" w:hAnsi="Arial" w:cs="Arial"/>
              </w:rPr>
            </w:pPr>
          </w:p>
        </w:tc>
        <w:tc>
          <w:tcPr>
            <w:tcW w:w="1964" w:type="dxa"/>
            <w:tcBorders>
              <w:top w:val="single" w:sz="4" w:space="0" w:color="000000"/>
              <w:left w:val="single" w:sz="4" w:space="0" w:color="000000"/>
              <w:bottom w:val="single" w:sz="4" w:space="0" w:color="000000"/>
              <w:right w:val="single" w:sz="4" w:space="0" w:color="000000"/>
            </w:tcBorders>
          </w:tcPr>
          <w:p w14:paraId="4B23F292" w14:textId="7F34FACC" w:rsidR="00D66587" w:rsidRPr="00D66587" w:rsidRDefault="00D66587" w:rsidP="00523F25">
            <w:pPr>
              <w:spacing w:line="259" w:lineRule="auto"/>
              <w:ind w:right="123"/>
              <w:rPr>
                <w:rFonts w:ascii="Arial" w:eastAsia="Times New Roman" w:hAnsi="Arial" w:cs="Arial"/>
              </w:rPr>
            </w:pPr>
            <w:r w:rsidRPr="00D66587">
              <w:rPr>
                <w:rFonts w:ascii="Arial" w:eastAsia="Times New Roman" w:hAnsi="Arial" w:cs="Arial"/>
              </w:rPr>
              <w:t xml:space="preserve">Broj računa (IBAN) i naziv banke </w:t>
            </w:r>
          </w:p>
        </w:tc>
        <w:tc>
          <w:tcPr>
            <w:tcW w:w="2278" w:type="dxa"/>
            <w:tcBorders>
              <w:top w:val="single" w:sz="4" w:space="0" w:color="000000"/>
              <w:left w:val="single" w:sz="4" w:space="0" w:color="000000"/>
              <w:bottom w:val="single" w:sz="4" w:space="0" w:color="000000"/>
              <w:right w:val="single" w:sz="4" w:space="0" w:color="000000"/>
            </w:tcBorders>
          </w:tcPr>
          <w:p w14:paraId="3D1DAE78" w14:textId="2E866403" w:rsidR="00D66587" w:rsidRPr="00D66587" w:rsidRDefault="00D66587" w:rsidP="00F1798F">
            <w:pPr>
              <w:spacing w:line="259" w:lineRule="auto"/>
              <w:rPr>
                <w:rFonts w:ascii="Arial" w:eastAsia="Times New Roman" w:hAnsi="Arial" w:cs="Arial"/>
              </w:rPr>
            </w:pPr>
          </w:p>
        </w:tc>
      </w:tr>
      <w:tr w:rsidR="00D66587" w:rsidRPr="00D66587" w14:paraId="38F405FD" w14:textId="77777777" w:rsidTr="00F1798F">
        <w:trPr>
          <w:trHeight w:val="552"/>
        </w:trPr>
        <w:tc>
          <w:tcPr>
            <w:tcW w:w="2679" w:type="dxa"/>
            <w:tcBorders>
              <w:top w:val="single" w:sz="4" w:space="0" w:color="000000"/>
              <w:left w:val="single" w:sz="4" w:space="0" w:color="000000"/>
              <w:bottom w:val="single" w:sz="4" w:space="0" w:color="000000"/>
              <w:right w:val="single" w:sz="4" w:space="0" w:color="000000"/>
            </w:tcBorders>
          </w:tcPr>
          <w:p w14:paraId="40E9108A" w14:textId="596C23EA" w:rsidR="00D66587" w:rsidRPr="00D66587" w:rsidRDefault="00523F25" w:rsidP="00F1798F">
            <w:pPr>
              <w:spacing w:line="259" w:lineRule="auto"/>
              <w:ind w:right="820"/>
              <w:rPr>
                <w:rFonts w:ascii="Arial" w:eastAsia="Times New Roman" w:hAnsi="Arial" w:cs="Arial"/>
              </w:rPr>
            </w:pPr>
            <w:r>
              <w:rPr>
                <w:rFonts w:ascii="Arial" w:eastAsia="Times New Roman" w:hAnsi="Arial" w:cs="Arial"/>
              </w:rPr>
              <w:t>Adresa za dostavu pošte</w:t>
            </w:r>
          </w:p>
        </w:tc>
        <w:tc>
          <w:tcPr>
            <w:tcW w:w="2146" w:type="dxa"/>
            <w:tcBorders>
              <w:top w:val="single" w:sz="4" w:space="0" w:color="000000"/>
              <w:left w:val="single" w:sz="4" w:space="0" w:color="000000"/>
              <w:bottom w:val="single" w:sz="4" w:space="0" w:color="000000"/>
              <w:right w:val="single" w:sz="4" w:space="0" w:color="000000"/>
            </w:tcBorders>
          </w:tcPr>
          <w:p w14:paraId="482C55F3" w14:textId="3BB4E1C3" w:rsidR="00D66587" w:rsidRPr="00D66587" w:rsidRDefault="00D66587" w:rsidP="00F1798F">
            <w:pPr>
              <w:spacing w:line="259" w:lineRule="auto"/>
              <w:rPr>
                <w:rFonts w:ascii="Arial" w:eastAsia="Times New Roman" w:hAnsi="Arial" w:cs="Arial"/>
              </w:rPr>
            </w:pPr>
          </w:p>
        </w:tc>
        <w:tc>
          <w:tcPr>
            <w:tcW w:w="1964" w:type="dxa"/>
            <w:tcBorders>
              <w:top w:val="single" w:sz="4" w:space="0" w:color="000000"/>
              <w:left w:val="single" w:sz="4" w:space="0" w:color="000000"/>
              <w:bottom w:val="single" w:sz="4" w:space="0" w:color="000000"/>
              <w:right w:val="single" w:sz="4" w:space="0" w:color="000000"/>
            </w:tcBorders>
          </w:tcPr>
          <w:p w14:paraId="67EA209E" w14:textId="77777777" w:rsidR="00D66587" w:rsidRPr="00D66587" w:rsidRDefault="00D66587" w:rsidP="00F1798F">
            <w:pPr>
              <w:spacing w:line="259" w:lineRule="auto"/>
              <w:rPr>
                <w:rFonts w:ascii="Arial" w:eastAsia="Times New Roman" w:hAnsi="Arial" w:cs="Arial"/>
              </w:rPr>
            </w:pPr>
            <w:r w:rsidRPr="00D66587">
              <w:rPr>
                <w:rFonts w:ascii="Arial" w:eastAsia="Times New Roman" w:hAnsi="Arial" w:cs="Arial"/>
              </w:rPr>
              <w:t xml:space="preserve">Adresa e-pošte </w:t>
            </w:r>
          </w:p>
        </w:tc>
        <w:tc>
          <w:tcPr>
            <w:tcW w:w="2278" w:type="dxa"/>
            <w:tcBorders>
              <w:top w:val="single" w:sz="4" w:space="0" w:color="000000"/>
              <w:left w:val="single" w:sz="4" w:space="0" w:color="000000"/>
              <w:bottom w:val="single" w:sz="4" w:space="0" w:color="000000"/>
              <w:right w:val="single" w:sz="4" w:space="0" w:color="000000"/>
            </w:tcBorders>
          </w:tcPr>
          <w:p w14:paraId="1BF24955" w14:textId="74B7A353" w:rsidR="00D66587" w:rsidRPr="00D66587" w:rsidRDefault="00D66587" w:rsidP="00F1798F">
            <w:pPr>
              <w:spacing w:line="259" w:lineRule="auto"/>
              <w:rPr>
                <w:rFonts w:ascii="Arial" w:eastAsia="Times New Roman" w:hAnsi="Arial" w:cs="Arial"/>
              </w:rPr>
            </w:pPr>
          </w:p>
        </w:tc>
      </w:tr>
      <w:tr w:rsidR="00D66587" w:rsidRPr="00D66587" w14:paraId="66ECF37B" w14:textId="77777777" w:rsidTr="00F1798F">
        <w:trPr>
          <w:trHeight w:val="247"/>
        </w:trPr>
        <w:tc>
          <w:tcPr>
            <w:tcW w:w="2679" w:type="dxa"/>
            <w:tcBorders>
              <w:top w:val="single" w:sz="4" w:space="0" w:color="000000"/>
              <w:left w:val="single" w:sz="4" w:space="0" w:color="000000"/>
              <w:bottom w:val="single" w:sz="4" w:space="0" w:color="000000"/>
              <w:right w:val="single" w:sz="4" w:space="0" w:color="000000"/>
            </w:tcBorders>
          </w:tcPr>
          <w:p w14:paraId="04969906" w14:textId="60F2235A" w:rsidR="00D66587" w:rsidRPr="00D66587" w:rsidRDefault="00523F25" w:rsidP="00F1798F">
            <w:pPr>
              <w:spacing w:line="259" w:lineRule="auto"/>
              <w:rPr>
                <w:rFonts w:ascii="Arial" w:eastAsia="Times New Roman" w:hAnsi="Arial" w:cs="Arial"/>
              </w:rPr>
            </w:pPr>
            <w:r>
              <w:rPr>
                <w:rFonts w:ascii="Arial" w:eastAsia="Times New Roman" w:hAnsi="Arial" w:cs="Arial"/>
              </w:rPr>
              <w:t>Telefon</w:t>
            </w:r>
          </w:p>
        </w:tc>
        <w:tc>
          <w:tcPr>
            <w:tcW w:w="2146" w:type="dxa"/>
            <w:tcBorders>
              <w:top w:val="single" w:sz="4" w:space="0" w:color="000000"/>
              <w:left w:val="single" w:sz="4" w:space="0" w:color="000000"/>
              <w:bottom w:val="single" w:sz="4" w:space="0" w:color="000000"/>
              <w:right w:val="single" w:sz="4" w:space="0" w:color="000000"/>
            </w:tcBorders>
          </w:tcPr>
          <w:p w14:paraId="2079340D" w14:textId="2545BB73" w:rsidR="00D66587" w:rsidRPr="00D66587" w:rsidRDefault="00D66587" w:rsidP="00F1798F">
            <w:pPr>
              <w:spacing w:line="259" w:lineRule="auto"/>
              <w:rPr>
                <w:rFonts w:ascii="Arial" w:eastAsia="Times New Roman" w:hAnsi="Arial" w:cs="Arial"/>
              </w:rPr>
            </w:pPr>
          </w:p>
        </w:tc>
        <w:tc>
          <w:tcPr>
            <w:tcW w:w="1964" w:type="dxa"/>
            <w:tcBorders>
              <w:top w:val="single" w:sz="4" w:space="0" w:color="000000"/>
              <w:left w:val="single" w:sz="4" w:space="0" w:color="000000"/>
              <w:bottom w:val="single" w:sz="4" w:space="0" w:color="000000"/>
              <w:right w:val="single" w:sz="4" w:space="0" w:color="000000"/>
            </w:tcBorders>
          </w:tcPr>
          <w:p w14:paraId="64CEAB64" w14:textId="77D4C8BA" w:rsidR="00D66587" w:rsidRPr="00D66587" w:rsidRDefault="00523F25" w:rsidP="00F1798F">
            <w:pPr>
              <w:spacing w:line="259" w:lineRule="auto"/>
              <w:rPr>
                <w:rFonts w:ascii="Arial" w:eastAsia="Times New Roman" w:hAnsi="Arial" w:cs="Arial"/>
              </w:rPr>
            </w:pPr>
            <w:r>
              <w:rPr>
                <w:rFonts w:ascii="Arial" w:eastAsia="Times New Roman" w:hAnsi="Arial" w:cs="Arial"/>
              </w:rPr>
              <w:t>Telefax</w:t>
            </w:r>
          </w:p>
        </w:tc>
        <w:tc>
          <w:tcPr>
            <w:tcW w:w="2278" w:type="dxa"/>
            <w:tcBorders>
              <w:top w:val="single" w:sz="4" w:space="0" w:color="000000"/>
              <w:left w:val="single" w:sz="4" w:space="0" w:color="000000"/>
              <w:bottom w:val="single" w:sz="4" w:space="0" w:color="000000"/>
              <w:right w:val="single" w:sz="4" w:space="0" w:color="000000"/>
            </w:tcBorders>
          </w:tcPr>
          <w:p w14:paraId="6791FEE8" w14:textId="440197FF" w:rsidR="00D66587" w:rsidRPr="00D66587" w:rsidRDefault="00D66587" w:rsidP="00F1798F">
            <w:pPr>
              <w:spacing w:line="259" w:lineRule="auto"/>
              <w:rPr>
                <w:rFonts w:ascii="Arial" w:eastAsia="Times New Roman" w:hAnsi="Arial" w:cs="Arial"/>
              </w:rPr>
            </w:pPr>
          </w:p>
        </w:tc>
      </w:tr>
      <w:tr w:rsidR="00D66587" w:rsidRPr="00D66587" w14:paraId="08AF21C7" w14:textId="77777777" w:rsidTr="00F1798F">
        <w:trPr>
          <w:trHeight w:val="239"/>
        </w:trPr>
        <w:tc>
          <w:tcPr>
            <w:tcW w:w="2679" w:type="dxa"/>
            <w:tcBorders>
              <w:top w:val="single" w:sz="4" w:space="0" w:color="000000"/>
              <w:left w:val="single" w:sz="4" w:space="0" w:color="000000"/>
              <w:bottom w:val="single" w:sz="4" w:space="0" w:color="000000"/>
              <w:right w:val="single" w:sz="4" w:space="0" w:color="000000"/>
            </w:tcBorders>
          </w:tcPr>
          <w:p w14:paraId="2B45906C" w14:textId="52D30269" w:rsidR="00D66587" w:rsidRPr="00D66587" w:rsidRDefault="00523F25" w:rsidP="00F1798F">
            <w:pPr>
              <w:spacing w:line="259" w:lineRule="auto"/>
              <w:rPr>
                <w:rFonts w:ascii="Arial" w:eastAsia="Times New Roman" w:hAnsi="Arial" w:cs="Arial"/>
              </w:rPr>
            </w:pPr>
            <w:r>
              <w:rPr>
                <w:rFonts w:ascii="Arial" w:eastAsia="Times New Roman" w:hAnsi="Arial" w:cs="Arial"/>
              </w:rPr>
              <w:t>Ponuditelj je u sustavu PDV-a</w:t>
            </w:r>
          </w:p>
        </w:tc>
        <w:tc>
          <w:tcPr>
            <w:tcW w:w="6388" w:type="dxa"/>
            <w:gridSpan w:val="3"/>
            <w:tcBorders>
              <w:top w:val="single" w:sz="4" w:space="0" w:color="000000"/>
              <w:left w:val="single" w:sz="4" w:space="0" w:color="000000"/>
              <w:bottom w:val="single" w:sz="4" w:space="0" w:color="000000"/>
              <w:right w:val="single" w:sz="4" w:space="0" w:color="000000"/>
            </w:tcBorders>
          </w:tcPr>
          <w:p w14:paraId="26C257CD" w14:textId="762F1736" w:rsidR="00D66587" w:rsidRPr="00D66587" w:rsidRDefault="00D66587" w:rsidP="00F1798F">
            <w:pPr>
              <w:spacing w:line="259" w:lineRule="auto"/>
              <w:rPr>
                <w:rFonts w:ascii="Arial" w:eastAsia="Times New Roman" w:hAnsi="Arial" w:cs="Arial"/>
              </w:rPr>
            </w:pPr>
            <w:r w:rsidRPr="00D66587">
              <w:rPr>
                <w:rFonts w:ascii="Arial" w:eastAsia="Times New Roman" w:hAnsi="Arial" w:cs="Arial"/>
              </w:rPr>
              <w:t xml:space="preserve"> DA     NE       </w:t>
            </w:r>
            <w:r w:rsidRPr="00D66587">
              <w:rPr>
                <w:rFonts w:ascii="Arial" w:eastAsia="Times New Roman" w:hAnsi="Arial" w:cs="Arial"/>
                <w:i/>
              </w:rPr>
              <w:t>(zaokružiti)</w:t>
            </w:r>
          </w:p>
        </w:tc>
      </w:tr>
      <w:tr w:rsidR="00D66587" w:rsidRPr="00D66587" w14:paraId="7A075EEF" w14:textId="77777777" w:rsidTr="00F1798F">
        <w:trPr>
          <w:trHeight w:val="257"/>
        </w:trPr>
        <w:tc>
          <w:tcPr>
            <w:tcW w:w="2679" w:type="dxa"/>
            <w:tcBorders>
              <w:top w:val="single" w:sz="4" w:space="0" w:color="000000"/>
              <w:left w:val="single" w:sz="4" w:space="0" w:color="000000"/>
              <w:bottom w:val="single" w:sz="4" w:space="0" w:color="000000"/>
              <w:right w:val="single" w:sz="4" w:space="0" w:color="000000"/>
            </w:tcBorders>
          </w:tcPr>
          <w:p w14:paraId="41AF7BA7" w14:textId="7FE7D314" w:rsidR="00D66587" w:rsidRPr="00D66587" w:rsidRDefault="00523F25" w:rsidP="00F1798F">
            <w:pPr>
              <w:spacing w:line="259" w:lineRule="auto"/>
              <w:rPr>
                <w:rFonts w:ascii="Arial" w:eastAsia="Times New Roman" w:hAnsi="Arial" w:cs="Arial"/>
              </w:rPr>
            </w:pPr>
            <w:r>
              <w:rPr>
                <w:rFonts w:ascii="Arial" w:eastAsia="Times New Roman" w:hAnsi="Arial" w:cs="Arial"/>
              </w:rPr>
              <w:t>Zajednica ponuditelja</w:t>
            </w:r>
          </w:p>
        </w:tc>
        <w:tc>
          <w:tcPr>
            <w:tcW w:w="6388" w:type="dxa"/>
            <w:gridSpan w:val="3"/>
            <w:tcBorders>
              <w:top w:val="single" w:sz="4" w:space="0" w:color="000000"/>
              <w:left w:val="single" w:sz="4" w:space="0" w:color="000000"/>
              <w:bottom w:val="single" w:sz="4" w:space="0" w:color="000000"/>
              <w:right w:val="single" w:sz="4" w:space="0" w:color="000000"/>
            </w:tcBorders>
          </w:tcPr>
          <w:p w14:paraId="04277D87" w14:textId="61663297" w:rsidR="00D66587" w:rsidRPr="00D66587" w:rsidRDefault="00D66587" w:rsidP="00F1798F">
            <w:pPr>
              <w:spacing w:line="259" w:lineRule="auto"/>
              <w:rPr>
                <w:rFonts w:ascii="Arial" w:eastAsia="Times New Roman" w:hAnsi="Arial" w:cs="Arial"/>
              </w:rPr>
            </w:pPr>
            <w:r w:rsidRPr="00D66587">
              <w:rPr>
                <w:rFonts w:ascii="Arial" w:eastAsia="Times New Roman" w:hAnsi="Arial" w:cs="Arial"/>
              </w:rPr>
              <w:t xml:space="preserve"> DA     NE     </w:t>
            </w:r>
            <w:r w:rsidR="00523F25">
              <w:rPr>
                <w:rFonts w:ascii="Arial" w:eastAsia="Times New Roman" w:hAnsi="Arial" w:cs="Arial"/>
                <w:i/>
              </w:rPr>
              <w:t xml:space="preserve">  (zaokružiti)**</w:t>
            </w:r>
          </w:p>
        </w:tc>
      </w:tr>
      <w:tr w:rsidR="00D66587" w:rsidRPr="00D66587" w14:paraId="19D6BD25" w14:textId="77777777" w:rsidTr="00F1798F">
        <w:trPr>
          <w:trHeight w:val="261"/>
        </w:trPr>
        <w:tc>
          <w:tcPr>
            <w:tcW w:w="2679" w:type="dxa"/>
            <w:tcBorders>
              <w:top w:val="single" w:sz="4" w:space="0" w:color="000000"/>
              <w:left w:val="single" w:sz="4" w:space="0" w:color="000000"/>
              <w:bottom w:val="single" w:sz="4" w:space="0" w:color="000000"/>
              <w:right w:val="single" w:sz="4" w:space="0" w:color="000000"/>
            </w:tcBorders>
          </w:tcPr>
          <w:p w14:paraId="07D1EE30" w14:textId="77777777" w:rsidR="00D66587" w:rsidRPr="00D66587" w:rsidRDefault="00D66587" w:rsidP="00F1798F">
            <w:pPr>
              <w:spacing w:line="259" w:lineRule="auto"/>
              <w:rPr>
                <w:rFonts w:ascii="Arial" w:eastAsia="Times New Roman" w:hAnsi="Arial" w:cs="Arial"/>
              </w:rPr>
            </w:pPr>
            <w:r w:rsidRPr="00D66587">
              <w:rPr>
                <w:rFonts w:ascii="Arial" w:eastAsia="Times New Roman" w:hAnsi="Arial" w:cs="Arial"/>
              </w:rPr>
              <w:t xml:space="preserve">Sudjelovanje podizvoditelja </w:t>
            </w:r>
          </w:p>
        </w:tc>
        <w:tc>
          <w:tcPr>
            <w:tcW w:w="6388" w:type="dxa"/>
            <w:gridSpan w:val="3"/>
            <w:tcBorders>
              <w:top w:val="single" w:sz="4" w:space="0" w:color="000000"/>
              <w:left w:val="single" w:sz="4" w:space="0" w:color="000000"/>
              <w:bottom w:val="single" w:sz="4" w:space="0" w:color="000000"/>
              <w:right w:val="single" w:sz="4" w:space="0" w:color="000000"/>
            </w:tcBorders>
          </w:tcPr>
          <w:p w14:paraId="1BAB688D" w14:textId="77777777" w:rsidR="00D66587" w:rsidRPr="00D66587" w:rsidRDefault="00D66587" w:rsidP="00F1798F">
            <w:pPr>
              <w:spacing w:line="259" w:lineRule="auto"/>
              <w:rPr>
                <w:rFonts w:ascii="Arial" w:eastAsia="Times New Roman" w:hAnsi="Arial" w:cs="Arial"/>
              </w:rPr>
            </w:pPr>
            <w:r w:rsidRPr="00D66587">
              <w:rPr>
                <w:rFonts w:ascii="Arial" w:eastAsia="Times New Roman" w:hAnsi="Arial" w:cs="Arial"/>
              </w:rPr>
              <w:t xml:space="preserve"> DA     NE       </w:t>
            </w:r>
            <w:r w:rsidRPr="00D66587">
              <w:rPr>
                <w:rFonts w:ascii="Arial" w:eastAsia="Times New Roman" w:hAnsi="Arial" w:cs="Arial"/>
                <w:i/>
              </w:rPr>
              <w:t>(zaokružiti)***</w:t>
            </w:r>
            <w:r w:rsidRPr="00D66587">
              <w:rPr>
                <w:rFonts w:ascii="Arial" w:eastAsia="Times New Roman" w:hAnsi="Arial" w:cs="Arial"/>
              </w:rPr>
              <w:t xml:space="preserve"> </w:t>
            </w:r>
          </w:p>
        </w:tc>
      </w:tr>
      <w:tr w:rsidR="00D66587" w:rsidRPr="00D66587" w14:paraId="7F8288AE" w14:textId="77777777" w:rsidTr="00F1798F">
        <w:trPr>
          <w:trHeight w:val="490"/>
        </w:trPr>
        <w:tc>
          <w:tcPr>
            <w:tcW w:w="2679" w:type="dxa"/>
            <w:tcBorders>
              <w:top w:val="single" w:sz="4" w:space="0" w:color="000000"/>
              <w:left w:val="single" w:sz="4" w:space="0" w:color="000000"/>
              <w:bottom w:val="single" w:sz="4" w:space="0" w:color="000000"/>
              <w:right w:val="single" w:sz="4" w:space="0" w:color="000000"/>
            </w:tcBorders>
          </w:tcPr>
          <w:p w14:paraId="6B78DFDD" w14:textId="77777777" w:rsidR="00523F25" w:rsidRDefault="00D66587" w:rsidP="00F1798F">
            <w:pPr>
              <w:rPr>
                <w:rFonts w:ascii="Arial" w:eastAsia="Times New Roman" w:hAnsi="Arial" w:cs="Arial"/>
              </w:rPr>
            </w:pPr>
            <w:r w:rsidRPr="00D66587">
              <w:rPr>
                <w:rFonts w:ascii="Arial" w:eastAsia="Times New Roman" w:hAnsi="Arial" w:cs="Arial"/>
              </w:rPr>
              <w:t>Kontakt osoba ponuditelja</w:t>
            </w:r>
          </w:p>
          <w:p w14:paraId="7EABD712" w14:textId="7B99A6EA" w:rsidR="00D66587" w:rsidRPr="00D66587" w:rsidRDefault="00D66587" w:rsidP="00F1798F">
            <w:pPr>
              <w:spacing w:line="259" w:lineRule="auto"/>
              <w:rPr>
                <w:rFonts w:ascii="Arial" w:eastAsia="Times New Roman" w:hAnsi="Arial" w:cs="Arial"/>
              </w:rPr>
            </w:pPr>
            <w:r w:rsidRPr="00D66587">
              <w:rPr>
                <w:rFonts w:ascii="Arial" w:eastAsia="Times New Roman" w:hAnsi="Arial" w:cs="Arial"/>
                <w:i/>
              </w:rPr>
              <w:t>(ime i prezime, funkcija)</w:t>
            </w:r>
          </w:p>
        </w:tc>
        <w:tc>
          <w:tcPr>
            <w:tcW w:w="6388" w:type="dxa"/>
            <w:gridSpan w:val="3"/>
            <w:tcBorders>
              <w:top w:val="single" w:sz="4" w:space="0" w:color="000000"/>
              <w:left w:val="single" w:sz="4" w:space="0" w:color="000000"/>
              <w:bottom w:val="single" w:sz="4" w:space="0" w:color="000000"/>
              <w:right w:val="single" w:sz="4" w:space="0" w:color="000000"/>
            </w:tcBorders>
          </w:tcPr>
          <w:p w14:paraId="2166CAE5" w14:textId="77777777" w:rsidR="00D66587" w:rsidRPr="00D66587" w:rsidRDefault="00D66587" w:rsidP="00F1798F">
            <w:pPr>
              <w:spacing w:line="259" w:lineRule="auto"/>
              <w:rPr>
                <w:rFonts w:ascii="Arial" w:eastAsia="Times New Roman" w:hAnsi="Arial" w:cs="Arial"/>
              </w:rPr>
            </w:pPr>
            <w:r w:rsidRPr="00D66587">
              <w:rPr>
                <w:rFonts w:ascii="Arial" w:eastAsia="Times New Roman" w:hAnsi="Arial" w:cs="Arial"/>
              </w:rPr>
              <w:t xml:space="preserve"> </w:t>
            </w:r>
          </w:p>
        </w:tc>
      </w:tr>
      <w:tr w:rsidR="00D66587" w:rsidRPr="00D66587" w14:paraId="3A78327F" w14:textId="77777777" w:rsidTr="00F1798F">
        <w:trPr>
          <w:trHeight w:val="336"/>
        </w:trPr>
        <w:tc>
          <w:tcPr>
            <w:tcW w:w="9067" w:type="dxa"/>
            <w:gridSpan w:val="4"/>
            <w:tcBorders>
              <w:top w:val="single" w:sz="4" w:space="0" w:color="000000"/>
              <w:left w:val="single" w:sz="4" w:space="0" w:color="000000"/>
              <w:bottom w:val="single" w:sz="4" w:space="0" w:color="000000"/>
              <w:right w:val="single" w:sz="4" w:space="0" w:color="000000"/>
            </w:tcBorders>
          </w:tcPr>
          <w:p w14:paraId="4DC28514" w14:textId="72903461" w:rsidR="00D66587" w:rsidRPr="00D66587" w:rsidRDefault="00523F25" w:rsidP="00F1798F">
            <w:pPr>
              <w:spacing w:line="259" w:lineRule="auto"/>
              <w:rPr>
                <w:rFonts w:ascii="Arial" w:eastAsia="Times New Roman" w:hAnsi="Arial" w:cs="Arial"/>
              </w:rPr>
            </w:pPr>
            <w:r>
              <w:rPr>
                <w:rFonts w:ascii="Arial" w:eastAsia="Times New Roman" w:hAnsi="Arial" w:cs="Arial"/>
              </w:rPr>
              <w:t>Članovi zajednice ponuditelja:</w:t>
            </w:r>
          </w:p>
        </w:tc>
      </w:tr>
      <w:tr w:rsidR="00D66587" w:rsidRPr="00D66587" w14:paraId="450F3CD6" w14:textId="77777777" w:rsidTr="00F1798F">
        <w:trPr>
          <w:trHeight w:val="490"/>
        </w:trPr>
        <w:tc>
          <w:tcPr>
            <w:tcW w:w="2679" w:type="dxa"/>
            <w:tcBorders>
              <w:top w:val="single" w:sz="4" w:space="0" w:color="000000"/>
              <w:left w:val="single" w:sz="4" w:space="0" w:color="000000"/>
              <w:bottom w:val="single" w:sz="4" w:space="0" w:color="000000"/>
              <w:right w:val="single" w:sz="4" w:space="0" w:color="000000"/>
            </w:tcBorders>
          </w:tcPr>
          <w:p w14:paraId="303610FF" w14:textId="77777777" w:rsidR="00D66587" w:rsidRPr="00D66587" w:rsidRDefault="00D66587" w:rsidP="00F1798F">
            <w:pPr>
              <w:spacing w:line="259" w:lineRule="auto"/>
              <w:ind w:right="382"/>
              <w:rPr>
                <w:rFonts w:ascii="Arial" w:eastAsia="Times New Roman" w:hAnsi="Arial" w:cs="Arial"/>
              </w:rPr>
            </w:pPr>
            <w:r w:rsidRPr="00D66587">
              <w:rPr>
                <w:rFonts w:ascii="Arial" w:eastAsia="Times New Roman" w:hAnsi="Arial" w:cs="Arial"/>
              </w:rPr>
              <w:t xml:space="preserve">Naziv i sjedište, Adresa: </w:t>
            </w:r>
          </w:p>
        </w:tc>
        <w:tc>
          <w:tcPr>
            <w:tcW w:w="6388" w:type="dxa"/>
            <w:gridSpan w:val="3"/>
            <w:tcBorders>
              <w:top w:val="single" w:sz="4" w:space="0" w:color="000000"/>
              <w:left w:val="single" w:sz="4" w:space="0" w:color="000000"/>
              <w:bottom w:val="single" w:sz="4" w:space="0" w:color="000000"/>
              <w:right w:val="single" w:sz="4" w:space="0" w:color="000000"/>
            </w:tcBorders>
          </w:tcPr>
          <w:p w14:paraId="2536DED4" w14:textId="213666ED" w:rsidR="00D66587" w:rsidRPr="00D66587" w:rsidRDefault="00D66587" w:rsidP="00F1798F">
            <w:pPr>
              <w:spacing w:line="259" w:lineRule="auto"/>
              <w:rPr>
                <w:rFonts w:ascii="Arial" w:eastAsia="Times New Roman" w:hAnsi="Arial" w:cs="Arial"/>
              </w:rPr>
            </w:pPr>
          </w:p>
        </w:tc>
      </w:tr>
      <w:tr w:rsidR="00D66587" w:rsidRPr="00D66587" w14:paraId="40E02655" w14:textId="77777777" w:rsidTr="00F1798F">
        <w:trPr>
          <w:trHeight w:val="490"/>
        </w:trPr>
        <w:tc>
          <w:tcPr>
            <w:tcW w:w="2679" w:type="dxa"/>
            <w:tcBorders>
              <w:top w:val="single" w:sz="4" w:space="0" w:color="000000"/>
              <w:left w:val="single" w:sz="4" w:space="0" w:color="000000"/>
              <w:bottom w:val="single" w:sz="4" w:space="0" w:color="000000"/>
              <w:right w:val="single" w:sz="4" w:space="0" w:color="000000"/>
            </w:tcBorders>
          </w:tcPr>
          <w:p w14:paraId="749DC511" w14:textId="77777777" w:rsidR="00D66587" w:rsidRPr="00D66587" w:rsidRDefault="00D66587" w:rsidP="00F1798F">
            <w:pPr>
              <w:spacing w:line="259" w:lineRule="auto"/>
              <w:ind w:right="382"/>
              <w:rPr>
                <w:rFonts w:ascii="Arial" w:eastAsia="Times New Roman" w:hAnsi="Arial" w:cs="Arial"/>
              </w:rPr>
            </w:pPr>
            <w:r w:rsidRPr="00D66587">
              <w:rPr>
                <w:rFonts w:ascii="Arial" w:eastAsia="Times New Roman" w:hAnsi="Arial" w:cs="Arial"/>
              </w:rPr>
              <w:t xml:space="preserve">Naziv i sjedište, Adresa: </w:t>
            </w:r>
          </w:p>
        </w:tc>
        <w:tc>
          <w:tcPr>
            <w:tcW w:w="6388" w:type="dxa"/>
            <w:gridSpan w:val="3"/>
            <w:tcBorders>
              <w:top w:val="single" w:sz="4" w:space="0" w:color="000000"/>
              <w:left w:val="single" w:sz="4" w:space="0" w:color="000000"/>
              <w:bottom w:val="single" w:sz="4" w:space="0" w:color="000000"/>
              <w:right w:val="single" w:sz="4" w:space="0" w:color="000000"/>
            </w:tcBorders>
          </w:tcPr>
          <w:p w14:paraId="639E0985" w14:textId="3F1744F9" w:rsidR="00D66587" w:rsidRPr="00D66587" w:rsidRDefault="00D66587" w:rsidP="00F1798F">
            <w:pPr>
              <w:spacing w:line="259" w:lineRule="auto"/>
              <w:rPr>
                <w:rFonts w:ascii="Arial" w:eastAsia="Times New Roman" w:hAnsi="Arial" w:cs="Arial"/>
              </w:rPr>
            </w:pPr>
          </w:p>
        </w:tc>
      </w:tr>
      <w:tr w:rsidR="00D66587" w:rsidRPr="00D66587" w14:paraId="68A7B035" w14:textId="77777777" w:rsidTr="00F1798F">
        <w:trPr>
          <w:trHeight w:val="701"/>
        </w:trPr>
        <w:tc>
          <w:tcPr>
            <w:tcW w:w="2679" w:type="dxa"/>
            <w:tcBorders>
              <w:top w:val="single" w:sz="4" w:space="0" w:color="000000"/>
              <w:left w:val="single" w:sz="4" w:space="0" w:color="000000"/>
              <w:bottom w:val="single" w:sz="4" w:space="0" w:color="000000"/>
              <w:right w:val="single" w:sz="4" w:space="0" w:color="000000"/>
            </w:tcBorders>
          </w:tcPr>
          <w:p w14:paraId="65477CA5" w14:textId="77777777" w:rsidR="00523F25" w:rsidRDefault="00D66587" w:rsidP="00F1798F">
            <w:pPr>
              <w:spacing w:after="37"/>
              <w:rPr>
                <w:rFonts w:ascii="Arial" w:eastAsia="Times New Roman" w:hAnsi="Arial" w:cs="Arial"/>
              </w:rPr>
            </w:pPr>
            <w:r w:rsidRPr="00D66587">
              <w:rPr>
                <w:rFonts w:ascii="Arial" w:eastAsia="Times New Roman" w:hAnsi="Arial" w:cs="Arial"/>
              </w:rPr>
              <w:t>Član zajednice ponuditelja ovlašten za komunikaciju s</w:t>
            </w:r>
          </w:p>
          <w:p w14:paraId="04B8648C" w14:textId="6FDBFB60" w:rsidR="00D66587" w:rsidRPr="00D66587" w:rsidRDefault="00D66587" w:rsidP="00F1798F">
            <w:pPr>
              <w:spacing w:line="259" w:lineRule="auto"/>
              <w:rPr>
                <w:rFonts w:ascii="Arial" w:eastAsia="Times New Roman" w:hAnsi="Arial" w:cs="Arial"/>
              </w:rPr>
            </w:pPr>
            <w:r w:rsidRPr="00D66587">
              <w:rPr>
                <w:rFonts w:ascii="Arial" w:eastAsia="Times New Roman" w:hAnsi="Arial" w:cs="Arial"/>
              </w:rPr>
              <w:t xml:space="preserve">Naručiteljem: </w:t>
            </w:r>
          </w:p>
        </w:tc>
        <w:tc>
          <w:tcPr>
            <w:tcW w:w="6388" w:type="dxa"/>
            <w:gridSpan w:val="3"/>
            <w:tcBorders>
              <w:top w:val="single" w:sz="4" w:space="0" w:color="000000"/>
              <w:left w:val="single" w:sz="4" w:space="0" w:color="000000"/>
              <w:bottom w:val="single" w:sz="4" w:space="0" w:color="000000"/>
              <w:right w:val="single" w:sz="4" w:space="0" w:color="000000"/>
            </w:tcBorders>
          </w:tcPr>
          <w:p w14:paraId="30F60196" w14:textId="7ABDEB1B" w:rsidR="00D66587" w:rsidRPr="00D66587" w:rsidRDefault="00D66587" w:rsidP="00F1798F">
            <w:pPr>
              <w:spacing w:line="259" w:lineRule="auto"/>
              <w:rPr>
                <w:rFonts w:ascii="Arial" w:eastAsia="Times New Roman" w:hAnsi="Arial" w:cs="Arial"/>
              </w:rPr>
            </w:pPr>
          </w:p>
        </w:tc>
      </w:tr>
      <w:tr w:rsidR="00D66587" w:rsidRPr="00D66587" w14:paraId="50B55540" w14:textId="77777777" w:rsidTr="00F1798F">
        <w:trPr>
          <w:trHeight w:val="288"/>
        </w:trPr>
        <w:tc>
          <w:tcPr>
            <w:tcW w:w="9067" w:type="dxa"/>
            <w:gridSpan w:val="4"/>
            <w:tcBorders>
              <w:top w:val="single" w:sz="4" w:space="0" w:color="000000"/>
              <w:left w:val="single" w:sz="4" w:space="0" w:color="000000"/>
              <w:bottom w:val="single" w:sz="4" w:space="0" w:color="000000"/>
              <w:right w:val="single" w:sz="4" w:space="0" w:color="000000"/>
            </w:tcBorders>
          </w:tcPr>
          <w:p w14:paraId="041FBD7F" w14:textId="37F4AF73" w:rsidR="00D66587" w:rsidRPr="00D66587" w:rsidRDefault="00523F25" w:rsidP="00F1798F">
            <w:pPr>
              <w:spacing w:line="259" w:lineRule="auto"/>
              <w:rPr>
                <w:rFonts w:ascii="Arial" w:eastAsia="Times New Roman" w:hAnsi="Arial" w:cs="Arial"/>
              </w:rPr>
            </w:pPr>
            <w:r>
              <w:rPr>
                <w:rFonts w:ascii="Arial" w:eastAsia="Times New Roman" w:hAnsi="Arial" w:cs="Arial"/>
                <w:b/>
              </w:rPr>
              <w:t>Podaci o ponudi</w:t>
            </w:r>
          </w:p>
        </w:tc>
      </w:tr>
      <w:tr w:rsidR="00D66587" w:rsidRPr="00D66587" w14:paraId="459DA119" w14:textId="77777777" w:rsidTr="00F1798F">
        <w:trPr>
          <w:trHeight w:val="420"/>
        </w:trPr>
        <w:tc>
          <w:tcPr>
            <w:tcW w:w="6789" w:type="dxa"/>
            <w:gridSpan w:val="3"/>
            <w:tcBorders>
              <w:top w:val="single" w:sz="4" w:space="0" w:color="000000"/>
              <w:left w:val="single" w:sz="4" w:space="0" w:color="000000"/>
              <w:bottom w:val="single" w:sz="4" w:space="0" w:color="000000"/>
              <w:right w:val="single" w:sz="4" w:space="0" w:color="000000"/>
            </w:tcBorders>
          </w:tcPr>
          <w:p w14:paraId="57946738" w14:textId="24FDA4BC" w:rsidR="00D66587" w:rsidRPr="00D66587" w:rsidRDefault="00523F25" w:rsidP="00F1798F">
            <w:pPr>
              <w:spacing w:line="259" w:lineRule="auto"/>
              <w:rPr>
                <w:rFonts w:ascii="Arial" w:eastAsia="Times New Roman" w:hAnsi="Arial" w:cs="Arial"/>
              </w:rPr>
            </w:pPr>
            <w:r>
              <w:rPr>
                <w:rFonts w:ascii="Arial" w:eastAsia="Times New Roman" w:hAnsi="Arial" w:cs="Arial"/>
              </w:rPr>
              <w:t>Cijena ponude bez PDV-a</w:t>
            </w:r>
          </w:p>
        </w:tc>
        <w:tc>
          <w:tcPr>
            <w:tcW w:w="2278" w:type="dxa"/>
            <w:tcBorders>
              <w:top w:val="single" w:sz="4" w:space="0" w:color="000000"/>
              <w:left w:val="single" w:sz="4" w:space="0" w:color="000000"/>
              <w:bottom w:val="single" w:sz="4" w:space="0" w:color="000000"/>
              <w:right w:val="single" w:sz="4" w:space="0" w:color="000000"/>
            </w:tcBorders>
          </w:tcPr>
          <w:p w14:paraId="7348A98E" w14:textId="49F64201" w:rsidR="00D66587" w:rsidRPr="00D66587" w:rsidRDefault="00D66587" w:rsidP="00F1798F">
            <w:pPr>
              <w:spacing w:line="259" w:lineRule="auto"/>
              <w:rPr>
                <w:rFonts w:ascii="Arial" w:eastAsia="Times New Roman" w:hAnsi="Arial" w:cs="Arial"/>
              </w:rPr>
            </w:pPr>
          </w:p>
        </w:tc>
      </w:tr>
      <w:tr w:rsidR="00D66587" w:rsidRPr="00D66587" w14:paraId="2F82F5CE" w14:textId="77777777" w:rsidTr="00F1798F">
        <w:trPr>
          <w:trHeight w:val="413"/>
        </w:trPr>
        <w:tc>
          <w:tcPr>
            <w:tcW w:w="6789" w:type="dxa"/>
            <w:gridSpan w:val="3"/>
            <w:tcBorders>
              <w:top w:val="single" w:sz="4" w:space="0" w:color="000000"/>
              <w:left w:val="single" w:sz="4" w:space="0" w:color="000000"/>
              <w:bottom w:val="single" w:sz="4" w:space="0" w:color="000000"/>
              <w:right w:val="single" w:sz="4" w:space="0" w:color="000000"/>
            </w:tcBorders>
          </w:tcPr>
          <w:p w14:paraId="4B3A274E" w14:textId="1091F1CF" w:rsidR="00D66587" w:rsidRPr="00D66587" w:rsidRDefault="00D66587" w:rsidP="00F1798F">
            <w:pPr>
              <w:spacing w:line="259" w:lineRule="auto"/>
              <w:rPr>
                <w:rFonts w:ascii="Arial" w:eastAsia="Times New Roman" w:hAnsi="Arial" w:cs="Arial"/>
              </w:rPr>
            </w:pPr>
            <w:r w:rsidRPr="00D66587">
              <w:rPr>
                <w:rFonts w:ascii="Arial" w:eastAsia="Times New Roman" w:hAnsi="Arial" w:cs="Arial"/>
              </w:rPr>
              <w:t>Iz</w:t>
            </w:r>
            <w:r w:rsidR="00523F25">
              <w:rPr>
                <w:rFonts w:ascii="Arial" w:eastAsia="Times New Roman" w:hAnsi="Arial" w:cs="Arial"/>
              </w:rPr>
              <w:t>nos poreza na dodanu vrijednost</w:t>
            </w:r>
          </w:p>
        </w:tc>
        <w:tc>
          <w:tcPr>
            <w:tcW w:w="2278" w:type="dxa"/>
            <w:tcBorders>
              <w:top w:val="single" w:sz="4" w:space="0" w:color="000000"/>
              <w:left w:val="single" w:sz="4" w:space="0" w:color="000000"/>
              <w:bottom w:val="single" w:sz="4" w:space="0" w:color="000000"/>
              <w:right w:val="single" w:sz="4" w:space="0" w:color="000000"/>
            </w:tcBorders>
          </w:tcPr>
          <w:p w14:paraId="1102B268" w14:textId="074EF5DC" w:rsidR="00D66587" w:rsidRPr="00D66587" w:rsidRDefault="00D66587" w:rsidP="00F1798F">
            <w:pPr>
              <w:spacing w:line="259" w:lineRule="auto"/>
              <w:rPr>
                <w:rFonts w:ascii="Arial" w:eastAsia="Times New Roman" w:hAnsi="Arial" w:cs="Arial"/>
              </w:rPr>
            </w:pPr>
          </w:p>
        </w:tc>
      </w:tr>
      <w:tr w:rsidR="00D66587" w:rsidRPr="00D66587" w14:paraId="195032C9" w14:textId="77777777" w:rsidTr="00F1798F">
        <w:trPr>
          <w:trHeight w:val="422"/>
        </w:trPr>
        <w:tc>
          <w:tcPr>
            <w:tcW w:w="6789" w:type="dxa"/>
            <w:gridSpan w:val="3"/>
            <w:tcBorders>
              <w:top w:val="single" w:sz="4" w:space="0" w:color="000000"/>
              <w:left w:val="single" w:sz="4" w:space="0" w:color="000000"/>
              <w:bottom w:val="single" w:sz="4" w:space="0" w:color="000000"/>
              <w:right w:val="single" w:sz="4" w:space="0" w:color="000000"/>
            </w:tcBorders>
          </w:tcPr>
          <w:p w14:paraId="4E1CB840" w14:textId="6BAB0876" w:rsidR="00D66587" w:rsidRPr="00D66587" w:rsidRDefault="00523F25" w:rsidP="00F1798F">
            <w:pPr>
              <w:spacing w:line="259" w:lineRule="auto"/>
              <w:rPr>
                <w:rFonts w:ascii="Arial" w:eastAsia="Times New Roman" w:hAnsi="Arial" w:cs="Arial"/>
              </w:rPr>
            </w:pPr>
            <w:r>
              <w:rPr>
                <w:rFonts w:ascii="Arial" w:eastAsia="Times New Roman" w:hAnsi="Arial" w:cs="Arial"/>
              </w:rPr>
              <w:t>Cijena ponude s PDV-om</w:t>
            </w:r>
          </w:p>
        </w:tc>
        <w:tc>
          <w:tcPr>
            <w:tcW w:w="2278" w:type="dxa"/>
            <w:tcBorders>
              <w:top w:val="single" w:sz="4" w:space="0" w:color="000000"/>
              <w:left w:val="single" w:sz="4" w:space="0" w:color="000000"/>
              <w:bottom w:val="single" w:sz="4" w:space="0" w:color="000000"/>
              <w:right w:val="single" w:sz="4" w:space="0" w:color="000000"/>
            </w:tcBorders>
          </w:tcPr>
          <w:p w14:paraId="3ED555FA" w14:textId="7B3AB60F" w:rsidR="00D66587" w:rsidRPr="00D66587" w:rsidRDefault="00D66587" w:rsidP="00F1798F">
            <w:pPr>
              <w:spacing w:line="259" w:lineRule="auto"/>
              <w:rPr>
                <w:rFonts w:ascii="Arial" w:eastAsia="Times New Roman" w:hAnsi="Arial" w:cs="Arial"/>
              </w:rPr>
            </w:pPr>
          </w:p>
        </w:tc>
      </w:tr>
      <w:tr w:rsidR="00D66587" w:rsidRPr="00D66587" w14:paraId="3AAC83ED" w14:textId="77777777" w:rsidTr="00F1798F">
        <w:trPr>
          <w:trHeight w:val="403"/>
        </w:trPr>
        <w:tc>
          <w:tcPr>
            <w:tcW w:w="9067" w:type="dxa"/>
            <w:gridSpan w:val="4"/>
            <w:tcBorders>
              <w:top w:val="single" w:sz="4" w:space="0" w:color="000000"/>
              <w:left w:val="single" w:sz="4" w:space="0" w:color="000000"/>
              <w:bottom w:val="single" w:sz="4" w:space="0" w:color="000000"/>
              <w:right w:val="single" w:sz="4" w:space="0" w:color="000000"/>
            </w:tcBorders>
          </w:tcPr>
          <w:p w14:paraId="34B91021" w14:textId="17C292EF" w:rsidR="00D66587" w:rsidRPr="00D66587" w:rsidRDefault="00D66587" w:rsidP="00F1798F">
            <w:pPr>
              <w:spacing w:line="259" w:lineRule="auto"/>
              <w:rPr>
                <w:rFonts w:ascii="Arial" w:eastAsia="Times New Roman" w:hAnsi="Arial" w:cs="Arial"/>
              </w:rPr>
            </w:pPr>
            <w:r w:rsidRPr="00D66587">
              <w:rPr>
                <w:rFonts w:ascii="Arial" w:eastAsia="Times New Roman" w:hAnsi="Arial" w:cs="Arial"/>
              </w:rPr>
              <w:t xml:space="preserve">Rok valjanosti ponude </w:t>
            </w:r>
            <w:r w:rsidRPr="00D66587">
              <w:rPr>
                <w:rFonts w:ascii="Arial" w:eastAsia="Times New Roman" w:hAnsi="Arial" w:cs="Arial"/>
                <w:i/>
              </w:rPr>
              <w:t>(upisati broj dana)</w:t>
            </w:r>
            <w:r w:rsidRPr="00D66587">
              <w:rPr>
                <w:rFonts w:ascii="Arial" w:eastAsia="Times New Roman" w:hAnsi="Arial" w:cs="Arial"/>
              </w:rPr>
              <w:t xml:space="preserve"> _________ dana od isteka roka za dostavu ponud</w:t>
            </w:r>
            <w:r w:rsidR="00523F25">
              <w:rPr>
                <w:rFonts w:ascii="Arial" w:eastAsia="Times New Roman" w:hAnsi="Arial" w:cs="Arial"/>
              </w:rPr>
              <w:t>a</w:t>
            </w:r>
          </w:p>
        </w:tc>
      </w:tr>
    </w:tbl>
    <w:p w14:paraId="180712B1" w14:textId="3505BB22" w:rsidR="00F317F1" w:rsidRPr="00C344AB" w:rsidRDefault="00D66587" w:rsidP="00F317F1">
      <w:pPr>
        <w:spacing w:after="20"/>
        <w:rPr>
          <w:rFonts w:ascii="Times New Roman" w:eastAsia="Times New Roman" w:hAnsi="Times New Roman" w:cs="Times New Roman"/>
        </w:rPr>
      </w:pPr>
      <w:r w:rsidRPr="00BE4B68">
        <w:rPr>
          <w:rFonts w:ascii="Arial" w:eastAsia="Times New Roman" w:hAnsi="Arial" w:cs="Arial"/>
          <w:i/>
          <w:sz w:val="18"/>
        </w:rPr>
        <w:t xml:space="preserve">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 </w:t>
      </w:r>
      <w:bookmarkStart w:id="43" w:name="_Toc392587866"/>
      <w:bookmarkStart w:id="44" w:name="_Toc398561400"/>
      <w:bookmarkStart w:id="45" w:name="_Toc398564645"/>
      <w:bookmarkStart w:id="46" w:name="_Toc398624178"/>
      <w:bookmarkStart w:id="47" w:name="_Toc399159538"/>
      <w:bookmarkStart w:id="48" w:name="_Toc443568766"/>
      <w:bookmarkStart w:id="49" w:name="_Toc458772584"/>
      <w:bookmarkStart w:id="50" w:name="_Toc459203452"/>
      <w:bookmarkStart w:id="51" w:name="_Toc472935660"/>
      <w:bookmarkStart w:id="52" w:name="_Toc473641013"/>
      <w:bookmarkStart w:id="53" w:name="_Toc473712933"/>
      <w:bookmarkStart w:id="54" w:name="_Toc494287185"/>
      <w:r w:rsidR="00F317F1" w:rsidRPr="00C344AB">
        <w:rPr>
          <w:rFonts w:ascii="Calibri" w:eastAsia="Calibri" w:hAnsi="Calibri" w:cs="Calibri"/>
          <w:noProof/>
          <w:lang w:eastAsia="hr-HR"/>
        </w:rPr>
        <mc:AlternateContent>
          <mc:Choice Requires="wpg">
            <w:drawing>
              <wp:inline distT="0" distB="0" distL="0" distR="0" wp14:anchorId="75B38A56" wp14:editId="03CEF125">
                <wp:extent cx="5795772" cy="18288"/>
                <wp:effectExtent l="0" t="0" r="0" b="0"/>
                <wp:docPr id="34976" name="Group 34976"/>
                <wp:cNvGraphicFramePr/>
                <a:graphic xmlns:a="http://schemas.openxmlformats.org/drawingml/2006/main">
                  <a:graphicData uri="http://schemas.microsoft.com/office/word/2010/wordprocessingGroup">
                    <wpg:wgp>
                      <wpg:cNvGrpSpPr/>
                      <wpg:grpSpPr>
                        <a:xfrm>
                          <a:off x="0" y="0"/>
                          <a:ext cx="5795772" cy="18288"/>
                          <a:chOff x="0" y="0"/>
                          <a:chExt cx="5795772" cy="18288"/>
                        </a:xfrm>
                      </wpg:grpSpPr>
                      <wps:wsp>
                        <wps:cNvPr id="39731" name="Shape 39731"/>
                        <wps:cNvSpPr/>
                        <wps:spPr>
                          <a:xfrm>
                            <a:off x="0" y="0"/>
                            <a:ext cx="5795772" cy="18288"/>
                          </a:xfrm>
                          <a:custGeom>
                            <a:avLst/>
                            <a:gdLst/>
                            <a:ahLst/>
                            <a:cxnLst/>
                            <a:rect l="0" t="0" r="0" b="0"/>
                            <a:pathLst>
                              <a:path w="5795772" h="18288">
                                <a:moveTo>
                                  <a:pt x="0" y="0"/>
                                </a:moveTo>
                                <a:lnTo>
                                  <a:pt x="5795772" y="0"/>
                                </a:lnTo>
                                <a:lnTo>
                                  <a:pt x="5795772"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0AB0FAE4" id="Group 34976" o:spid="_x0000_s1026" style="width:456.35pt;height:1.45pt;mso-position-horizontal-relative:char;mso-position-vertical-relative:line" coordsize="5795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">
                <v:shape id="Shape 39731" o:spid="_x0000_s1027" style="position:absolute;width:57957;height:182;visibility:visible;mso-wrap-style:square;v-text-anchor:top" coordsize="579577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ljcgA&#10;AADeAAAADwAAAGRycy9kb3ducmV2LnhtbESPQWvCQBSE74X+h+UJXopuoqJNdBUplAqCYvTQ4yP7&#10;TILZtyG7avLvu4VCj8PMfMOsNp2pxYNaV1lWEI8jEMS51RUXCi7nz9E7COeRNdaWSUFPDjbr15cV&#10;pto++USPzBciQNilqKD0vkmldHlJBt3YNsTBu9rWoA+yLaRu8RngppaTKJpLgxWHhRIb+igpv2V3&#10;o2C7u/Rvh1kfJ/bWfB33k2uSfR+VGg667RKEp87/h//aO61gmiymMfzeCVdAr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6yWNyAAAAN4AAAAPAAAAAAAAAAAAAAAAAJgCAABk&#10;cnMvZG93bnJldi54bWxQSwUGAAAAAAQABAD1AAAAjQMAAAAA&#10;" path="m,l5795772,r,18288l,18288,,e" fillcolor="black" stroked="f" strokeweight="0">
                  <v:stroke miterlimit="83231f" joinstyle="miter"/>
                  <v:path arrowok="t" textboxrect="0,0,5795772,18288"/>
                </v:shape>
                <w10:anchorlock/>
              </v:group>
            </w:pict>
          </mc:Fallback>
        </mc:AlternateContent>
      </w:r>
    </w:p>
    <w:p w14:paraId="602395B7" w14:textId="77777777" w:rsidR="00523F25" w:rsidRDefault="00F317F1" w:rsidP="00F317F1">
      <w:pPr>
        <w:tabs>
          <w:tab w:val="center" w:pos="2837"/>
          <w:tab w:val="center" w:pos="3545"/>
          <w:tab w:val="center" w:pos="4253"/>
          <w:tab w:val="center" w:pos="6887"/>
        </w:tabs>
        <w:spacing w:after="5" w:line="268" w:lineRule="auto"/>
        <w:rPr>
          <w:rFonts w:ascii="Times New Roman" w:eastAsia="Times New Roman" w:hAnsi="Times New Roman" w:cs="Times New Roman"/>
        </w:rPr>
      </w:pPr>
      <w:r w:rsidRPr="00C344AB">
        <w:rPr>
          <w:rFonts w:ascii="Times New Roman" w:eastAsia="Times New Roman" w:hAnsi="Times New Roman" w:cs="Times New Roman"/>
          <w:b/>
        </w:rPr>
        <w:t xml:space="preserve">ZA PONUDITELJA: </w:t>
      </w:r>
      <w:r w:rsidRPr="00C344AB">
        <w:rPr>
          <w:rFonts w:ascii="Times New Roman" w:eastAsia="Times New Roman" w:hAnsi="Times New Roman" w:cs="Times New Roman"/>
        </w:rPr>
        <w:t xml:space="preserve">  </w:t>
      </w:r>
      <w:r w:rsidRPr="00C344AB">
        <w:rPr>
          <w:rFonts w:ascii="Times New Roman" w:eastAsia="Times New Roman" w:hAnsi="Times New Roman" w:cs="Times New Roman"/>
        </w:rPr>
        <w:tab/>
        <w:t xml:space="preserve"> </w:t>
      </w:r>
      <w:r w:rsidRPr="00C344AB">
        <w:rPr>
          <w:rFonts w:ascii="Times New Roman" w:eastAsia="Times New Roman" w:hAnsi="Times New Roman" w:cs="Times New Roman"/>
        </w:rPr>
        <w:tab/>
        <w:t xml:space="preserve"> </w:t>
      </w:r>
      <w:r w:rsidRPr="00C344AB">
        <w:rPr>
          <w:rFonts w:ascii="Times New Roman" w:eastAsia="Times New Roman" w:hAnsi="Times New Roman" w:cs="Times New Roman"/>
        </w:rPr>
        <w:tab/>
        <w:t xml:space="preserve"> </w:t>
      </w:r>
      <w:r w:rsidRPr="00C344AB">
        <w:rPr>
          <w:rFonts w:ascii="Times New Roman" w:eastAsia="Times New Roman" w:hAnsi="Times New Roman" w:cs="Times New Roman"/>
        </w:rPr>
        <w:tab/>
        <w:t>___________________________________</w:t>
      </w:r>
    </w:p>
    <w:p w14:paraId="63A468B2" w14:textId="77777777" w:rsidR="00523F25" w:rsidRDefault="00F317F1" w:rsidP="00F317F1">
      <w:pPr>
        <w:tabs>
          <w:tab w:val="center" w:pos="713"/>
          <w:tab w:val="center" w:pos="1421"/>
          <w:tab w:val="center" w:pos="2129"/>
          <w:tab w:val="center" w:pos="2837"/>
          <w:tab w:val="center" w:pos="3545"/>
          <w:tab w:val="center" w:pos="4253"/>
          <w:tab w:val="center" w:pos="6311"/>
        </w:tabs>
        <w:spacing w:after="98"/>
        <w:ind w:left="-10"/>
        <w:rPr>
          <w:rFonts w:ascii="Times New Roman" w:eastAsia="Times New Roman" w:hAnsi="Times New Roman" w:cs="Times New Roman"/>
          <w:sz w:val="14"/>
        </w:rPr>
      </w:pPr>
      <w:r w:rsidRPr="00C344AB">
        <w:rPr>
          <w:rFonts w:ascii="Times New Roman" w:eastAsia="Times New Roman" w:hAnsi="Times New Roman" w:cs="Times New Roman"/>
        </w:rPr>
        <w:t xml:space="preserve"> </w:t>
      </w:r>
      <w:r w:rsidRPr="00C344AB">
        <w:rPr>
          <w:rFonts w:ascii="Times New Roman" w:eastAsia="Times New Roman" w:hAnsi="Times New Roman" w:cs="Times New Roman"/>
        </w:rPr>
        <w:tab/>
        <w:t xml:space="preserve"> </w:t>
      </w:r>
      <w:r w:rsidRPr="00C344AB">
        <w:rPr>
          <w:rFonts w:ascii="Times New Roman" w:eastAsia="Times New Roman" w:hAnsi="Times New Roman" w:cs="Times New Roman"/>
        </w:rPr>
        <w:tab/>
        <w:t xml:space="preserve"> </w:t>
      </w:r>
      <w:r w:rsidRPr="00C344AB">
        <w:rPr>
          <w:rFonts w:ascii="Times New Roman" w:eastAsia="Times New Roman" w:hAnsi="Times New Roman" w:cs="Times New Roman"/>
        </w:rPr>
        <w:tab/>
        <w:t xml:space="preserve"> </w:t>
      </w:r>
      <w:r w:rsidRPr="00C344AB">
        <w:rPr>
          <w:rFonts w:ascii="Times New Roman" w:eastAsia="Times New Roman" w:hAnsi="Times New Roman" w:cs="Times New Roman"/>
        </w:rPr>
        <w:tab/>
        <w:t xml:space="preserve"> </w:t>
      </w:r>
      <w:r w:rsidRPr="00C344AB">
        <w:rPr>
          <w:rFonts w:ascii="Times New Roman" w:eastAsia="Times New Roman" w:hAnsi="Times New Roman" w:cs="Times New Roman"/>
        </w:rPr>
        <w:tab/>
        <w:t xml:space="preserve"> </w:t>
      </w:r>
      <w:r w:rsidRPr="00C344AB">
        <w:rPr>
          <w:rFonts w:ascii="Times New Roman" w:eastAsia="Times New Roman" w:hAnsi="Times New Roman" w:cs="Times New Roman"/>
        </w:rPr>
        <w:tab/>
        <w:t xml:space="preserve"> </w:t>
      </w:r>
      <w:r w:rsidRPr="00C344AB">
        <w:rPr>
          <w:rFonts w:ascii="Times New Roman" w:eastAsia="Times New Roman" w:hAnsi="Times New Roman" w:cs="Times New Roman"/>
        </w:rPr>
        <w:tab/>
        <w:t xml:space="preserve">       </w:t>
      </w:r>
      <w:r w:rsidRPr="00C344AB">
        <w:rPr>
          <w:rFonts w:ascii="Times New Roman" w:eastAsia="Times New Roman" w:hAnsi="Times New Roman" w:cs="Times New Roman"/>
          <w:sz w:val="14"/>
        </w:rPr>
        <w:t>(ime i prezime, funkcija ovlaštene osobe)</w:t>
      </w:r>
    </w:p>
    <w:p w14:paraId="108D1F5E" w14:textId="77777777" w:rsidR="00523F25" w:rsidRDefault="00F317F1" w:rsidP="00F317F1">
      <w:pPr>
        <w:tabs>
          <w:tab w:val="center" w:pos="2837"/>
          <w:tab w:val="center" w:pos="3545"/>
          <w:tab w:val="center" w:pos="4443"/>
          <w:tab w:val="center" w:pos="6887"/>
        </w:tabs>
        <w:spacing w:after="5" w:line="268" w:lineRule="auto"/>
        <w:rPr>
          <w:rFonts w:ascii="Times New Roman" w:eastAsia="Times New Roman" w:hAnsi="Times New Roman" w:cs="Times New Roman"/>
        </w:rPr>
      </w:pPr>
      <w:r w:rsidRPr="00C344AB">
        <w:rPr>
          <w:rFonts w:ascii="Times New Roman" w:eastAsia="Times New Roman" w:hAnsi="Times New Roman" w:cs="Times New Roman"/>
          <w:b/>
        </w:rPr>
        <w:t>Potpis ovlaštene osobe</w:t>
      </w:r>
      <w:r w:rsidRPr="00C344AB">
        <w:rPr>
          <w:rFonts w:ascii="Times New Roman" w:eastAsia="Times New Roman" w:hAnsi="Times New Roman" w:cs="Times New Roman"/>
        </w:rPr>
        <w:t xml:space="preserve">  </w:t>
      </w:r>
      <w:r w:rsidRPr="00C344AB">
        <w:rPr>
          <w:rFonts w:ascii="Times New Roman" w:eastAsia="Times New Roman" w:hAnsi="Times New Roman" w:cs="Times New Roman"/>
        </w:rPr>
        <w:tab/>
        <w:t xml:space="preserve"> </w:t>
      </w:r>
      <w:r w:rsidRPr="00C344AB">
        <w:rPr>
          <w:rFonts w:ascii="Times New Roman" w:eastAsia="Times New Roman" w:hAnsi="Times New Roman" w:cs="Times New Roman"/>
        </w:rPr>
        <w:tab/>
        <w:t xml:space="preserve"> </w:t>
      </w:r>
      <w:r w:rsidRPr="00C344AB">
        <w:rPr>
          <w:rFonts w:ascii="Times New Roman" w:eastAsia="Times New Roman" w:hAnsi="Times New Roman" w:cs="Times New Roman"/>
        </w:rPr>
        <w:tab/>
        <w:t xml:space="preserve">MP:  </w:t>
      </w:r>
      <w:r w:rsidRPr="00C344AB">
        <w:rPr>
          <w:rFonts w:ascii="Times New Roman" w:eastAsia="Times New Roman" w:hAnsi="Times New Roman" w:cs="Times New Roman"/>
        </w:rPr>
        <w:tab/>
        <w:t>___________________________________</w:t>
      </w:r>
    </w:p>
    <w:p w14:paraId="10F91372" w14:textId="77777777" w:rsidR="00523F25" w:rsidRDefault="00523F25" w:rsidP="00F317F1">
      <w:pPr>
        <w:spacing w:after="0"/>
        <w:ind w:left="5"/>
        <w:rPr>
          <w:rFonts w:ascii="Times New Roman" w:eastAsia="Times New Roman" w:hAnsi="Times New Roman" w:cs="Times New Roman"/>
          <w:i/>
        </w:rPr>
      </w:pPr>
    </w:p>
    <w:p w14:paraId="46193A8D" w14:textId="77777777" w:rsidR="00523F25" w:rsidRDefault="00F317F1" w:rsidP="00F317F1">
      <w:pPr>
        <w:spacing w:after="3"/>
        <w:rPr>
          <w:rFonts w:ascii="Times New Roman" w:eastAsia="Times New Roman" w:hAnsi="Times New Roman" w:cs="Times New Roman"/>
          <w:i/>
          <w:sz w:val="18"/>
        </w:rPr>
      </w:pPr>
      <w:r w:rsidRPr="003068C1">
        <w:rPr>
          <w:rFonts w:ascii="Times New Roman" w:eastAsia="Times New Roman" w:hAnsi="Times New Roman" w:cs="Times New Roman"/>
          <w:i/>
          <w:sz w:val="18"/>
        </w:rPr>
        <w:t>* ili nacionalni identifikacijski broj prema zemlji sjedišta gospodarskog subjekta, ako je primjenjivo</w:t>
      </w:r>
    </w:p>
    <w:p w14:paraId="6EE88BE6" w14:textId="77777777" w:rsidR="00523F25" w:rsidRDefault="00F317F1" w:rsidP="00F317F1">
      <w:pPr>
        <w:spacing w:after="3"/>
        <w:rPr>
          <w:rFonts w:ascii="Times New Roman" w:eastAsia="Times New Roman" w:hAnsi="Times New Roman" w:cs="Times New Roman"/>
          <w:i/>
          <w:sz w:val="18"/>
        </w:rPr>
      </w:pPr>
      <w:r w:rsidRPr="003068C1">
        <w:rPr>
          <w:rFonts w:ascii="Times New Roman" w:eastAsia="Times New Roman" w:hAnsi="Times New Roman" w:cs="Times New Roman"/>
          <w:i/>
          <w:sz w:val="18"/>
        </w:rPr>
        <w:t>** u slučaju zajednice ponuditelja, obavezno ispuniti prilog I.a ponudbenom listu</w:t>
      </w:r>
    </w:p>
    <w:p w14:paraId="07DAF346" w14:textId="50E7FD2D" w:rsidR="00F317F1" w:rsidRPr="003068C1" w:rsidRDefault="00F317F1" w:rsidP="00522FB0">
      <w:pPr>
        <w:spacing w:after="3"/>
        <w:rPr>
          <w:rFonts w:ascii="Times New Roman" w:eastAsia="Times New Roman" w:hAnsi="Times New Roman" w:cs="Times New Roman"/>
          <w:i/>
          <w:sz w:val="18"/>
        </w:rPr>
        <w:sectPr w:rsidR="00F317F1" w:rsidRPr="003068C1" w:rsidSect="003068C1">
          <w:headerReference w:type="default" r:id="rId18"/>
          <w:pgSz w:w="11906" w:h="16838"/>
          <w:pgMar w:top="1702" w:right="1418" w:bottom="1276" w:left="1418" w:header="568" w:footer="709" w:gutter="0"/>
          <w:cols w:space="708"/>
          <w:docGrid w:linePitch="360"/>
        </w:sectPr>
      </w:pPr>
      <w:r w:rsidRPr="003068C1">
        <w:rPr>
          <w:rFonts w:ascii="Times New Roman" w:eastAsia="Times New Roman" w:hAnsi="Times New Roman" w:cs="Times New Roman"/>
          <w:i/>
          <w:sz w:val="18"/>
        </w:rPr>
        <w:t>*** u slučaju sudjelovanja podizvoditelja, obavezno ispuniti prilog I.b ponudbenom listu</w:t>
      </w:r>
    </w:p>
    <w:p w14:paraId="6897DB0E" w14:textId="77777777" w:rsidR="00D66587" w:rsidRPr="00D66587" w:rsidRDefault="00D66587" w:rsidP="00D66587">
      <w:pPr>
        <w:keepNext/>
        <w:spacing w:after="0" w:line="240" w:lineRule="auto"/>
        <w:outlineLvl w:val="2"/>
        <w:rPr>
          <w:rFonts w:ascii="Arial" w:eastAsia="Times New Roman" w:hAnsi="Arial" w:cs="Arial"/>
          <w:b/>
        </w:rPr>
      </w:pPr>
      <w:bookmarkStart w:id="55" w:name="_Toc10025263"/>
      <w:r w:rsidRPr="00D66587">
        <w:rPr>
          <w:rFonts w:ascii="Arial" w:eastAsia="Times New Roman" w:hAnsi="Arial" w:cs="Arial"/>
          <w:b/>
        </w:rPr>
        <w:lastRenderedPageBreak/>
        <w:t>Prilog I.a Ponudbenom listu – Podaci o članovima zajednice ponuditelja</w:t>
      </w:r>
      <w:bookmarkEnd w:id="43"/>
      <w:bookmarkEnd w:id="44"/>
      <w:bookmarkEnd w:id="45"/>
      <w:bookmarkEnd w:id="46"/>
      <w:bookmarkEnd w:id="47"/>
      <w:bookmarkEnd w:id="48"/>
      <w:bookmarkEnd w:id="49"/>
      <w:bookmarkEnd w:id="50"/>
      <w:bookmarkEnd w:id="51"/>
      <w:bookmarkEnd w:id="52"/>
      <w:bookmarkEnd w:id="53"/>
      <w:bookmarkEnd w:id="54"/>
      <w:bookmarkEnd w:id="55"/>
    </w:p>
    <w:p w14:paraId="24BBA3B8" w14:textId="77777777" w:rsidR="00D66587" w:rsidRPr="00D66587" w:rsidRDefault="00D66587" w:rsidP="00D66587">
      <w:pPr>
        <w:spacing w:after="0" w:line="240" w:lineRule="auto"/>
        <w:rPr>
          <w:rFonts w:ascii="Arial" w:eastAsia="Times New Roman" w:hAnsi="Arial" w:cs="Arial"/>
          <w:i/>
        </w:rPr>
      </w:pPr>
      <w:r w:rsidRPr="00D66587">
        <w:rPr>
          <w:rFonts w:ascii="Arial" w:eastAsia="Times New Roman" w:hAnsi="Arial" w:cs="Arial"/>
          <w:i/>
        </w:rPr>
        <w:t>(Popunjava se samo ako se dostavlja zajednička ponuda)</w:t>
      </w:r>
    </w:p>
    <w:tbl>
      <w:tblPr>
        <w:tblStyle w:val="TableGridLight1"/>
        <w:tblW w:w="14747"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2552"/>
        <w:gridCol w:w="2409"/>
        <w:gridCol w:w="563"/>
        <w:gridCol w:w="1868"/>
        <w:gridCol w:w="976"/>
        <w:gridCol w:w="1701"/>
        <w:gridCol w:w="567"/>
        <w:gridCol w:w="1701"/>
        <w:gridCol w:w="2410"/>
      </w:tblGrid>
      <w:tr w:rsidR="00D66587" w:rsidRPr="00D66587" w14:paraId="72D915A4" w14:textId="77777777" w:rsidTr="00F1798F">
        <w:trPr>
          <w:trHeight w:val="386"/>
        </w:trPr>
        <w:tc>
          <w:tcPr>
            <w:tcW w:w="14747" w:type="dxa"/>
            <w:gridSpan w:val="9"/>
            <w:noWrap/>
            <w:hideMark/>
          </w:tcPr>
          <w:p w14:paraId="4D849871" w14:textId="77777777" w:rsidR="00D66587" w:rsidRPr="00D66587" w:rsidRDefault="00D66587" w:rsidP="00F1798F">
            <w:pPr>
              <w:rPr>
                <w:rFonts w:ascii="Arial" w:eastAsia="Times New Roman" w:hAnsi="Arial" w:cs="Arial"/>
                <w:b/>
                <w:bCs/>
              </w:rPr>
            </w:pPr>
            <w:r w:rsidRPr="00D66587">
              <w:rPr>
                <w:rFonts w:ascii="Arial" w:eastAsia="Times New Roman" w:hAnsi="Arial" w:cs="Arial"/>
                <w:b/>
                <w:bCs/>
              </w:rPr>
              <w:t xml:space="preserve">Podaci o članu zajednice ponuditelja: </w:t>
            </w:r>
          </w:p>
        </w:tc>
      </w:tr>
      <w:tr w:rsidR="00D66587" w:rsidRPr="00D66587" w14:paraId="3BA937F1" w14:textId="77777777" w:rsidTr="00F1798F">
        <w:trPr>
          <w:trHeight w:val="737"/>
        </w:trPr>
        <w:tc>
          <w:tcPr>
            <w:tcW w:w="2552" w:type="dxa"/>
            <w:hideMark/>
          </w:tcPr>
          <w:p w14:paraId="7DE791FF" w14:textId="77777777" w:rsidR="00523F25" w:rsidRDefault="00D66587" w:rsidP="00F1798F">
            <w:pPr>
              <w:rPr>
                <w:rFonts w:ascii="Arial" w:eastAsia="Times New Roman" w:hAnsi="Arial" w:cs="Arial"/>
                <w:b/>
                <w:bCs/>
              </w:rPr>
            </w:pPr>
            <w:r w:rsidRPr="00D66587">
              <w:rPr>
                <w:rFonts w:ascii="Arial" w:eastAsia="Times New Roman" w:hAnsi="Arial" w:cs="Arial"/>
                <w:b/>
                <w:bCs/>
              </w:rPr>
              <w:t>Naziv ili tvrtku, sjedište,</w:t>
            </w:r>
          </w:p>
          <w:p w14:paraId="282B27AE" w14:textId="6A4BED9D" w:rsidR="00D66587" w:rsidRPr="00D66587" w:rsidRDefault="00D66587" w:rsidP="00F1798F">
            <w:pPr>
              <w:rPr>
                <w:rFonts w:ascii="Arial" w:eastAsia="Times New Roman" w:hAnsi="Arial" w:cs="Arial"/>
                <w:b/>
                <w:bCs/>
              </w:rPr>
            </w:pPr>
            <w:r w:rsidRPr="00D66587">
              <w:rPr>
                <w:rFonts w:ascii="Arial" w:eastAsia="Times New Roman" w:hAnsi="Arial" w:cs="Arial"/>
                <w:b/>
                <w:bCs/>
              </w:rPr>
              <w:t>Adresa</w:t>
            </w:r>
          </w:p>
        </w:tc>
        <w:tc>
          <w:tcPr>
            <w:tcW w:w="12195" w:type="dxa"/>
            <w:gridSpan w:val="8"/>
            <w:noWrap/>
            <w:hideMark/>
          </w:tcPr>
          <w:p w14:paraId="1A9E0818" w14:textId="77777777" w:rsidR="00D66587" w:rsidRPr="00D66587" w:rsidRDefault="00D66587" w:rsidP="00F1798F">
            <w:pPr>
              <w:rPr>
                <w:rFonts w:ascii="Arial" w:eastAsia="Times New Roman" w:hAnsi="Arial" w:cs="Arial"/>
                <w:b/>
              </w:rPr>
            </w:pPr>
            <w:r w:rsidRPr="00D66587">
              <w:rPr>
                <w:rFonts w:ascii="Arial" w:eastAsia="Times New Roman" w:hAnsi="Arial" w:cs="Arial"/>
                <w:b/>
              </w:rPr>
              <w:t> </w:t>
            </w:r>
          </w:p>
        </w:tc>
      </w:tr>
      <w:tr w:rsidR="00D66587" w:rsidRPr="00D66587" w14:paraId="2B4B109E" w14:textId="77777777" w:rsidTr="00F1798F">
        <w:trPr>
          <w:trHeight w:val="413"/>
        </w:trPr>
        <w:tc>
          <w:tcPr>
            <w:tcW w:w="2552" w:type="dxa"/>
          </w:tcPr>
          <w:p w14:paraId="65D3ED5E" w14:textId="77777777" w:rsidR="00D66587" w:rsidRPr="00D66587" w:rsidRDefault="00D66587" w:rsidP="00F1798F">
            <w:pPr>
              <w:rPr>
                <w:rFonts w:ascii="Arial" w:eastAsia="Times New Roman" w:hAnsi="Arial" w:cs="Arial"/>
                <w:b/>
                <w:bCs/>
              </w:rPr>
            </w:pPr>
            <w:r w:rsidRPr="00D66587">
              <w:rPr>
                <w:rFonts w:ascii="Arial" w:eastAsia="Times New Roman" w:hAnsi="Arial" w:cs="Arial"/>
                <w:b/>
                <w:bCs/>
              </w:rPr>
              <w:t>OIB*:</w:t>
            </w:r>
          </w:p>
        </w:tc>
        <w:tc>
          <w:tcPr>
            <w:tcW w:w="2409" w:type="dxa"/>
            <w:noWrap/>
          </w:tcPr>
          <w:p w14:paraId="0E4620AB" w14:textId="77777777" w:rsidR="00D66587" w:rsidRPr="00D66587" w:rsidRDefault="00D66587" w:rsidP="00F1798F">
            <w:pPr>
              <w:rPr>
                <w:rFonts w:ascii="Arial" w:eastAsia="Times New Roman" w:hAnsi="Arial" w:cs="Arial"/>
                <w:b/>
              </w:rPr>
            </w:pPr>
          </w:p>
        </w:tc>
        <w:tc>
          <w:tcPr>
            <w:tcW w:w="5108" w:type="dxa"/>
            <w:gridSpan w:val="4"/>
          </w:tcPr>
          <w:p w14:paraId="335FFAB7" w14:textId="77777777" w:rsidR="00D66587" w:rsidRPr="00D66587" w:rsidRDefault="00D66587" w:rsidP="00F1798F">
            <w:pPr>
              <w:rPr>
                <w:rFonts w:ascii="Arial" w:eastAsia="Times New Roman" w:hAnsi="Arial" w:cs="Arial"/>
                <w:b/>
              </w:rPr>
            </w:pPr>
            <w:r w:rsidRPr="00D66587">
              <w:rPr>
                <w:rFonts w:ascii="Arial" w:eastAsia="Times New Roman" w:hAnsi="Arial" w:cs="Arial"/>
                <w:b/>
              </w:rPr>
              <w:t xml:space="preserve">Broj računa: </w:t>
            </w:r>
          </w:p>
        </w:tc>
        <w:tc>
          <w:tcPr>
            <w:tcW w:w="4678" w:type="dxa"/>
            <w:gridSpan w:val="3"/>
          </w:tcPr>
          <w:p w14:paraId="042219F9" w14:textId="77777777" w:rsidR="00D66587" w:rsidRPr="00D66587" w:rsidRDefault="00D66587" w:rsidP="00F1798F">
            <w:pPr>
              <w:rPr>
                <w:rFonts w:ascii="Arial" w:eastAsia="Times New Roman" w:hAnsi="Arial" w:cs="Arial"/>
                <w:b/>
              </w:rPr>
            </w:pPr>
          </w:p>
        </w:tc>
      </w:tr>
      <w:tr w:rsidR="00D66587" w:rsidRPr="00D66587" w14:paraId="2D05A9EA" w14:textId="77777777" w:rsidTr="00F1798F">
        <w:trPr>
          <w:trHeight w:val="413"/>
        </w:trPr>
        <w:tc>
          <w:tcPr>
            <w:tcW w:w="2552" w:type="dxa"/>
          </w:tcPr>
          <w:p w14:paraId="79C948D9" w14:textId="77777777" w:rsidR="00D66587" w:rsidRPr="00D66587" w:rsidRDefault="00D66587" w:rsidP="00F1798F">
            <w:pPr>
              <w:rPr>
                <w:rFonts w:ascii="Arial" w:eastAsia="Times New Roman" w:hAnsi="Arial" w:cs="Arial"/>
                <w:b/>
                <w:bCs/>
              </w:rPr>
            </w:pPr>
            <w:r w:rsidRPr="00D66587">
              <w:rPr>
                <w:rFonts w:ascii="Arial" w:eastAsia="Times New Roman" w:hAnsi="Arial" w:cs="Arial"/>
                <w:b/>
                <w:bCs/>
              </w:rPr>
              <w:t>Adresa za dostavu pošte:</w:t>
            </w:r>
          </w:p>
        </w:tc>
        <w:tc>
          <w:tcPr>
            <w:tcW w:w="12195" w:type="dxa"/>
            <w:gridSpan w:val="8"/>
            <w:noWrap/>
          </w:tcPr>
          <w:p w14:paraId="39FCA9AA" w14:textId="77777777" w:rsidR="00D66587" w:rsidRPr="00D66587" w:rsidRDefault="00D66587" w:rsidP="00F1798F">
            <w:pPr>
              <w:rPr>
                <w:rFonts w:ascii="Arial" w:eastAsia="Times New Roman" w:hAnsi="Arial" w:cs="Arial"/>
                <w:b/>
              </w:rPr>
            </w:pPr>
          </w:p>
        </w:tc>
      </w:tr>
      <w:tr w:rsidR="00D66587" w:rsidRPr="00D66587" w14:paraId="13258DEC" w14:textId="77777777" w:rsidTr="00F1798F">
        <w:trPr>
          <w:trHeight w:val="413"/>
        </w:trPr>
        <w:tc>
          <w:tcPr>
            <w:tcW w:w="2552" w:type="dxa"/>
          </w:tcPr>
          <w:p w14:paraId="4D54309A" w14:textId="77777777" w:rsidR="00D66587" w:rsidRPr="00D66587" w:rsidRDefault="00D66587" w:rsidP="00F1798F">
            <w:pPr>
              <w:rPr>
                <w:rFonts w:ascii="Arial" w:eastAsia="Times New Roman" w:hAnsi="Arial" w:cs="Arial"/>
                <w:b/>
                <w:bCs/>
              </w:rPr>
            </w:pPr>
            <w:r w:rsidRPr="00D66587">
              <w:rPr>
                <w:rFonts w:ascii="Arial" w:eastAsia="Times New Roman" w:hAnsi="Arial" w:cs="Arial"/>
                <w:b/>
                <w:bCs/>
              </w:rPr>
              <w:t>Adresa e-pošte:</w:t>
            </w:r>
          </w:p>
        </w:tc>
        <w:tc>
          <w:tcPr>
            <w:tcW w:w="2409" w:type="dxa"/>
            <w:noWrap/>
          </w:tcPr>
          <w:p w14:paraId="31D95F6F" w14:textId="77777777" w:rsidR="00D66587" w:rsidRPr="00D66587" w:rsidRDefault="00D66587" w:rsidP="00F1798F">
            <w:pPr>
              <w:jc w:val="center"/>
              <w:rPr>
                <w:rFonts w:ascii="Arial" w:eastAsia="Times New Roman" w:hAnsi="Arial" w:cs="Arial"/>
                <w:b/>
              </w:rPr>
            </w:pPr>
          </w:p>
        </w:tc>
        <w:tc>
          <w:tcPr>
            <w:tcW w:w="2431" w:type="dxa"/>
            <w:gridSpan w:val="2"/>
          </w:tcPr>
          <w:p w14:paraId="7B2EF6D8" w14:textId="77777777" w:rsidR="00D66587" w:rsidRPr="00D66587" w:rsidRDefault="00D66587" w:rsidP="00F1798F">
            <w:pPr>
              <w:rPr>
                <w:rFonts w:ascii="Arial" w:eastAsia="Times New Roman" w:hAnsi="Arial" w:cs="Arial"/>
                <w:b/>
              </w:rPr>
            </w:pPr>
            <w:r w:rsidRPr="00D66587">
              <w:rPr>
                <w:rFonts w:ascii="Arial" w:eastAsia="Times New Roman" w:hAnsi="Arial" w:cs="Arial"/>
                <w:b/>
                <w:bCs/>
              </w:rPr>
              <w:t>Telefon:</w:t>
            </w:r>
          </w:p>
        </w:tc>
        <w:tc>
          <w:tcPr>
            <w:tcW w:w="2677" w:type="dxa"/>
            <w:gridSpan w:val="2"/>
          </w:tcPr>
          <w:p w14:paraId="53C0AE49" w14:textId="77777777" w:rsidR="00D66587" w:rsidRPr="00D66587" w:rsidRDefault="00D66587" w:rsidP="00F1798F">
            <w:pPr>
              <w:rPr>
                <w:rFonts w:ascii="Arial" w:eastAsia="Times New Roman" w:hAnsi="Arial" w:cs="Arial"/>
                <w:b/>
              </w:rPr>
            </w:pPr>
          </w:p>
        </w:tc>
        <w:tc>
          <w:tcPr>
            <w:tcW w:w="2268" w:type="dxa"/>
            <w:gridSpan w:val="2"/>
          </w:tcPr>
          <w:p w14:paraId="21EAFD10" w14:textId="77777777" w:rsidR="00D66587" w:rsidRPr="00D66587" w:rsidRDefault="00D66587" w:rsidP="00F1798F">
            <w:pPr>
              <w:rPr>
                <w:rFonts w:ascii="Arial" w:eastAsia="Times New Roman" w:hAnsi="Arial" w:cs="Arial"/>
                <w:b/>
              </w:rPr>
            </w:pPr>
            <w:r w:rsidRPr="00D66587">
              <w:rPr>
                <w:rFonts w:ascii="Arial" w:eastAsia="Times New Roman" w:hAnsi="Arial" w:cs="Arial"/>
                <w:b/>
              </w:rPr>
              <w:t>Telefaks:</w:t>
            </w:r>
          </w:p>
        </w:tc>
        <w:tc>
          <w:tcPr>
            <w:tcW w:w="2410" w:type="dxa"/>
          </w:tcPr>
          <w:p w14:paraId="4EFB20C9" w14:textId="77777777" w:rsidR="00D66587" w:rsidRPr="00D66587" w:rsidRDefault="00D66587" w:rsidP="00F1798F">
            <w:pPr>
              <w:jc w:val="center"/>
              <w:rPr>
                <w:rFonts w:ascii="Arial" w:eastAsia="Times New Roman" w:hAnsi="Arial" w:cs="Arial"/>
                <w:b/>
              </w:rPr>
            </w:pPr>
          </w:p>
        </w:tc>
      </w:tr>
      <w:tr w:rsidR="00D66587" w:rsidRPr="00D66587" w14:paraId="01235A4C" w14:textId="77777777" w:rsidTr="00F1798F">
        <w:trPr>
          <w:trHeight w:val="413"/>
        </w:trPr>
        <w:tc>
          <w:tcPr>
            <w:tcW w:w="2552" w:type="dxa"/>
          </w:tcPr>
          <w:p w14:paraId="22C2547A" w14:textId="77777777" w:rsidR="00D66587" w:rsidRPr="00D66587" w:rsidRDefault="00D66587" w:rsidP="00F1798F">
            <w:pPr>
              <w:rPr>
                <w:rFonts w:ascii="Arial" w:eastAsia="Times New Roman" w:hAnsi="Arial" w:cs="Arial"/>
                <w:b/>
                <w:bCs/>
              </w:rPr>
            </w:pPr>
            <w:r w:rsidRPr="00D66587">
              <w:rPr>
                <w:rFonts w:ascii="Arial" w:eastAsia="Times New Roman" w:hAnsi="Arial" w:cs="Arial"/>
                <w:b/>
                <w:bCs/>
              </w:rPr>
              <w:t>Član ZP je u sustavu PDV-a</w:t>
            </w:r>
          </w:p>
        </w:tc>
        <w:tc>
          <w:tcPr>
            <w:tcW w:w="12195" w:type="dxa"/>
            <w:gridSpan w:val="8"/>
            <w:noWrap/>
          </w:tcPr>
          <w:p w14:paraId="142F9993" w14:textId="77777777" w:rsidR="00D66587" w:rsidRPr="00D66587" w:rsidRDefault="00D66587" w:rsidP="00F1798F">
            <w:pPr>
              <w:rPr>
                <w:rFonts w:ascii="Arial" w:eastAsia="Times New Roman" w:hAnsi="Arial" w:cs="Arial"/>
                <w:b/>
              </w:rPr>
            </w:pPr>
            <w:r w:rsidRPr="00D66587">
              <w:rPr>
                <w:rFonts w:ascii="Arial" w:eastAsia="Times New Roman" w:hAnsi="Arial" w:cs="Arial"/>
                <w:b/>
              </w:rPr>
              <w:t xml:space="preserve">    DA        NE        </w:t>
            </w:r>
            <w:r w:rsidRPr="00D66587">
              <w:rPr>
                <w:rFonts w:ascii="Arial" w:eastAsia="Times New Roman" w:hAnsi="Arial" w:cs="Arial"/>
                <w:i/>
              </w:rPr>
              <w:t>(zaokružiti)</w:t>
            </w:r>
          </w:p>
        </w:tc>
      </w:tr>
      <w:tr w:rsidR="00D66587" w:rsidRPr="00D66587" w14:paraId="1F282AA5" w14:textId="77777777" w:rsidTr="00F1798F">
        <w:trPr>
          <w:trHeight w:val="413"/>
        </w:trPr>
        <w:tc>
          <w:tcPr>
            <w:tcW w:w="2552" w:type="dxa"/>
          </w:tcPr>
          <w:p w14:paraId="444BCA6F" w14:textId="77777777" w:rsidR="00D66587" w:rsidRPr="00D66587" w:rsidRDefault="00D66587" w:rsidP="00F1798F">
            <w:pPr>
              <w:rPr>
                <w:rFonts w:ascii="Arial" w:eastAsia="Times New Roman" w:hAnsi="Arial" w:cs="Arial"/>
                <w:b/>
                <w:bCs/>
              </w:rPr>
            </w:pPr>
            <w:r w:rsidRPr="00D66587">
              <w:rPr>
                <w:rFonts w:ascii="Arial" w:eastAsia="Times New Roman" w:hAnsi="Arial" w:cs="Arial"/>
                <w:b/>
                <w:bCs/>
              </w:rPr>
              <w:t xml:space="preserve">Kontakt osoba člana ZP </w:t>
            </w:r>
            <w:r w:rsidRPr="00D66587">
              <w:rPr>
                <w:rFonts w:ascii="Arial" w:eastAsia="Times New Roman" w:hAnsi="Arial" w:cs="Arial"/>
                <w:bCs/>
              </w:rPr>
              <w:t>(ime i prezime, funkcija):</w:t>
            </w:r>
          </w:p>
        </w:tc>
        <w:tc>
          <w:tcPr>
            <w:tcW w:w="12195" w:type="dxa"/>
            <w:gridSpan w:val="8"/>
            <w:noWrap/>
          </w:tcPr>
          <w:p w14:paraId="2AA1E057" w14:textId="77777777" w:rsidR="00D66587" w:rsidRPr="00D66587" w:rsidRDefault="00D66587" w:rsidP="00F1798F">
            <w:pPr>
              <w:rPr>
                <w:rFonts w:ascii="Arial" w:eastAsia="Times New Roman" w:hAnsi="Arial" w:cs="Arial"/>
                <w:b/>
              </w:rPr>
            </w:pPr>
          </w:p>
        </w:tc>
      </w:tr>
      <w:tr w:rsidR="00D66587" w:rsidRPr="00D66587" w14:paraId="7D3FC192" w14:textId="77777777" w:rsidTr="00F1798F">
        <w:trPr>
          <w:trHeight w:val="386"/>
        </w:trPr>
        <w:tc>
          <w:tcPr>
            <w:tcW w:w="14747" w:type="dxa"/>
            <w:gridSpan w:val="9"/>
            <w:noWrap/>
            <w:hideMark/>
          </w:tcPr>
          <w:p w14:paraId="62F8C8E4" w14:textId="77777777" w:rsidR="00D66587" w:rsidRPr="00D66587" w:rsidRDefault="00D66587" w:rsidP="00F1798F">
            <w:pPr>
              <w:rPr>
                <w:rFonts w:ascii="Arial" w:eastAsia="Times New Roman" w:hAnsi="Arial" w:cs="Arial"/>
                <w:b/>
                <w:bCs/>
              </w:rPr>
            </w:pPr>
            <w:r w:rsidRPr="00D66587">
              <w:rPr>
                <w:rFonts w:ascii="Arial" w:eastAsia="Times New Roman" w:hAnsi="Arial" w:cs="Arial"/>
                <w:b/>
                <w:bCs/>
              </w:rPr>
              <w:t xml:space="preserve">Dio ugovora o nabavi koji će izvršiti član zajednice ponuditelja: </w:t>
            </w:r>
          </w:p>
        </w:tc>
      </w:tr>
      <w:tr w:rsidR="00D66587" w:rsidRPr="00D66587" w14:paraId="46159E7D" w14:textId="77777777" w:rsidTr="00F1798F">
        <w:trPr>
          <w:trHeight w:val="397"/>
        </w:trPr>
        <w:tc>
          <w:tcPr>
            <w:tcW w:w="5524" w:type="dxa"/>
            <w:gridSpan w:val="3"/>
            <w:noWrap/>
            <w:hideMark/>
          </w:tcPr>
          <w:p w14:paraId="11F1E9B7" w14:textId="77777777" w:rsidR="00D66587" w:rsidRPr="00D66587" w:rsidRDefault="00D66587" w:rsidP="00F1798F">
            <w:pPr>
              <w:jc w:val="center"/>
              <w:rPr>
                <w:rFonts w:ascii="Arial" w:eastAsia="Times New Roman" w:hAnsi="Arial" w:cs="Arial"/>
                <w:bCs/>
              </w:rPr>
            </w:pPr>
            <w:r w:rsidRPr="00D66587">
              <w:rPr>
                <w:rFonts w:ascii="Arial" w:eastAsia="Times New Roman" w:hAnsi="Arial" w:cs="Arial"/>
                <w:bCs/>
              </w:rPr>
              <w:t>Predmet (naziv stavke troškovnika)</w:t>
            </w:r>
          </w:p>
        </w:tc>
        <w:tc>
          <w:tcPr>
            <w:tcW w:w="2844" w:type="dxa"/>
            <w:gridSpan w:val="2"/>
          </w:tcPr>
          <w:p w14:paraId="089FC5B6" w14:textId="77777777" w:rsidR="00D66587" w:rsidRPr="00D66587" w:rsidRDefault="00D66587" w:rsidP="00F1798F">
            <w:pPr>
              <w:jc w:val="center"/>
              <w:rPr>
                <w:rFonts w:ascii="Arial" w:eastAsia="Times New Roman" w:hAnsi="Arial" w:cs="Arial"/>
                <w:bCs/>
              </w:rPr>
            </w:pPr>
            <w:r w:rsidRPr="00D66587">
              <w:rPr>
                <w:rFonts w:ascii="Arial" w:eastAsia="Times New Roman" w:hAnsi="Arial" w:cs="Arial"/>
                <w:bCs/>
              </w:rPr>
              <w:t>Redni broj stavke troškovnika</w:t>
            </w:r>
          </w:p>
        </w:tc>
        <w:tc>
          <w:tcPr>
            <w:tcW w:w="2268" w:type="dxa"/>
            <w:gridSpan w:val="2"/>
          </w:tcPr>
          <w:p w14:paraId="74707B61" w14:textId="77777777" w:rsidR="00D66587" w:rsidRPr="00D66587" w:rsidRDefault="00D66587" w:rsidP="00F1798F">
            <w:pPr>
              <w:jc w:val="center"/>
              <w:rPr>
                <w:rFonts w:ascii="Arial" w:eastAsia="Times New Roman" w:hAnsi="Arial" w:cs="Arial"/>
                <w:bCs/>
              </w:rPr>
            </w:pPr>
            <w:r w:rsidRPr="00D66587">
              <w:rPr>
                <w:rFonts w:ascii="Arial" w:eastAsia="Times New Roman" w:hAnsi="Arial" w:cs="Arial"/>
                <w:bCs/>
              </w:rPr>
              <w:t>Količina</w:t>
            </w:r>
          </w:p>
        </w:tc>
        <w:tc>
          <w:tcPr>
            <w:tcW w:w="4111" w:type="dxa"/>
            <w:gridSpan w:val="2"/>
          </w:tcPr>
          <w:p w14:paraId="1A3A3525" w14:textId="77777777" w:rsidR="00D66587" w:rsidRPr="00D66587" w:rsidRDefault="00D66587" w:rsidP="00F1798F">
            <w:pPr>
              <w:jc w:val="center"/>
              <w:rPr>
                <w:rFonts w:ascii="Arial" w:eastAsia="Times New Roman" w:hAnsi="Arial" w:cs="Arial"/>
                <w:bCs/>
              </w:rPr>
            </w:pPr>
            <w:r w:rsidRPr="00D66587">
              <w:rPr>
                <w:rFonts w:ascii="Arial" w:eastAsia="Times New Roman" w:hAnsi="Arial" w:cs="Arial"/>
                <w:bCs/>
              </w:rPr>
              <w:t>Ukupna cijena stavke</w:t>
            </w:r>
          </w:p>
        </w:tc>
      </w:tr>
      <w:tr w:rsidR="00D66587" w:rsidRPr="00D66587" w14:paraId="08E89765" w14:textId="77777777" w:rsidTr="00F1798F">
        <w:trPr>
          <w:trHeight w:val="283"/>
        </w:trPr>
        <w:tc>
          <w:tcPr>
            <w:tcW w:w="5524" w:type="dxa"/>
            <w:gridSpan w:val="3"/>
            <w:noWrap/>
          </w:tcPr>
          <w:p w14:paraId="466DF747" w14:textId="77777777" w:rsidR="00D66587" w:rsidRPr="00D66587" w:rsidRDefault="00D66587" w:rsidP="00F1798F">
            <w:pPr>
              <w:rPr>
                <w:rFonts w:ascii="Arial" w:eastAsia="Times New Roman" w:hAnsi="Arial" w:cs="Arial"/>
                <w:bCs/>
              </w:rPr>
            </w:pPr>
          </w:p>
        </w:tc>
        <w:tc>
          <w:tcPr>
            <w:tcW w:w="2844" w:type="dxa"/>
            <w:gridSpan w:val="2"/>
          </w:tcPr>
          <w:p w14:paraId="03B43EC8" w14:textId="77777777" w:rsidR="00D66587" w:rsidRPr="00D66587" w:rsidRDefault="00D66587" w:rsidP="00F1798F">
            <w:pPr>
              <w:rPr>
                <w:rFonts w:ascii="Arial" w:eastAsia="Times New Roman" w:hAnsi="Arial" w:cs="Arial"/>
                <w:bCs/>
              </w:rPr>
            </w:pPr>
          </w:p>
        </w:tc>
        <w:tc>
          <w:tcPr>
            <w:tcW w:w="2268" w:type="dxa"/>
            <w:gridSpan w:val="2"/>
          </w:tcPr>
          <w:p w14:paraId="34D925EB" w14:textId="77777777" w:rsidR="00D66587" w:rsidRPr="00D66587" w:rsidRDefault="00D66587" w:rsidP="00F1798F">
            <w:pPr>
              <w:rPr>
                <w:rFonts w:ascii="Arial" w:eastAsia="Times New Roman" w:hAnsi="Arial" w:cs="Arial"/>
                <w:bCs/>
              </w:rPr>
            </w:pPr>
          </w:p>
        </w:tc>
        <w:tc>
          <w:tcPr>
            <w:tcW w:w="4111" w:type="dxa"/>
            <w:gridSpan w:val="2"/>
          </w:tcPr>
          <w:p w14:paraId="0990891B" w14:textId="77777777" w:rsidR="00D66587" w:rsidRPr="00D66587" w:rsidRDefault="00D66587" w:rsidP="00F1798F">
            <w:pPr>
              <w:rPr>
                <w:rFonts w:ascii="Arial" w:eastAsia="Times New Roman" w:hAnsi="Arial" w:cs="Arial"/>
                <w:bCs/>
              </w:rPr>
            </w:pPr>
          </w:p>
        </w:tc>
      </w:tr>
      <w:tr w:rsidR="00D66587" w:rsidRPr="00D66587" w14:paraId="6E418D99" w14:textId="77777777" w:rsidTr="00F1798F">
        <w:trPr>
          <w:trHeight w:val="283"/>
        </w:trPr>
        <w:tc>
          <w:tcPr>
            <w:tcW w:w="5524" w:type="dxa"/>
            <w:gridSpan w:val="3"/>
            <w:noWrap/>
          </w:tcPr>
          <w:p w14:paraId="5E04B536" w14:textId="77777777" w:rsidR="00D66587" w:rsidRPr="00D66587" w:rsidRDefault="00D66587" w:rsidP="00F1798F">
            <w:pPr>
              <w:rPr>
                <w:rFonts w:ascii="Arial" w:eastAsia="Times New Roman" w:hAnsi="Arial" w:cs="Arial"/>
                <w:bCs/>
              </w:rPr>
            </w:pPr>
          </w:p>
        </w:tc>
        <w:tc>
          <w:tcPr>
            <w:tcW w:w="2844" w:type="dxa"/>
            <w:gridSpan w:val="2"/>
          </w:tcPr>
          <w:p w14:paraId="75A8C94E" w14:textId="77777777" w:rsidR="00D66587" w:rsidRPr="00D66587" w:rsidRDefault="00D66587" w:rsidP="00F1798F">
            <w:pPr>
              <w:rPr>
                <w:rFonts w:ascii="Arial" w:eastAsia="Times New Roman" w:hAnsi="Arial" w:cs="Arial"/>
                <w:bCs/>
              </w:rPr>
            </w:pPr>
          </w:p>
        </w:tc>
        <w:tc>
          <w:tcPr>
            <w:tcW w:w="2268" w:type="dxa"/>
            <w:gridSpan w:val="2"/>
          </w:tcPr>
          <w:p w14:paraId="673FBCBB" w14:textId="77777777" w:rsidR="00D66587" w:rsidRPr="00D66587" w:rsidRDefault="00D66587" w:rsidP="00F1798F">
            <w:pPr>
              <w:rPr>
                <w:rFonts w:ascii="Arial" w:eastAsia="Times New Roman" w:hAnsi="Arial" w:cs="Arial"/>
                <w:bCs/>
              </w:rPr>
            </w:pPr>
          </w:p>
        </w:tc>
        <w:tc>
          <w:tcPr>
            <w:tcW w:w="4111" w:type="dxa"/>
            <w:gridSpan w:val="2"/>
          </w:tcPr>
          <w:p w14:paraId="13383478" w14:textId="77777777" w:rsidR="00D66587" w:rsidRPr="00D66587" w:rsidRDefault="00D66587" w:rsidP="00F1798F">
            <w:pPr>
              <w:rPr>
                <w:rFonts w:ascii="Arial" w:eastAsia="Times New Roman" w:hAnsi="Arial" w:cs="Arial"/>
                <w:bCs/>
              </w:rPr>
            </w:pPr>
          </w:p>
        </w:tc>
      </w:tr>
      <w:tr w:rsidR="00D66587" w:rsidRPr="00D66587" w14:paraId="7E7190B3" w14:textId="77777777" w:rsidTr="00F1798F">
        <w:trPr>
          <w:trHeight w:val="283"/>
        </w:trPr>
        <w:tc>
          <w:tcPr>
            <w:tcW w:w="5524" w:type="dxa"/>
            <w:gridSpan w:val="3"/>
            <w:noWrap/>
          </w:tcPr>
          <w:p w14:paraId="63E214A6" w14:textId="77777777" w:rsidR="00D66587" w:rsidRPr="00D66587" w:rsidRDefault="00D66587" w:rsidP="00F1798F">
            <w:pPr>
              <w:rPr>
                <w:rFonts w:ascii="Arial" w:eastAsia="Times New Roman" w:hAnsi="Arial" w:cs="Arial"/>
                <w:bCs/>
              </w:rPr>
            </w:pPr>
          </w:p>
        </w:tc>
        <w:tc>
          <w:tcPr>
            <w:tcW w:w="2844" w:type="dxa"/>
            <w:gridSpan w:val="2"/>
          </w:tcPr>
          <w:p w14:paraId="733F1E0F" w14:textId="77777777" w:rsidR="00D66587" w:rsidRPr="00D66587" w:rsidRDefault="00D66587" w:rsidP="00F1798F">
            <w:pPr>
              <w:rPr>
                <w:rFonts w:ascii="Arial" w:eastAsia="Times New Roman" w:hAnsi="Arial" w:cs="Arial"/>
                <w:bCs/>
              </w:rPr>
            </w:pPr>
          </w:p>
        </w:tc>
        <w:tc>
          <w:tcPr>
            <w:tcW w:w="2268" w:type="dxa"/>
            <w:gridSpan w:val="2"/>
          </w:tcPr>
          <w:p w14:paraId="57712C05" w14:textId="77777777" w:rsidR="00D66587" w:rsidRPr="00D66587" w:rsidRDefault="00D66587" w:rsidP="00F1798F">
            <w:pPr>
              <w:rPr>
                <w:rFonts w:ascii="Arial" w:eastAsia="Times New Roman" w:hAnsi="Arial" w:cs="Arial"/>
                <w:bCs/>
              </w:rPr>
            </w:pPr>
          </w:p>
        </w:tc>
        <w:tc>
          <w:tcPr>
            <w:tcW w:w="4111" w:type="dxa"/>
            <w:gridSpan w:val="2"/>
          </w:tcPr>
          <w:p w14:paraId="2BB29E59" w14:textId="77777777" w:rsidR="00D66587" w:rsidRPr="00D66587" w:rsidRDefault="00D66587" w:rsidP="00F1798F">
            <w:pPr>
              <w:rPr>
                <w:rFonts w:ascii="Arial" w:eastAsia="Times New Roman" w:hAnsi="Arial" w:cs="Arial"/>
                <w:bCs/>
              </w:rPr>
            </w:pPr>
          </w:p>
        </w:tc>
      </w:tr>
      <w:tr w:rsidR="00D66587" w:rsidRPr="00D66587" w14:paraId="72D787D8" w14:textId="77777777" w:rsidTr="00F1798F">
        <w:trPr>
          <w:trHeight w:val="283"/>
        </w:trPr>
        <w:tc>
          <w:tcPr>
            <w:tcW w:w="5524" w:type="dxa"/>
            <w:gridSpan w:val="3"/>
            <w:noWrap/>
          </w:tcPr>
          <w:p w14:paraId="65C91118" w14:textId="77777777" w:rsidR="00D66587" w:rsidRPr="00D66587" w:rsidRDefault="00D66587" w:rsidP="00F1798F">
            <w:pPr>
              <w:rPr>
                <w:rFonts w:ascii="Arial" w:eastAsia="Times New Roman" w:hAnsi="Arial" w:cs="Arial"/>
                <w:bCs/>
              </w:rPr>
            </w:pPr>
          </w:p>
        </w:tc>
        <w:tc>
          <w:tcPr>
            <w:tcW w:w="2844" w:type="dxa"/>
            <w:gridSpan w:val="2"/>
          </w:tcPr>
          <w:p w14:paraId="6DA1BF7A" w14:textId="77777777" w:rsidR="00D66587" w:rsidRPr="00D66587" w:rsidRDefault="00D66587" w:rsidP="00F1798F">
            <w:pPr>
              <w:rPr>
                <w:rFonts w:ascii="Arial" w:eastAsia="Times New Roman" w:hAnsi="Arial" w:cs="Arial"/>
                <w:bCs/>
              </w:rPr>
            </w:pPr>
          </w:p>
        </w:tc>
        <w:tc>
          <w:tcPr>
            <w:tcW w:w="2268" w:type="dxa"/>
            <w:gridSpan w:val="2"/>
          </w:tcPr>
          <w:p w14:paraId="713B8B87" w14:textId="77777777" w:rsidR="00D66587" w:rsidRPr="00D66587" w:rsidRDefault="00D66587" w:rsidP="00F1798F">
            <w:pPr>
              <w:rPr>
                <w:rFonts w:ascii="Arial" w:eastAsia="Times New Roman" w:hAnsi="Arial" w:cs="Arial"/>
                <w:bCs/>
              </w:rPr>
            </w:pPr>
          </w:p>
        </w:tc>
        <w:tc>
          <w:tcPr>
            <w:tcW w:w="4111" w:type="dxa"/>
            <w:gridSpan w:val="2"/>
          </w:tcPr>
          <w:p w14:paraId="14649C94" w14:textId="77777777" w:rsidR="00D66587" w:rsidRPr="00D66587" w:rsidRDefault="00D66587" w:rsidP="00F1798F">
            <w:pPr>
              <w:rPr>
                <w:rFonts w:ascii="Arial" w:eastAsia="Times New Roman" w:hAnsi="Arial" w:cs="Arial"/>
                <w:bCs/>
              </w:rPr>
            </w:pPr>
          </w:p>
        </w:tc>
      </w:tr>
      <w:tr w:rsidR="00D66587" w:rsidRPr="00D66587" w14:paraId="5F649EF4" w14:textId="77777777" w:rsidTr="00F1798F">
        <w:trPr>
          <w:trHeight w:val="386"/>
        </w:trPr>
        <w:tc>
          <w:tcPr>
            <w:tcW w:w="10636" w:type="dxa"/>
            <w:gridSpan w:val="7"/>
            <w:noWrap/>
          </w:tcPr>
          <w:p w14:paraId="51835E82" w14:textId="77777777" w:rsidR="00D66587" w:rsidRPr="00D66587" w:rsidRDefault="00D66587" w:rsidP="00F1798F">
            <w:pPr>
              <w:jc w:val="right"/>
              <w:rPr>
                <w:rFonts w:ascii="Arial" w:eastAsia="Times New Roman" w:hAnsi="Arial" w:cs="Arial"/>
                <w:b/>
                <w:bCs/>
              </w:rPr>
            </w:pPr>
            <w:r w:rsidRPr="00D66587">
              <w:rPr>
                <w:rFonts w:ascii="Arial" w:eastAsia="Times New Roman" w:hAnsi="Arial" w:cs="Arial"/>
                <w:b/>
                <w:bCs/>
              </w:rPr>
              <w:t xml:space="preserve">UKUPNA VRIJEDNOST UGOVORA O JAVNOJ NABAVI KOJU ĆE IZVRŠITI ČLAN ZAJEDNICE PONUDITELJA (BEZ PDV-a): </w:t>
            </w:r>
          </w:p>
        </w:tc>
        <w:tc>
          <w:tcPr>
            <w:tcW w:w="4111" w:type="dxa"/>
            <w:gridSpan w:val="2"/>
          </w:tcPr>
          <w:p w14:paraId="37CD7094" w14:textId="77777777" w:rsidR="00D66587" w:rsidRPr="00D66587" w:rsidRDefault="00D66587" w:rsidP="00F1798F">
            <w:pPr>
              <w:rPr>
                <w:rFonts w:ascii="Arial" w:eastAsia="Times New Roman" w:hAnsi="Arial" w:cs="Arial"/>
                <w:bCs/>
              </w:rPr>
            </w:pPr>
          </w:p>
        </w:tc>
      </w:tr>
      <w:tr w:rsidR="00D66587" w:rsidRPr="00D66587" w14:paraId="3E43D6EB" w14:textId="77777777" w:rsidTr="00F1798F">
        <w:trPr>
          <w:trHeight w:val="386"/>
        </w:trPr>
        <w:tc>
          <w:tcPr>
            <w:tcW w:w="10636" w:type="dxa"/>
            <w:gridSpan w:val="7"/>
            <w:noWrap/>
          </w:tcPr>
          <w:p w14:paraId="3232D188" w14:textId="77777777" w:rsidR="00D66587" w:rsidRPr="00D66587" w:rsidRDefault="00D66587" w:rsidP="00F1798F">
            <w:pPr>
              <w:jc w:val="right"/>
              <w:rPr>
                <w:rFonts w:ascii="Arial" w:eastAsia="Times New Roman" w:hAnsi="Arial" w:cs="Arial"/>
                <w:b/>
                <w:bCs/>
              </w:rPr>
            </w:pPr>
            <w:r w:rsidRPr="00D66587">
              <w:rPr>
                <w:rFonts w:ascii="Arial" w:eastAsia="Times New Roman" w:hAnsi="Arial" w:cs="Arial"/>
                <w:b/>
                <w:bCs/>
              </w:rPr>
              <w:t xml:space="preserve">POSTOTNI UDIO UGOVORA O JAVNOJ NABAVI KOJI ĆE IZVRŠITI ČLAN ZAJEDNICE PONUDITELJA (U %): </w:t>
            </w:r>
          </w:p>
        </w:tc>
        <w:tc>
          <w:tcPr>
            <w:tcW w:w="4111" w:type="dxa"/>
            <w:gridSpan w:val="2"/>
          </w:tcPr>
          <w:p w14:paraId="629D0E8B" w14:textId="77777777" w:rsidR="00D66587" w:rsidRPr="00D66587" w:rsidRDefault="00D66587" w:rsidP="00F1798F">
            <w:pPr>
              <w:rPr>
                <w:rFonts w:ascii="Arial" w:eastAsia="Times New Roman" w:hAnsi="Arial" w:cs="Arial"/>
                <w:bCs/>
              </w:rPr>
            </w:pPr>
          </w:p>
        </w:tc>
      </w:tr>
    </w:tbl>
    <w:p w14:paraId="4B98C8D7" w14:textId="77777777" w:rsidR="00D66587" w:rsidRPr="00D66587" w:rsidRDefault="00D66587" w:rsidP="00D66587">
      <w:pPr>
        <w:spacing w:after="0" w:line="240" w:lineRule="auto"/>
        <w:rPr>
          <w:rFonts w:ascii="Arial" w:eastAsia="Times New Roman" w:hAnsi="Arial" w:cs="Arial"/>
        </w:rPr>
      </w:pPr>
      <w:r w:rsidRPr="00D66587">
        <w:rPr>
          <w:rFonts w:ascii="Arial" w:eastAsia="Times New Roman" w:hAnsi="Arial" w:cs="Arial"/>
          <w:b/>
        </w:rPr>
        <w:t>Za člana zajednice ponuditelja:</w:t>
      </w:r>
      <w:r w:rsidRPr="00D66587">
        <w:rPr>
          <w:rFonts w:ascii="Arial" w:eastAsia="Times New Roman" w:hAnsi="Arial" w:cs="Arial"/>
        </w:rPr>
        <w:t xml:space="preserve"> </w:t>
      </w:r>
      <w:r w:rsidRPr="00D66587">
        <w:rPr>
          <w:rFonts w:ascii="Arial" w:eastAsia="Times New Roman" w:hAnsi="Arial" w:cs="Arial"/>
        </w:rPr>
        <w:tab/>
      </w:r>
      <w:r w:rsidRPr="00D66587">
        <w:rPr>
          <w:rFonts w:ascii="Arial" w:eastAsia="Times New Roman" w:hAnsi="Arial" w:cs="Arial"/>
        </w:rPr>
        <w:tab/>
      </w:r>
      <w:r w:rsidRPr="00D66587">
        <w:rPr>
          <w:rFonts w:ascii="Arial" w:eastAsia="Times New Roman" w:hAnsi="Arial" w:cs="Arial"/>
        </w:rPr>
        <w:tab/>
      </w:r>
      <w:r w:rsidRPr="00D66587">
        <w:rPr>
          <w:rFonts w:ascii="Arial" w:eastAsia="Times New Roman" w:hAnsi="Arial" w:cs="Arial"/>
        </w:rPr>
        <w:tab/>
        <w:t>___________________________________</w:t>
      </w:r>
    </w:p>
    <w:p w14:paraId="3F5DC748" w14:textId="77777777" w:rsidR="00D66587" w:rsidRPr="00D66587" w:rsidRDefault="00D66587" w:rsidP="00D66587">
      <w:pPr>
        <w:spacing w:after="0" w:line="240" w:lineRule="auto"/>
        <w:rPr>
          <w:rFonts w:ascii="Arial" w:eastAsia="Times New Roman" w:hAnsi="Arial" w:cs="Arial"/>
          <w:vertAlign w:val="superscript"/>
        </w:rPr>
      </w:pPr>
      <w:r w:rsidRPr="00D66587">
        <w:rPr>
          <w:rFonts w:ascii="Arial" w:eastAsia="Times New Roman" w:hAnsi="Arial" w:cs="Arial"/>
        </w:rPr>
        <w:tab/>
      </w:r>
      <w:r w:rsidRPr="00D66587">
        <w:rPr>
          <w:rFonts w:ascii="Arial" w:eastAsia="Times New Roman" w:hAnsi="Arial" w:cs="Arial"/>
        </w:rPr>
        <w:tab/>
      </w:r>
      <w:r w:rsidRPr="00D66587">
        <w:rPr>
          <w:rFonts w:ascii="Arial" w:eastAsia="Times New Roman" w:hAnsi="Arial" w:cs="Arial"/>
        </w:rPr>
        <w:tab/>
      </w:r>
      <w:r w:rsidRPr="00D66587">
        <w:rPr>
          <w:rFonts w:ascii="Arial" w:eastAsia="Times New Roman" w:hAnsi="Arial" w:cs="Arial"/>
        </w:rPr>
        <w:tab/>
      </w:r>
      <w:r w:rsidRPr="00D66587">
        <w:rPr>
          <w:rFonts w:ascii="Arial" w:eastAsia="Times New Roman" w:hAnsi="Arial" w:cs="Arial"/>
        </w:rPr>
        <w:tab/>
      </w:r>
      <w:r w:rsidRPr="00D66587">
        <w:rPr>
          <w:rFonts w:ascii="Arial" w:eastAsia="Times New Roman" w:hAnsi="Arial" w:cs="Arial"/>
        </w:rPr>
        <w:tab/>
      </w:r>
      <w:r w:rsidRPr="00D66587">
        <w:rPr>
          <w:rFonts w:ascii="Arial" w:eastAsia="Times New Roman" w:hAnsi="Arial" w:cs="Arial"/>
        </w:rPr>
        <w:tab/>
      </w:r>
      <w:r w:rsidRPr="00D66587">
        <w:rPr>
          <w:rFonts w:ascii="Arial" w:eastAsia="Times New Roman" w:hAnsi="Arial" w:cs="Arial"/>
          <w:vertAlign w:val="superscript"/>
        </w:rPr>
        <w:t>(ime i prezime, funkcija ovlaštene osobe)</w:t>
      </w:r>
    </w:p>
    <w:p w14:paraId="0BB2F392" w14:textId="77777777" w:rsidR="00D66587" w:rsidRPr="00D66587" w:rsidRDefault="00D66587" w:rsidP="00D66587">
      <w:pPr>
        <w:spacing w:after="0" w:line="240" w:lineRule="auto"/>
        <w:rPr>
          <w:rFonts w:ascii="Arial" w:eastAsia="Times New Roman" w:hAnsi="Arial" w:cs="Arial"/>
          <w:lang w:bidi="en-US"/>
        </w:rPr>
      </w:pPr>
      <w:r w:rsidRPr="00D66587">
        <w:rPr>
          <w:rFonts w:ascii="Arial" w:eastAsia="Times New Roman" w:hAnsi="Arial" w:cs="Arial"/>
          <w:b/>
        </w:rPr>
        <w:t>Potpis ovlaštene osobe</w:t>
      </w:r>
      <w:r w:rsidRPr="00D66587">
        <w:rPr>
          <w:rFonts w:ascii="Arial" w:eastAsia="Times New Roman" w:hAnsi="Arial" w:cs="Arial"/>
        </w:rPr>
        <w:tab/>
      </w:r>
      <w:r w:rsidRPr="00D66587">
        <w:rPr>
          <w:rFonts w:ascii="Arial" w:eastAsia="Times New Roman" w:hAnsi="Arial" w:cs="Arial"/>
        </w:rPr>
        <w:tab/>
      </w:r>
      <w:r w:rsidRPr="00D66587">
        <w:rPr>
          <w:rFonts w:ascii="Arial" w:eastAsia="Times New Roman" w:hAnsi="Arial" w:cs="Arial"/>
        </w:rPr>
        <w:tab/>
      </w:r>
      <w:r w:rsidRPr="00D66587">
        <w:rPr>
          <w:rFonts w:ascii="Arial" w:eastAsia="Times New Roman" w:hAnsi="Arial" w:cs="Arial"/>
        </w:rPr>
        <w:tab/>
        <w:t xml:space="preserve">MP: </w:t>
      </w:r>
      <w:r w:rsidRPr="00D66587">
        <w:rPr>
          <w:rFonts w:ascii="Arial" w:eastAsia="Times New Roman" w:hAnsi="Arial" w:cs="Arial"/>
        </w:rPr>
        <w:tab/>
        <w:t>___________________________________</w:t>
      </w:r>
    </w:p>
    <w:p w14:paraId="31CCB16C" w14:textId="77777777" w:rsidR="00D66587" w:rsidRPr="00D66587" w:rsidRDefault="00D66587" w:rsidP="00D66587">
      <w:pPr>
        <w:spacing w:after="0" w:line="240" w:lineRule="auto"/>
        <w:rPr>
          <w:rFonts w:ascii="Arial" w:eastAsia="Times New Roman" w:hAnsi="Arial" w:cs="Arial"/>
          <w:i/>
        </w:rPr>
        <w:sectPr w:rsidR="00D66587" w:rsidRPr="00D66587" w:rsidSect="003068C1">
          <w:pgSz w:w="16838" w:h="11906" w:orient="landscape"/>
          <w:pgMar w:top="1418" w:right="1418" w:bottom="1276" w:left="1418" w:header="709" w:footer="709" w:gutter="0"/>
          <w:cols w:space="708"/>
          <w:docGrid w:linePitch="360"/>
        </w:sectPr>
      </w:pPr>
      <w:r w:rsidRPr="00D66587">
        <w:rPr>
          <w:rFonts w:ascii="Arial" w:eastAsia="Times New Roman" w:hAnsi="Arial" w:cs="Arial"/>
          <w:i/>
        </w:rPr>
        <w:t>*ili nacionalni identifikacijski broj prema zemlji sjedišta gospodarskog subjekta, ako je primjenjivo</w:t>
      </w:r>
    </w:p>
    <w:p w14:paraId="14BF3B1A" w14:textId="77777777" w:rsidR="00D66587" w:rsidRPr="00D66587" w:rsidRDefault="00D66587" w:rsidP="00D66587">
      <w:pPr>
        <w:keepNext/>
        <w:spacing w:after="0" w:line="240" w:lineRule="auto"/>
        <w:outlineLvl w:val="2"/>
        <w:rPr>
          <w:rFonts w:ascii="Arial" w:eastAsia="Times New Roman" w:hAnsi="Arial" w:cs="Arial"/>
          <w:b/>
        </w:rPr>
      </w:pPr>
      <w:bookmarkStart w:id="56" w:name="_Toc361822136"/>
      <w:bookmarkStart w:id="57" w:name="_Toc361921523"/>
      <w:bookmarkStart w:id="58" w:name="_Toc362184074"/>
      <w:bookmarkStart w:id="59" w:name="_Toc392587867"/>
      <w:bookmarkStart w:id="60" w:name="_Toc398561401"/>
      <w:bookmarkStart w:id="61" w:name="_Toc398564646"/>
      <w:bookmarkStart w:id="62" w:name="_Toc398624179"/>
      <w:bookmarkStart w:id="63" w:name="_Toc399159539"/>
      <w:bookmarkStart w:id="64" w:name="_Toc443568767"/>
      <w:bookmarkStart w:id="65" w:name="_Toc458772585"/>
      <w:bookmarkStart w:id="66" w:name="_Toc459203453"/>
      <w:bookmarkStart w:id="67" w:name="_Toc472935661"/>
      <w:bookmarkStart w:id="68" w:name="_Toc473641014"/>
      <w:bookmarkStart w:id="69" w:name="_Toc473712934"/>
      <w:bookmarkStart w:id="70" w:name="_Toc494287186"/>
      <w:bookmarkStart w:id="71" w:name="_Toc10025264"/>
      <w:r w:rsidRPr="00D66587">
        <w:rPr>
          <w:rFonts w:ascii="Arial" w:eastAsia="Times New Roman" w:hAnsi="Arial" w:cs="Arial"/>
          <w:b/>
        </w:rPr>
        <w:lastRenderedPageBreak/>
        <w:t>Prilog I.b Ponudbenom listu – Podaci o podizvoditelju/ima</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074B1723" w14:textId="77777777" w:rsidR="00D66587" w:rsidRPr="00D66587" w:rsidRDefault="00D66587" w:rsidP="00D66587">
      <w:pPr>
        <w:spacing w:after="0" w:line="240" w:lineRule="auto"/>
        <w:rPr>
          <w:rFonts w:ascii="Arial" w:eastAsia="Times New Roman" w:hAnsi="Arial" w:cs="Arial"/>
          <w:i/>
        </w:rPr>
      </w:pPr>
      <w:r w:rsidRPr="00D66587">
        <w:rPr>
          <w:rFonts w:ascii="Arial" w:eastAsia="Times New Roman" w:hAnsi="Arial" w:cs="Arial"/>
          <w:i/>
        </w:rPr>
        <w:t>(Popunjava se samo ako se dio ugovora o javnoj nabavi daje u podugovor)</w:t>
      </w:r>
    </w:p>
    <w:tbl>
      <w:tblPr>
        <w:tblStyle w:val="TableGridLight1"/>
        <w:tblW w:w="14827"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2591"/>
        <w:gridCol w:w="2591"/>
        <w:gridCol w:w="1871"/>
        <w:gridCol w:w="7774"/>
      </w:tblGrid>
      <w:tr w:rsidR="00D66587" w:rsidRPr="00D66587" w14:paraId="6B80F8F9" w14:textId="77777777" w:rsidTr="00F1798F">
        <w:trPr>
          <w:trHeight w:val="386"/>
        </w:trPr>
        <w:tc>
          <w:tcPr>
            <w:tcW w:w="14827" w:type="dxa"/>
            <w:gridSpan w:val="4"/>
            <w:noWrap/>
            <w:hideMark/>
          </w:tcPr>
          <w:p w14:paraId="66C34027" w14:textId="77777777" w:rsidR="00D66587" w:rsidRPr="00D66587" w:rsidRDefault="00D66587" w:rsidP="00F1798F">
            <w:pPr>
              <w:rPr>
                <w:rFonts w:ascii="Arial" w:eastAsia="Times New Roman" w:hAnsi="Arial" w:cs="Arial"/>
                <w:b/>
                <w:bCs/>
              </w:rPr>
            </w:pPr>
            <w:r w:rsidRPr="00D66587">
              <w:rPr>
                <w:rFonts w:ascii="Arial" w:eastAsia="Times New Roman" w:hAnsi="Arial" w:cs="Arial"/>
                <w:b/>
                <w:bCs/>
              </w:rPr>
              <w:t xml:space="preserve">Podaci o dijelu ugovora o javnoj nabavi koji se ustupa podizvoditelju/ima – opći dio: </w:t>
            </w:r>
          </w:p>
        </w:tc>
      </w:tr>
      <w:tr w:rsidR="00D66587" w:rsidRPr="00D66587" w14:paraId="0DED578B" w14:textId="77777777" w:rsidTr="00F1798F">
        <w:trPr>
          <w:trHeight w:val="811"/>
        </w:trPr>
        <w:tc>
          <w:tcPr>
            <w:tcW w:w="2591" w:type="dxa"/>
            <w:hideMark/>
          </w:tcPr>
          <w:p w14:paraId="183ECE8C" w14:textId="77777777" w:rsidR="00523F25" w:rsidRDefault="00D66587" w:rsidP="00F1798F">
            <w:pPr>
              <w:rPr>
                <w:rFonts w:ascii="Arial" w:eastAsia="Times New Roman" w:hAnsi="Arial" w:cs="Arial"/>
                <w:b/>
                <w:bCs/>
              </w:rPr>
            </w:pPr>
            <w:r w:rsidRPr="00D66587">
              <w:rPr>
                <w:rFonts w:ascii="Arial" w:eastAsia="Times New Roman" w:hAnsi="Arial" w:cs="Arial"/>
                <w:b/>
                <w:bCs/>
              </w:rPr>
              <w:t>Naziv ili tvrtku, sjedište,</w:t>
            </w:r>
          </w:p>
          <w:p w14:paraId="19D0825A" w14:textId="37D8EE68" w:rsidR="00D66587" w:rsidRPr="00D66587" w:rsidRDefault="00D66587" w:rsidP="00F1798F">
            <w:pPr>
              <w:rPr>
                <w:rFonts w:ascii="Arial" w:eastAsia="Times New Roman" w:hAnsi="Arial" w:cs="Arial"/>
                <w:b/>
                <w:bCs/>
              </w:rPr>
            </w:pPr>
            <w:r w:rsidRPr="00D66587">
              <w:rPr>
                <w:rFonts w:ascii="Arial" w:eastAsia="Times New Roman" w:hAnsi="Arial" w:cs="Arial"/>
                <w:b/>
                <w:bCs/>
              </w:rPr>
              <w:t>Adresa</w:t>
            </w:r>
          </w:p>
        </w:tc>
        <w:tc>
          <w:tcPr>
            <w:tcW w:w="12236" w:type="dxa"/>
            <w:gridSpan w:val="3"/>
            <w:noWrap/>
            <w:hideMark/>
          </w:tcPr>
          <w:p w14:paraId="6F25885D" w14:textId="77777777" w:rsidR="00D66587" w:rsidRPr="00D66587" w:rsidRDefault="00D66587" w:rsidP="00F1798F">
            <w:pPr>
              <w:rPr>
                <w:rFonts w:ascii="Arial" w:eastAsia="Times New Roman" w:hAnsi="Arial" w:cs="Arial"/>
                <w:b/>
              </w:rPr>
            </w:pPr>
            <w:r w:rsidRPr="00D66587">
              <w:rPr>
                <w:rFonts w:ascii="Arial" w:eastAsia="Times New Roman" w:hAnsi="Arial" w:cs="Arial"/>
                <w:b/>
              </w:rPr>
              <w:t> </w:t>
            </w:r>
          </w:p>
        </w:tc>
      </w:tr>
      <w:tr w:rsidR="00D66587" w:rsidRPr="00D66587" w14:paraId="6DE58A8B" w14:textId="77777777" w:rsidTr="00F1798F">
        <w:trPr>
          <w:trHeight w:val="413"/>
        </w:trPr>
        <w:tc>
          <w:tcPr>
            <w:tcW w:w="2591" w:type="dxa"/>
            <w:hideMark/>
          </w:tcPr>
          <w:p w14:paraId="6544176E" w14:textId="77777777" w:rsidR="00D66587" w:rsidRPr="00D66587" w:rsidRDefault="00D66587" w:rsidP="00F1798F">
            <w:pPr>
              <w:rPr>
                <w:rFonts w:ascii="Arial" w:eastAsia="Times New Roman" w:hAnsi="Arial" w:cs="Arial"/>
                <w:b/>
                <w:bCs/>
              </w:rPr>
            </w:pPr>
            <w:r w:rsidRPr="00D66587">
              <w:rPr>
                <w:rFonts w:ascii="Arial" w:eastAsia="Times New Roman" w:hAnsi="Arial" w:cs="Arial"/>
                <w:b/>
                <w:bCs/>
              </w:rPr>
              <w:t>OIB*:</w:t>
            </w:r>
          </w:p>
        </w:tc>
        <w:tc>
          <w:tcPr>
            <w:tcW w:w="2591" w:type="dxa"/>
            <w:noWrap/>
            <w:hideMark/>
          </w:tcPr>
          <w:p w14:paraId="0043D00D" w14:textId="77777777" w:rsidR="00D66587" w:rsidRPr="00D66587" w:rsidRDefault="00D66587" w:rsidP="00F1798F">
            <w:pPr>
              <w:rPr>
                <w:rFonts w:ascii="Arial" w:eastAsia="Times New Roman" w:hAnsi="Arial" w:cs="Arial"/>
                <w:b/>
              </w:rPr>
            </w:pPr>
            <w:r w:rsidRPr="00D66587">
              <w:rPr>
                <w:rFonts w:ascii="Arial" w:eastAsia="Times New Roman" w:hAnsi="Arial" w:cs="Arial"/>
                <w:b/>
              </w:rPr>
              <w:t> </w:t>
            </w:r>
          </w:p>
        </w:tc>
        <w:tc>
          <w:tcPr>
            <w:tcW w:w="1871" w:type="dxa"/>
          </w:tcPr>
          <w:p w14:paraId="44912437" w14:textId="77777777" w:rsidR="00D66587" w:rsidRPr="00D66587" w:rsidRDefault="00D66587" w:rsidP="00F1798F">
            <w:pPr>
              <w:jc w:val="center"/>
              <w:rPr>
                <w:rFonts w:ascii="Arial" w:eastAsia="Times New Roman" w:hAnsi="Arial" w:cs="Arial"/>
                <w:b/>
              </w:rPr>
            </w:pPr>
            <w:r w:rsidRPr="00D66587">
              <w:rPr>
                <w:rFonts w:ascii="Arial" w:eastAsia="Times New Roman" w:hAnsi="Arial" w:cs="Arial"/>
                <w:b/>
              </w:rPr>
              <w:t>Broj računa podizvoditelja:</w:t>
            </w:r>
          </w:p>
        </w:tc>
        <w:tc>
          <w:tcPr>
            <w:tcW w:w="7774" w:type="dxa"/>
          </w:tcPr>
          <w:p w14:paraId="0F27333E" w14:textId="77777777" w:rsidR="00D66587" w:rsidRPr="00D66587" w:rsidRDefault="00D66587" w:rsidP="00F1798F">
            <w:pPr>
              <w:rPr>
                <w:rFonts w:ascii="Arial" w:eastAsia="Times New Roman" w:hAnsi="Arial" w:cs="Arial"/>
                <w:b/>
              </w:rPr>
            </w:pPr>
          </w:p>
        </w:tc>
      </w:tr>
      <w:tr w:rsidR="00D66587" w:rsidRPr="00D66587" w14:paraId="2D9595C9" w14:textId="77777777" w:rsidTr="00F1798F">
        <w:trPr>
          <w:trHeight w:val="386"/>
        </w:trPr>
        <w:tc>
          <w:tcPr>
            <w:tcW w:w="14827" w:type="dxa"/>
            <w:gridSpan w:val="4"/>
            <w:noWrap/>
            <w:hideMark/>
          </w:tcPr>
          <w:p w14:paraId="1A00D91B" w14:textId="77777777" w:rsidR="00D66587" w:rsidRPr="00D66587" w:rsidRDefault="00D66587" w:rsidP="00F1798F">
            <w:pPr>
              <w:rPr>
                <w:rFonts w:ascii="Arial" w:eastAsia="Times New Roman" w:hAnsi="Arial" w:cs="Arial"/>
                <w:b/>
                <w:bCs/>
              </w:rPr>
            </w:pPr>
            <w:r w:rsidRPr="00D66587">
              <w:rPr>
                <w:rFonts w:ascii="Arial" w:eastAsia="Times New Roman" w:hAnsi="Arial" w:cs="Arial"/>
                <w:b/>
                <w:bCs/>
              </w:rPr>
              <w:t xml:space="preserve">Podaci o dijelu ugovora o nabavi koji se ustupa podizvoditelju/ima - predmet: </w:t>
            </w:r>
          </w:p>
        </w:tc>
      </w:tr>
      <w:tr w:rsidR="00D66587" w:rsidRPr="00D66587" w14:paraId="78D0E39C" w14:textId="77777777" w:rsidTr="00F1798F">
        <w:trPr>
          <w:trHeight w:val="386"/>
        </w:trPr>
        <w:tc>
          <w:tcPr>
            <w:tcW w:w="14827" w:type="dxa"/>
            <w:gridSpan w:val="4"/>
            <w:noWrap/>
          </w:tcPr>
          <w:tbl>
            <w:tblPr>
              <w:tblStyle w:val="TableGridLight1"/>
              <w:tblW w:w="14601" w:type="dxa"/>
              <w:tblLook w:val="04A0" w:firstRow="1" w:lastRow="0" w:firstColumn="1" w:lastColumn="0" w:noHBand="0" w:noVBand="1"/>
            </w:tblPr>
            <w:tblGrid>
              <w:gridCol w:w="7230"/>
              <w:gridCol w:w="1329"/>
              <w:gridCol w:w="2235"/>
              <w:gridCol w:w="3807"/>
            </w:tblGrid>
            <w:tr w:rsidR="00D66587" w:rsidRPr="00D66587" w14:paraId="645712CA" w14:textId="77777777" w:rsidTr="00F1798F">
              <w:trPr>
                <w:trHeight w:val="386"/>
              </w:trPr>
              <w:tc>
                <w:tcPr>
                  <w:tcW w:w="7230" w:type="dxa"/>
                  <w:noWrap/>
                  <w:hideMark/>
                </w:tcPr>
                <w:p w14:paraId="5EA0039A" w14:textId="77777777" w:rsidR="00D66587" w:rsidRPr="00D66587" w:rsidRDefault="00D66587" w:rsidP="00F1798F">
                  <w:pPr>
                    <w:jc w:val="center"/>
                    <w:rPr>
                      <w:rFonts w:ascii="Arial" w:eastAsia="Times New Roman" w:hAnsi="Arial" w:cs="Arial"/>
                      <w:bCs/>
                    </w:rPr>
                  </w:pPr>
                  <w:r w:rsidRPr="00D66587">
                    <w:rPr>
                      <w:rFonts w:ascii="Arial" w:eastAsia="Times New Roman" w:hAnsi="Arial" w:cs="Arial"/>
                      <w:bCs/>
                    </w:rPr>
                    <w:t>Predmet (naziv stavke troškovnika)</w:t>
                  </w:r>
                </w:p>
              </w:tc>
              <w:tc>
                <w:tcPr>
                  <w:tcW w:w="992" w:type="dxa"/>
                </w:tcPr>
                <w:p w14:paraId="3BB72501" w14:textId="77777777" w:rsidR="00D66587" w:rsidRPr="00D66587" w:rsidRDefault="00D66587" w:rsidP="00F1798F">
                  <w:pPr>
                    <w:jc w:val="center"/>
                    <w:rPr>
                      <w:rFonts w:ascii="Arial" w:eastAsia="Times New Roman" w:hAnsi="Arial" w:cs="Arial"/>
                      <w:bCs/>
                    </w:rPr>
                  </w:pPr>
                  <w:r w:rsidRPr="00D66587">
                    <w:rPr>
                      <w:rFonts w:ascii="Arial" w:eastAsia="Times New Roman" w:hAnsi="Arial" w:cs="Arial"/>
                      <w:bCs/>
                    </w:rPr>
                    <w:t>Redni broj stavke troškovnika</w:t>
                  </w:r>
                </w:p>
              </w:tc>
              <w:tc>
                <w:tcPr>
                  <w:tcW w:w="2268" w:type="dxa"/>
                </w:tcPr>
                <w:p w14:paraId="7C136D14" w14:textId="77777777" w:rsidR="00D66587" w:rsidRPr="00D66587" w:rsidRDefault="00D66587" w:rsidP="00F1798F">
                  <w:pPr>
                    <w:jc w:val="center"/>
                    <w:rPr>
                      <w:rFonts w:ascii="Arial" w:eastAsia="Times New Roman" w:hAnsi="Arial" w:cs="Arial"/>
                      <w:bCs/>
                    </w:rPr>
                  </w:pPr>
                  <w:r w:rsidRPr="00D66587">
                    <w:rPr>
                      <w:rFonts w:ascii="Arial" w:eastAsia="Times New Roman" w:hAnsi="Arial" w:cs="Arial"/>
                      <w:bCs/>
                    </w:rPr>
                    <w:t>Količina</w:t>
                  </w:r>
                </w:p>
              </w:tc>
              <w:tc>
                <w:tcPr>
                  <w:tcW w:w="4111" w:type="dxa"/>
                </w:tcPr>
                <w:p w14:paraId="104C90AE" w14:textId="77777777" w:rsidR="00D66587" w:rsidRPr="00D66587" w:rsidRDefault="00D66587" w:rsidP="00F1798F">
                  <w:pPr>
                    <w:jc w:val="center"/>
                    <w:rPr>
                      <w:rFonts w:ascii="Arial" w:eastAsia="Times New Roman" w:hAnsi="Arial" w:cs="Arial"/>
                      <w:bCs/>
                    </w:rPr>
                  </w:pPr>
                  <w:r w:rsidRPr="00D66587">
                    <w:rPr>
                      <w:rFonts w:ascii="Arial" w:eastAsia="Times New Roman" w:hAnsi="Arial" w:cs="Arial"/>
                      <w:bCs/>
                    </w:rPr>
                    <w:t>Ukupna cijena stavke</w:t>
                  </w:r>
                </w:p>
              </w:tc>
            </w:tr>
            <w:tr w:rsidR="00D66587" w:rsidRPr="00D66587" w14:paraId="0BC608B4" w14:textId="77777777" w:rsidTr="00F1798F">
              <w:trPr>
                <w:trHeight w:val="386"/>
              </w:trPr>
              <w:tc>
                <w:tcPr>
                  <w:tcW w:w="7230" w:type="dxa"/>
                  <w:noWrap/>
                </w:tcPr>
                <w:p w14:paraId="7B78B655" w14:textId="77777777" w:rsidR="00D66587" w:rsidRPr="00D66587" w:rsidRDefault="00D66587" w:rsidP="00F1798F">
                  <w:pPr>
                    <w:rPr>
                      <w:rFonts w:ascii="Arial" w:eastAsia="Times New Roman" w:hAnsi="Arial" w:cs="Arial"/>
                      <w:bCs/>
                    </w:rPr>
                  </w:pPr>
                </w:p>
              </w:tc>
              <w:tc>
                <w:tcPr>
                  <w:tcW w:w="992" w:type="dxa"/>
                </w:tcPr>
                <w:p w14:paraId="60F7CABF" w14:textId="77777777" w:rsidR="00D66587" w:rsidRPr="00D66587" w:rsidRDefault="00D66587" w:rsidP="00F1798F">
                  <w:pPr>
                    <w:rPr>
                      <w:rFonts w:ascii="Arial" w:eastAsia="Times New Roman" w:hAnsi="Arial" w:cs="Arial"/>
                      <w:bCs/>
                    </w:rPr>
                  </w:pPr>
                </w:p>
              </w:tc>
              <w:tc>
                <w:tcPr>
                  <w:tcW w:w="2268" w:type="dxa"/>
                </w:tcPr>
                <w:p w14:paraId="1D29E292" w14:textId="77777777" w:rsidR="00D66587" w:rsidRPr="00D66587" w:rsidRDefault="00D66587" w:rsidP="00F1798F">
                  <w:pPr>
                    <w:rPr>
                      <w:rFonts w:ascii="Arial" w:eastAsia="Times New Roman" w:hAnsi="Arial" w:cs="Arial"/>
                      <w:bCs/>
                    </w:rPr>
                  </w:pPr>
                </w:p>
              </w:tc>
              <w:tc>
                <w:tcPr>
                  <w:tcW w:w="4111" w:type="dxa"/>
                </w:tcPr>
                <w:p w14:paraId="6AE5C511" w14:textId="77777777" w:rsidR="00D66587" w:rsidRPr="00D66587" w:rsidRDefault="00D66587" w:rsidP="00F1798F">
                  <w:pPr>
                    <w:rPr>
                      <w:rFonts w:ascii="Arial" w:eastAsia="Times New Roman" w:hAnsi="Arial" w:cs="Arial"/>
                      <w:bCs/>
                    </w:rPr>
                  </w:pPr>
                </w:p>
              </w:tc>
            </w:tr>
            <w:tr w:rsidR="00D66587" w:rsidRPr="00D66587" w14:paraId="52A718FF" w14:textId="77777777" w:rsidTr="00F1798F">
              <w:trPr>
                <w:trHeight w:val="386"/>
              </w:trPr>
              <w:tc>
                <w:tcPr>
                  <w:tcW w:w="7230" w:type="dxa"/>
                  <w:noWrap/>
                </w:tcPr>
                <w:p w14:paraId="474887AE" w14:textId="77777777" w:rsidR="00D66587" w:rsidRPr="00D66587" w:rsidRDefault="00D66587" w:rsidP="00F1798F">
                  <w:pPr>
                    <w:rPr>
                      <w:rFonts w:ascii="Arial" w:eastAsia="Times New Roman" w:hAnsi="Arial" w:cs="Arial"/>
                      <w:bCs/>
                    </w:rPr>
                  </w:pPr>
                </w:p>
              </w:tc>
              <w:tc>
                <w:tcPr>
                  <w:tcW w:w="992" w:type="dxa"/>
                </w:tcPr>
                <w:p w14:paraId="4489F115" w14:textId="77777777" w:rsidR="00D66587" w:rsidRPr="00D66587" w:rsidRDefault="00D66587" w:rsidP="00F1798F">
                  <w:pPr>
                    <w:rPr>
                      <w:rFonts w:ascii="Arial" w:eastAsia="Times New Roman" w:hAnsi="Arial" w:cs="Arial"/>
                      <w:bCs/>
                    </w:rPr>
                  </w:pPr>
                </w:p>
              </w:tc>
              <w:tc>
                <w:tcPr>
                  <w:tcW w:w="2268" w:type="dxa"/>
                </w:tcPr>
                <w:p w14:paraId="7AF2886B" w14:textId="77777777" w:rsidR="00D66587" w:rsidRPr="00D66587" w:rsidRDefault="00D66587" w:rsidP="00F1798F">
                  <w:pPr>
                    <w:rPr>
                      <w:rFonts w:ascii="Arial" w:eastAsia="Times New Roman" w:hAnsi="Arial" w:cs="Arial"/>
                      <w:bCs/>
                    </w:rPr>
                  </w:pPr>
                </w:p>
              </w:tc>
              <w:tc>
                <w:tcPr>
                  <w:tcW w:w="4111" w:type="dxa"/>
                </w:tcPr>
                <w:p w14:paraId="45687040" w14:textId="77777777" w:rsidR="00D66587" w:rsidRPr="00D66587" w:rsidRDefault="00D66587" w:rsidP="00F1798F">
                  <w:pPr>
                    <w:rPr>
                      <w:rFonts w:ascii="Arial" w:eastAsia="Times New Roman" w:hAnsi="Arial" w:cs="Arial"/>
                      <w:bCs/>
                    </w:rPr>
                  </w:pPr>
                </w:p>
              </w:tc>
            </w:tr>
            <w:tr w:rsidR="00D66587" w:rsidRPr="00D66587" w14:paraId="5626AB4B" w14:textId="77777777" w:rsidTr="00F1798F">
              <w:trPr>
                <w:trHeight w:val="386"/>
              </w:trPr>
              <w:tc>
                <w:tcPr>
                  <w:tcW w:w="7230" w:type="dxa"/>
                  <w:noWrap/>
                </w:tcPr>
                <w:p w14:paraId="6F76CEFE" w14:textId="77777777" w:rsidR="00D66587" w:rsidRPr="00D66587" w:rsidRDefault="00D66587" w:rsidP="00F1798F">
                  <w:pPr>
                    <w:rPr>
                      <w:rFonts w:ascii="Arial" w:eastAsia="Times New Roman" w:hAnsi="Arial" w:cs="Arial"/>
                      <w:bCs/>
                    </w:rPr>
                  </w:pPr>
                </w:p>
              </w:tc>
              <w:tc>
                <w:tcPr>
                  <w:tcW w:w="992" w:type="dxa"/>
                </w:tcPr>
                <w:p w14:paraId="3BEFD6BE" w14:textId="77777777" w:rsidR="00D66587" w:rsidRPr="00D66587" w:rsidRDefault="00D66587" w:rsidP="00F1798F">
                  <w:pPr>
                    <w:rPr>
                      <w:rFonts w:ascii="Arial" w:eastAsia="Times New Roman" w:hAnsi="Arial" w:cs="Arial"/>
                      <w:bCs/>
                    </w:rPr>
                  </w:pPr>
                </w:p>
              </w:tc>
              <w:tc>
                <w:tcPr>
                  <w:tcW w:w="2268" w:type="dxa"/>
                </w:tcPr>
                <w:p w14:paraId="7B0E0339" w14:textId="77777777" w:rsidR="00D66587" w:rsidRPr="00D66587" w:rsidRDefault="00D66587" w:rsidP="00F1798F">
                  <w:pPr>
                    <w:rPr>
                      <w:rFonts w:ascii="Arial" w:eastAsia="Times New Roman" w:hAnsi="Arial" w:cs="Arial"/>
                      <w:bCs/>
                    </w:rPr>
                  </w:pPr>
                </w:p>
              </w:tc>
              <w:tc>
                <w:tcPr>
                  <w:tcW w:w="4111" w:type="dxa"/>
                </w:tcPr>
                <w:p w14:paraId="639E977E" w14:textId="77777777" w:rsidR="00D66587" w:rsidRPr="00D66587" w:rsidRDefault="00D66587" w:rsidP="00F1798F">
                  <w:pPr>
                    <w:rPr>
                      <w:rFonts w:ascii="Arial" w:eastAsia="Times New Roman" w:hAnsi="Arial" w:cs="Arial"/>
                      <w:bCs/>
                    </w:rPr>
                  </w:pPr>
                </w:p>
              </w:tc>
            </w:tr>
            <w:tr w:rsidR="00D66587" w:rsidRPr="00D66587" w14:paraId="3FA6D288" w14:textId="77777777" w:rsidTr="00F1798F">
              <w:trPr>
                <w:trHeight w:val="386"/>
              </w:trPr>
              <w:tc>
                <w:tcPr>
                  <w:tcW w:w="7230" w:type="dxa"/>
                  <w:noWrap/>
                </w:tcPr>
                <w:p w14:paraId="24863304" w14:textId="77777777" w:rsidR="00D66587" w:rsidRPr="00D66587" w:rsidRDefault="00D66587" w:rsidP="00F1798F">
                  <w:pPr>
                    <w:rPr>
                      <w:rFonts w:ascii="Arial" w:eastAsia="Times New Roman" w:hAnsi="Arial" w:cs="Arial"/>
                      <w:bCs/>
                    </w:rPr>
                  </w:pPr>
                </w:p>
              </w:tc>
              <w:tc>
                <w:tcPr>
                  <w:tcW w:w="992" w:type="dxa"/>
                </w:tcPr>
                <w:p w14:paraId="4B5FE0F7" w14:textId="77777777" w:rsidR="00D66587" w:rsidRPr="00D66587" w:rsidRDefault="00D66587" w:rsidP="00F1798F">
                  <w:pPr>
                    <w:rPr>
                      <w:rFonts w:ascii="Arial" w:eastAsia="Times New Roman" w:hAnsi="Arial" w:cs="Arial"/>
                      <w:bCs/>
                    </w:rPr>
                  </w:pPr>
                </w:p>
              </w:tc>
              <w:tc>
                <w:tcPr>
                  <w:tcW w:w="2268" w:type="dxa"/>
                </w:tcPr>
                <w:p w14:paraId="38464CA2" w14:textId="77777777" w:rsidR="00D66587" w:rsidRPr="00D66587" w:rsidRDefault="00D66587" w:rsidP="00F1798F">
                  <w:pPr>
                    <w:rPr>
                      <w:rFonts w:ascii="Arial" w:eastAsia="Times New Roman" w:hAnsi="Arial" w:cs="Arial"/>
                      <w:bCs/>
                    </w:rPr>
                  </w:pPr>
                </w:p>
              </w:tc>
              <w:tc>
                <w:tcPr>
                  <w:tcW w:w="4111" w:type="dxa"/>
                </w:tcPr>
                <w:p w14:paraId="7BF6A1B7" w14:textId="77777777" w:rsidR="00D66587" w:rsidRPr="00D66587" w:rsidRDefault="00D66587" w:rsidP="00F1798F">
                  <w:pPr>
                    <w:rPr>
                      <w:rFonts w:ascii="Arial" w:eastAsia="Times New Roman" w:hAnsi="Arial" w:cs="Arial"/>
                      <w:bCs/>
                    </w:rPr>
                  </w:pPr>
                </w:p>
              </w:tc>
            </w:tr>
            <w:tr w:rsidR="00D66587" w:rsidRPr="00D66587" w14:paraId="2BAD894C" w14:textId="77777777" w:rsidTr="00F1798F">
              <w:trPr>
                <w:trHeight w:val="386"/>
              </w:trPr>
              <w:tc>
                <w:tcPr>
                  <w:tcW w:w="10490" w:type="dxa"/>
                  <w:gridSpan w:val="3"/>
                  <w:noWrap/>
                </w:tcPr>
                <w:p w14:paraId="7DE7785B" w14:textId="77777777" w:rsidR="00D66587" w:rsidRPr="00D66587" w:rsidRDefault="00D66587" w:rsidP="00F1798F">
                  <w:pPr>
                    <w:jc w:val="right"/>
                    <w:rPr>
                      <w:rFonts w:ascii="Arial" w:eastAsia="Times New Roman" w:hAnsi="Arial" w:cs="Arial"/>
                      <w:b/>
                      <w:bCs/>
                    </w:rPr>
                  </w:pPr>
                  <w:r w:rsidRPr="00D66587">
                    <w:rPr>
                      <w:rFonts w:ascii="Arial" w:eastAsia="Times New Roman" w:hAnsi="Arial" w:cs="Arial"/>
                      <w:b/>
                      <w:bCs/>
                    </w:rPr>
                    <w:t xml:space="preserve">UKUPNA VRIJEDNOST UGOVORA O JAVNOJ NABAVI KOJU ĆE IZVRŠITI PODIZVODITELJ (BEZ PDV-a): </w:t>
                  </w:r>
                </w:p>
              </w:tc>
              <w:tc>
                <w:tcPr>
                  <w:tcW w:w="4111" w:type="dxa"/>
                </w:tcPr>
                <w:p w14:paraId="340129CE" w14:textId="77777777" w:rsidR="00D66587" w:rsidRPr="00D66587" w:rsidRDefault="00D66587" w:rsidP="00F1798F">
                  <w:pPr>
                    <w:rPr>
                      <w:rFonts w:ascii="Arial" w:eastAsia="Times New Roman" w:hAnsi="Arial" w:cs="Arial"/>
                      <w:bCs/>
                    </w:rPr>
                  </w:pPr>
                </w:p>
              </w:tc>
            </w:tr>
            <w:tr w:rsidR="00D66587" w:rsidRPr="00D66587" w14:paraId="644240D3" w14:textId="77777777" w:rsidTr="00F1798F">
              <w:trPr>
                <w:trHeight w:val="386"/>
              </w:trPr>
              <w:tc>
                <w:tcPr>
                  <w:tcW w:w="10490" w:type="dxa"/>
                  <w:gridSpan w:val="3"/>
                  <w:noWrap/>
                </w:tcPr>
                <w:p w14:paraId="3B78EAB2" w14:textId="77777777" w:rsidR="00D66587" w:rsidRPr="00D66587" w:rsidRDefault="00D66587" w:rsidP="00F1798F">
                  <w:pPr>
                    <w:jc w:val="right"/>
                    <w:rPr>
                      <w:rFonts w:ascii="Arial" w:eastAsia="Times New Roman" w:hAnsi="Arial" w:cs="Arial"/>
                      <w:b/>
                      <w:bCs/>
                    </w:rPr>
                  </w:pPr>
                  <w:r w:rsidRPr="00D66587">
                    <w:rPr>
                      <w:rFonts w:ascii="Arial" w:eastAsia="Times New Roman" w:hAnsi="Arial" w:cs="Arial"/>
                      <w:b/>
                      <w:bCs/>
                    </w:rPr>
                    <w:t xml:space="preserve">POSTOTNI UDIO UGOVORA O JAVNOJ NABAVI KOJI ĆE IZVRŠITI PODIZVODITELJ (U %): </w:t>
                  </w:r>
                </w:p>
              </w:tc>
              <w:tc>
                <w:tcPr>
                  <w:tcW w:w="4111" w:type="dxa"/>
                </w:tcPr>
                <w:p w14:paraId="28D09072" w14:textId="77777777" w:rsidR="00D66587" w:rsidRPr="00D66587" w:rsidRDefault="00D66587" w:rsidP="00F1798F">
                  <w:pPr>
                    <w:rPr>
                      <w:rFonts w:ascii="Arial" w:eastAsia="Times New Roman" w:hAnsi="Arial" w:cs="Arial"/>
                      <w:bCs/>
                    </w:rPr>
                  </w:pPr>
                </w:p>
              </w:tc>
            </w:tr>
          </w:tbl>
          <w:p w14:paraId="5CBDCF91" w14:textId="77777777" w:rsidR="00D66587" w:rsidRPr="00D66587" w:rsidRDefault="00D66587" w:rsidP="00F1798F">
            <w:pPr>
              <w:rPr>
                <w:rFonts w:ascii="Arial" w:eastAsia="Times New Roman" w:hAnsi="Arial" w:cs="Arial"/>
                <w:b/>
                <w:bCs/>
              </w:rPr>
            </w:pPr>
          </w:p>
        </w:tc>
      </w:tr>
    </w:tbl>
    <w:p w14:paraId="00B8D422" w14:textId="77777777" w:rsidR="00D66587" w:rsidRPr="00D66587" w:rsidRDefault="00D66587" w:rsidP="00D66587">
      <w:pPr>
        <w:spacing w:after="0" w:line="240" w:lineRule="auto"/>
        <w:rPr>
          <w:rFonts w:ascii="Arial" w:eastAsia="Times New Roman" w:hAnsi="Arial" w:cs="Arial"/>
          <w:b/>
        </w:rPr>
      </w:pPr>
    </w:p>
    <w:p w14:paraId="4DAEC496" w14:textId="77777777" w:rsidR="00D66587" w:rsidRPr="00D66587" w:rsidRDefault="00D66587" w:rsidP="00D66587">
      <w:pPr>
        <w:spacing w:after="0" w:line="240" w:lineRule="auto"/>
        <w:rPr>
          <w:rFonts w:ascii="Arial" w:eastAsia="Times New Roman" w:hAnsi="Arial" w:cs="Arial"/>
          <w:b/>
          <w:bCs/>
        </w:rPr>
      </w:pPr>
    </w:p>
    <w:p w14:paraId="44B89D16" w14:textId="77777777" w:rsidR="00D66587" w:rsidRPr="00D66587" w:rsidRDefault="00D66587" w:rsidP="00D66587">
      <w:pPr>
        <w:spacing w:after="0" w:line="240" w:lineRule="auto"/>
        <w:rPr>
          <w:rFonts w:ascii="Arial" w:eastAsia="Times New Roman" w:hAnsi="Arial" w:cs="Arial"/>
        </w:rPr>
      </w:pPr>
      <w:r w:rsidRPr="00D66587">
        <w:rPr>
          <w:rFonts w:ascii="Arial" w:eastAsia="Times New Roman" w:hAnsi="Arial" w:cs="Arial"/>
          <w:b/>
          <w:bCs/>
        </w:rPr>
        <w:t>Ime i prezime ovlaštene osobe podizvoditelja</w:t>
      </w:r>
      <w:r w:rsidRPr="00D66587">
        <w:rPr>
          <w:rFonts w:ascii="Arial" w:eastAsia="Times New Roman" w:hAnsi="Arial" w:cs="Arial"/>
          <w:b/>
        </w:rPr>
        <w:t>:</w:t>
      </w:r>
      <w:r w:rsidRPr="00D66587">
        <w:rPr>
          <w:rFonts w:ascii="Arial" w:eastAsia="Times New Roman" w:hAnsi="Arial" w:cs="Arial"/>
        </w:rPr>
        <w:t xml:space="preserve"> </w:t>
      </w:r>
      <w:r w:rsidRPr="00D66587">
        <w:rPr>
          <w:rFonts w:ascii="Arial" w:eastAsia="Times New Roman" w:hAnsi="Arial" w:cs="Arial"/>
        </w:rPr>
        <w:tab/>
      </w:r>
      <w:r w:rsidRPr="00D66587">
        <w:rPr>
          <w:rFonts w:ascii="Arial" w:eastAsia="Times New Roman" w:hAnsi="Arial" w:cs="Arial"/>
        </w:rPr>
        <w:tab/>
      </w:r>
      <w:r w:rsidRPr="00D66587">
        <w:rPr>
          <w:rFonts w:ascii="Arial" w:eastAsia="Times New Roman" w:hAnsi="Arial" w:cs="Arial"/>
        </w:rPr>
        <w:tab/>
      </w:r>
      <w:r w:rsidRPr="00D66587">
        <w:rPr>
          <w:rFonts w:ascii="Arial" w:eastAsia="Times New Roman" w:hAnsi="Arial" w:cs="Arial"/>
        </w:rPr>
        <w:tab/>
        <w:t>___________________________________</w:t>
      </w:r>
    </w:p>
    <w:p w14:paraId="796F3E30" w14:textId="77777777" w:rsidR="00D66587" w:rsidRPr="00D66587" w:rsidRDefault="00D66587" w:rsidP="00D66587">
      <w:pPr>
        <w:spacing w:after="0" w:line="240" w:lineRule="auto"/>
        <w:rPr>
          <w:rFonts w:ascii="Arial" w:eastAsia="Times New Roman" w:hAnsi="Arial" w:cs="Arial"/>
          <w:vertAlign w:val="superscript"/>
        </w:rPr>
      </w:pPr>
      <w:r w:rsidRPr="00D66587">
        <w:rPr>
          <w:rFonts w:ascii="Arial" w:eastAsia="Times New Roman" w:hAnsi="Arial" w:cs="Arial"/>
        </w:rPr>
        <w:tab/>
      </w:r>
      <w:r w:rsidRPr="00D66587">
        <w:rPr>
          <w:rFonts w:ascii="Arial" w:eastAsia="Times New Roman" w:hAnsi="Arial" w:cs="Arial"/>
        </w:rPr>
        <w:tab/>
      </w:r>
      <w:r w:rsidRPr="00D66587">
        <w:rPr>
          <w:rFonts w:ascii="Arial" w:eastAsia="Times New Roman" w:hAnsi="Arial" w:cs="Arial"/>
        </w:rPr>
        <w:tab/>
      </w:r>
      <w:r w:rsidRPr="00D66587">
        <w:rPr>
          <w:rFonts w:ascii="Arial" w:eastAsia="Times New Roman" w:hAnsi="Arial" w:cs="Arial"/>
        </w:rPr>
        <w:tab/>
      </w:r>
      <w:r w:rsidRPr="00D66587">
        <w:rPr>
          <w:rFonts w:ascii="Arial" w:eastAsia="Times New Roman" w:hAnsi="Arial" w:cs="Arial"/>
        </w:rPr>
        <w:tab/>
      </w:r>
      <w:r w:rsidRPr="00D66587">
        <w:rPr>
          <w:rFonts w:ascii="Arial" w:eastAsia="Times New Roman" w:hAnsi="Arial" w:cs="Arial"/>
        </w:rPr>
        <w:tab/>
      </w:r>
      <w:r w:rsidRPr="00D66587">
        <w:rPr>
          <w:rFonts w:ascii="Arial" w:eastAsia="Times New Roman" w:hAnsi="Arial" w:cs="Arial"/>
        </w:rPr>
        <w:tab/>
      </w:r>
      <w:r w:rsidRPr="00D66587">
        <w:rPr>
          <w:rFonts w:ascii="Arial" w:eastAsia="Times New Roman" w:hAnsi="Arial" w:cs="Arial"/>
        </w:rPr>
        <w:tab/>
      </w:r>
      <w:r w:rsidRPr="00D66587">
        <w:rPr>
          <w:rFonts w:ascii="Arial" w:eastAsia="Times New Roman" w:hAnsi="Arial" w:cs="Arial"/>
        </w:rPr>
        <w:tab/>
      </w:r>
      <w:r w:rsidRPr="00D66587">
        <w:rPr>
          <w:rFonts w:ascii="Arial" w:eastAsia="Times New Roman" w:hAnsi="Arial" w:cs="Arial"/>
          <w:vertAlign w:val="superscript"/>
        </w:rPr>
        <w:t>(ime i prezime, funkcija ovlaštene osobe)</w:t>
      </w:r>
    </w:p>
    <w:p w14:paraId="3BB1B88A" w14:textId="77777777" w:rsidR="00D66587" w:rsidRPr="00D66587" w:rsidRDefault="00D66587" w:rsidP="00D66587">
      <w:pPr>
        <w:spacing w:after="0" w:line="240" w:lineRule="auto"/>
        <w:rPr>
          <w:rFonts w:ascii="Arial" w:eastAsia="Times New Roman" w:hAnsi="Arial" w:cs="Arial"/>
        </w:rPr>
      </w:pPr>
      <w:r w:rsidRPr="00D66587">
        <w:rPr>
          <w:rFonts w:ascii="Arial" w:eastAsia="Times New Roman" w:hAnsi="Arial" w:cs="Arial"/>
          <w:b/>
          <w:bCs/>
        </w:rPr>
        <w:t>Potpis ovlaštene osobe podizvoditelja i pečat:</w:t>
      </w:r>
      <w:r w:rsidRPr="00D66587">
        <w:rPr>
          <w:rFonts w:ascii="Arial" w:eastAsia="Times New Roman" w:hAnsi="Arial" w:cs="Arial"/>
        </w:rPr>
        <w:tab/>
      </w:r>
      <w:r w:rsidRPr="00D66587">
        <w:rPr>
          <w:rFonts w:ascii="Arial" w:eastAsia="Times New Roman" w:hAnsi="Arial" w:cs="Arial"/>
        </w:rPr>
        <w:tab/>
      </w:r>
      <w:r w:rsidRPr="00D66587">
        <w:rPr>
          <w:rFonts w:ascii="Arial" w:eastAsia="Times New Roman" w:hAnsi="Arial" w:cs="Arial"/>
        </w:rPr>
        <w:tab/>
        <w:t xml:space="preserve">MP: </w:t>
      </w:r>
      <w:r w:rsidRPr="00D66587">
        <w:rPr>
          <w:rFonts w:ascii="Arial" w:eastAsia="Times New Roman" w:hAnsi="Arial" w:cs="Arial"/>
        </w:rPr>
        <w:tab/>
        <w:t>___________________________________</w:t>
      </w:r>
    </w:p>
    <w:p w14:paraId="2C015EC6" w14:textId="77777777" w:rsidR="00D66587" w:rsidRPr="00D66587" w:rsidRDefault="00D66587" w:rsidP="00D66587">
      <w:pPr>
        <w:spacing w:after="0" w:line="240" w:lineRule="auto"/>
        <w:rPr>
          <w:rFonts w:ascii="Arial" w:eastAsia="Times New Roman" w:hAnsi="Arial" w:cs="Arial"/>
          <w:lang w:bidi="en-US"/>
        </w:rPr>
      </w:pPr>
    </w:p>
    <w:p w14:paraId="4B9DA733" w14:textId="77777777" w:rsidR="00D66587" w:rsidRPr="00D66587" w:rsidRDefault="00D66587" w:rsidP="00D66587">
      <w:pPr>
        <w:spacing w:after="0" w:line="240" w:lineRule="auto"/>
        <w:rPr>
          <w:rFonts w:ascii="Arial" w:eastAsia="Times New Roman" w:hAnsi="Arial" w:cs="Arial"/>
          <w:i/>
        </w:rPr>
      </w:pPr>
    </w:p>
    <w:p w14:paraId="7A241E20" w14:textId="77777777" w:rsidR="00D66587" w:rsidRPr="00D66587" w:rsidRDefault="00D66587" w:rsidP="00D66587">
      <w:pPr>
        <w:spacing w:after="0" w:line="240" w:lineRule="auto"/>
        <w:rPr>
          <w:rFonts w:ascii="Arial" w:eastAsia="Times New Roman" w:hAnsi="Arial" w:cs="Arial"/>
          <w:i/>
        </w:rPr>
      </w:pPr>
      <w:r w:rsidRPr="00D66587">
        <w:rPr>
          <w:rFonts w:ascii="Arial" w:eastAsia="Times New Roman" w:hAnsi="Arial" w:cs="Arial"/>
          <w:i/>
        </w:rPr>
        <w:t>*ili nacionalni identifikacijski broj prema zemlji sjedišta gospodarskog subjekta, ako je primjenjivo</w:t>
      </w:r>
    </w:p>
    <w:p w14:paraId="56A4A038" w14:textId="77777777" w:rsidR="00D66587" w:rsidRPr="00D66587" w:rsidRDefault="00D66587" w:rsidP="00D66587">
      <w:pPr>
        <w:spacing w:after="3"/>
        <w:rPr>
          <w:rFonts w:ascii="Arial" w:eastAsia="Times New Roman" w:hAnsi="Arial" w:cs="Arial"/>
          <w:b/>
          <w:u w:color="000000"/>
        </w:rPr>
        <w:sectPr w:rsidR="00D66587" w:rsidRPr="00D66587" w:rsidSect="00F1798F">
          <w:pgSz w:w="16838" w:h="11904" w:orient="landscape"/>
          <w:pgMar w:top="1419" w:right="2510" w:bottom="1401" w:left="1557" w:header="850" w:footer="111" w:gutter="0"/>
          <w:cols w:space="720"/>
          <w:docGrid w:linePitch="299"/>
        </w:sectPr>
      </w:pPr>
      <w:r w:rsidRPr="00D66587">
        <w:rPr>
          <w:rFonts w:ascii="Arial" w:eastAsia="Times New Roman" w:hAnsi="Arial" w:cs="Arial"/>
          <w:i/>
        </w:rPr>
        <w:t>**U slučaju da ponuditelj želi angažirati više podizvoditelja, tablicu je potrebno ispuniti za svakog od njih</w:t>
      </w:r>
    </w:p>
    <w:p w14:paraId="0AF67C06" w14:textId="77777777" w:rsidR="00D66587" w:rsidRPr="00D66587" w:rsidRDefault="00D66587" w:rsidP="00D66587">
      <w:pPr>
        <w:keepNext/>
        <w:keepLines/>
        <w:spacing w:after="63" w:line="268" w:lineRule="auto"/>
        <w:ind w:right="343"/>
        <w:outlineLvl w:val="0"/>
        <w:rPr>
          <w:rFonts w:ascii="Arial" w:eastAsia="Times New Roman" w:hAnsi="Arial" w:cs="Arial"/>
          <w:b/>
          <w:u w:val="single"/>
        </w:rPr>
      </w:pPr>
      <w:bookmarkStart w:id="72" w:name="_Toc10025265"/>
      <w:r w:rsidRPr="00D66587">
        <w:rPr>
          <w:rFonts w:ascii="Arial" w:eastAsia="Times New Roman" w:hAnsi="Arial" w:cs="Arial"/>
          <w:b/>
          <w:u w:val="single"/>
        </w:rPr>
        <w:lastRenderedPageBreak/>
        <w:t>PRILOG II. – Izjava ponuditelja</w:t>
      </w:r>
      <w:bookmarkEnd w:id="72"/>
    </w:p>
    <w:p w14:paraId="2D00B518" w14:textId="77777777" w:rsidR="00D66587" w:rsidRPr="00D66587" w:rsidRDefault="00D66587" w:rsidP="00D66587">
      <w:pPr>
        <w:spacing w:after="101"/>
        <w:ind w:left="-5"/>
        <w:rPr>
          <w:rFonts w:ascii="Arial" w:hAnsi="Arial" w:cs="Arial"/>
          <w:b/>
          <w:u w:val="single"/>
        </w:rPr>
      </w:pPr>
    </w:p>
    <w:p w14:paraId="0EA6D365" w14:textId="77777777" w:rsidR="00523F25" w:rsidRDefault="00D66587" w:rsidP="00D66587">
      <w:pPr>
        <w:keepNext/>
        <w:keepLines/>
        <w:spacing w:after="16"/>
        <w:ind w:right="57"/>
        <w:jc w:val="center"/>
        <w:outlineLvl w:val="3"/>
        <w:rPr>
          <w:rFonts w:ascii="Arial" w:eastAsia="Times New Roman" w:hAnsi="Arial" w:cs="Arial"/>
          <w:b/>
          <w:u w:color="000000"/>
        </w:rPr>
      </w:pPr>
      <w:r w:rsidRPr="00D66587">
        <w:rPr>
          <w:rFonts w:ascii="Arial" w:eastAsia="Times New Roman" w:hAnsi="Arial" w:cs="Arial"/>
          <w:b/>
          <w:u w:val="single" w:color="000000"/>
        </w:rPr>
        <w:t>IZJAVA PONUDITELJA</w:t>
      </w:r>
    </w:p>
    <w:p w14:paraId="31087141" w14:textId="77777777" w:rsidR="00523F25" w:rsidRDefault="00523F25" w:rsidP="00D66587">
      <w:pPr>
        <w:spacing w:after="42"/>
        <w:ind w:left="2"/>
        <w:jc w:val="center"/>
        <w:rPr>
          <w:rFonts w:ascii="Arial" w:eastAsia="Times New Roman" w:hAnsi="Arial" w:cs="Arial"/>
          <w:b/>
        </w:rPr>
      </w:pPr>
    </w:p>
    <w:p w14:paraId="497C41A7" w14:textId="77777777" w:rsidR="00D66587" w:rsidRPr="00D66587" w:rsidRDefault="00D66587" w:rsidP="00D66587">
      <w:pPr>
        <w:spacing w:after="5" w:line="268" w:lineRule="auto"/>
        <w:rPr>
          <w:rFonts w:ascii="Arial" w:eastAsia="Times New Roman" w:hAnsi="Arial" w:cs="Arial"/>
        </w:rPr>
      </w:pPr>
      <w:r w:rsidRPr="00D66587">
        <w:rPr>
          <w:rFonts w:ascii="Arial" w:eastAsia="Times New Roman" w:hAnsi="Arial" w:cs="Arial"/>
        </w:rPr>
        <w:t>GRUPA:________________</w:t>
      </w:r>
    </w:p>
    <w:p w14:paraId="3EEF72DE" w14:textId="77777777" w:rsidR="00D66587" w:rsidRPr="00D66587" w:rsidRDefault="00D66587" w:rsidP="00D66587">
      <w:pPr>
        <w:spacing w:after="5" w:line="268" w:lineRule="auto"/>
        <w:rPr>
          <w:rFonts w:ascii="Arial" w:eastAsia="Times New Roman" w:hAnsi="Arial" w:cs="Arial"/>
        </w:rPr>
      </w:pPr>
    </w:p>
    <w:p w14:paraId="5640CE05" w14:textId="77777777" w:rsidR="00523F25" w:rsidRDefault="00D66587" w:rsidP="00D66587">
      <w:pPr>
        <w:spacing w:after="5" w:line="268" w:lineRule="auto"/>
        <w:rPr>
          <w:rFonts w:ascii="Arial" w:eastAsia="Times New Roman" w:hAnsi="Arial" w:cs="Arial"/>
        </w:rPr>
      </w:pPr>
      <w:r w:rsidRPr="00D66587">
        <w:rPr>
          <w:rFonts w:ascii="Arial" w:eastAsia="Times New Roman" w:hAnsi="Arial" w:cs="Arial"/>
        </w:rPr>
        <w:t xml:space="preserve">Radi dokazivanja nepostojanja situacija opisanih točkom 3. </w:t>
      </w:r>
      <w:r w:rsidR="00EE71D2">
        <w:rPr>
          <w:rFonts w:ascii="Arial" w:eastAsia="Times New Roman" w:hAnsi="Arial" w:cs="Arial"/>
        </w:rPr>
        <w:t>Poziva na dostavu ponuda</w:t>
      </w:r>
      <w:r w:rsidRPr="00D66587">
        <w:rPr>
          <w:rFonts w:ascii="Arial" w:eastAsia="Times New Roman" w:hAnsi="Arial" w:cs="Arial"/>
        </w:rPr>
        <w:t>, a koje bi mogle dovesti do isključenja ponuditelja iz postupka javne nabave, dajem</w:t>
      </w:r>
    </w:p>
    <w:p w14:paraId="0F2C7534" w14:textId="77777777" w:rsidR="00523F25" w:rsidRDefault="00523F25" w:rsidP="00D66587">
      <w:pPr>
        <w:spacing w:after="0"/>
        <w:rPr>
          <w:rFonts w:ascii="Arial" w:eastAsia="Times New Roman" w:hAnsi="Arial" w:cs="Arial"/>
        </w:rPr>
      </w:pPr>
    </w:p>
    <w:p w14:paraId="04D9DBB1" w14:textId="77777777" w:rsidR="00523F25" w:rsidRDefault="00D66587" w:rsidP="00D66587">
      <w:pPr>
        <w:spacing w:after="0"/>
        <w:ind w:right="52"/>
        <w:jc w:val="center"/>
        <w:rPr>
          <w:rFonts w:ascii="Arial" w:eastAsia="Times New Roman" w:hAnsi="Arial" w:cs="Arial"/>
        </w:rPr>
      </w:pPr>
      <w:r w:rsidRPr="00D66587">
        <w:rPr>
          <w:rFonts w:ascii="Arial" w:eastAsia="Times New Roman" w:hAnsi="Arial" w:cs="Arial"/>
        </w:rPr>
        <w:t>I Z J A V U</w:t>
      </w:r>
    </w:p>
    <w:p w14:paraId="34CDD8E3" w14:textId="77777777" w:rsidR="00523F25" w:rsidRDefault="00523F25" w:rsidP="00D66587">
      <w:pPr>
        <w:ind w:right="2"/>
        <w:jc w:val="center"/>
        <w:rPr>
          <w:rFonts w:ascii="Arial" w:eastAsia="Times New Roman" w:hAnsi="Arial" w:cs="Arial"/>
        </w:rPr>
      </w:pPr>
    </w:p>
    <w:p w14:paraId="053E0A9E" w14:textId="77777777" w:rsidR="00523F25" w:rsidRDefault="00D66587" w:rsidP="002418FF">
      <w:pPr>
        <w:tabs>
          <w:tab w:val="center" w:pos="2346"/>
          <w:tab w:val="center" w:pos="5669"/>
          <w:tab w:val="center" w:pos="8991"/>
        </w:tabs>
        <w:spacing w:after="5" w:line="268" w:lineRule="auto"/>
        <w:rPr>
          <w:rFonts w:ascii="Arial" w:eastAsia="Times New Roman" w:hAnsi="Arial" w:cs="Arial"/>
        </w:rPr>
      </w:pPr>
      <w:r w:rsidRPr="00D66587">
        <w:rPr>
          <w:rFonts w:ascii="Arial" w:eastAsia="Times New Roman" w:hAnsi="Arial" w:cs="Arial"/>
        </w:rPr>
        <w:t xml:space="preserve">kojom </w:t>
      </w:r>
      <w:r w:rsidRPr="00D66587">
        <w:rPr>
          <w:rFonts w:ascii="Arial" w:eastAsia="Times New Roman" w:hAnsi="Arial" w:cs="Arial"/>
        </w:rPr>
        <w:tab/>
        <w:t xml:space="preserve">ja </w:t>
      </w:r>
      <w:r w:rsidRPr="00D66587">
        <w:rPr>
          <w:rFonts w:ascii="Arial" w:eastAsia="Times New Roman" w:hAnsi="Arial" w:cs="Arial"/>
        </w:rPr>
        <w:tab/>
        <w:t>__</w:t>
      </w:r>
      <w:r w:rsidR="002418FF">
        <w:rPr>
          <w:rFonts w:ascii="Arial" w:eastAsia="Times New Roman" w:hAnsi="Arial" w:cs="Arial"/>
        </w:rPr>
        <w:t xml:space="preserve">__________________________ </w:t>
      </w:r>
      <w:r w:rsidR="002418FF">
        <w:rPr>
          <w:rFonts w:ascii="Arial" w:eastAsia="Times New Roman" w:hAnsi="Arial" w:cs="Arial"/>
        </w:rPr>
        <w:tab/>
        <w:t>iz</w:t>
      </w:r>
    </w:p>
    <w:p w14:paraId="4E71FD1C" w14:textId="77777777" w:rsidR="00523F25" w:rsidRDefault="002418FF" w:rsidP="002418FF">
      <w:pPr>
        <w:tabs>
          <w:tab w:val="center" w:pos="2346"/>
          <w:tab w:val="center" w:pos="5669"/>
          <w:tab w:val="center" w:pos="8991"/>
        </w:tabs>
        <w:spacing w:after="5" w:line="268" w:lineRule="auto"/>
        <w:rPr>
          <w:rFonts w:ascii="Arial" w:eastAsia="Times New Roman" w:hAnsi="Arial" w:cs="Arial"/>
        </w:rPr>
      </w:pPr>
      <w:r>
        <w:rPr>
          <w:rFonts w:ascii="Arial" w:eastAsia="Times New Roman" w:hAnsi="Arial" w:cs="Arial"/>
        </w:rPr>
        <w:tab/>
      </w:r>
      <w:r>
        <w:rPr>
          <w:rFonts w:ascii="Arial" w:eastAsia="Times New Roman" w:hAnsi="Arial" w:cs="Arial"/>
        </w:rPr>
        <w:tab/>
        <w:t xml:space="preserve"> </w:t>
      </w:r>
      <w:r w:rsidR="00D66587" w:rsidRPr="00D66587">
        <w:rPr>
          <w:rFonts w:ascii="Arial" w:eastAsia="Times New Roman" w:hAnsi="Arial" w:cs="Arial"/>
        </w:rPr>
        <w:t xml:space="preserve">(ime i prezime) </w:t>
      </w:r>
      <w:r w:rsidR="00D66587" w:rsidRPr="00D66587">
        <w:rPr>
          <w:rFonts w:ascii="Arial" w:eastAsia="Times New Roman" w:hAnsi="Arial" w:cs="Arial"/>
        </w:rPr>
        <w:tab/>
        <w:t xml:space="preserve"> </w:t>
      </w:r>
      <w:r>
        <w:rPr>
          <w:rFonts w:ascii="Arial" w:eastAsia="Times New Roman" w:hAnsi="Arial" w:cs="Arial"/>
        </w:rPr>
        <w:t>__________________________________________________________________________</w:t>
      </w:r>
      <w:r w:rsidR="00D66587" w:rsidRPr="00D66587">
        <w:rPr>
          <w:rFonts w:ascii="Arial" w:eastAsia="Times New Roman" w:hAnsi="Arial" w:cs="Arial"/>
        </w:rPr>
        <w:t xml:space="preserve"> </w:t>
      </w:r>
      <w:r w:rsidR="00D66587" w:rsidRPr="00D66587">
        <w:rPr>
          <w:rFonts w:ascii="Arial" w:eastAsia="Times New Roman" w:hAnsi="Arial" w:cs="Arial"/>
        </w:rPr>
        <w:tab/>
        <w:t xml:space="preserve"> (adresa stanovanja)</w:t>
      </w:r>
    </w:p>
    <w:p w14:paraId="48DDB4E3" w14:textId="173103F8" w:rsidR="00523F25" w:rsidRDefault="00D66587" w:rsidP="00D66587">
      <w:pPr>
        <w:tabs>
          <w:tab w:val="center" w:pos="2221"/>
          <w:tab w:val="center" w:pos="3267"/>
          <w:tab w:val="center" w:pos="4547"/>
          <w:tab w:val="center" w:pos="6338"/>
          <w:tab w:val="center" w:pos="8006"/>
          <w:tab w:val="center" w:pos="8962"/>
        </w:tabs>
        <w:spacing w:after="5" w:line="268" w:lineRule="auto"/>
        <w:rPr>
          <w:rFonts w:ascii="Arial" w:eastAsia="Times New Roman" w:hAnsi="Arial" w:cs="Arial"/>
        </w:rPr>
      </w:pPr>
      <w:r w:rsidRPr="00D66587">
        <w:rPr>
          <w:rFonts w:ascii="Arial" w:eastAsia="Times New Roman" w:hAnsi="Arial" w:cs="Arial"/>
        </w:rPr>
        <w:t xml:space="preserve">OIB:_________, </w:t>
      </w:r>
      <w:r w:rsidRPr="00D66587">
        <w:rPr>
          <w:rFonts w:ascii="Arial" w:eastAsia="Times New Roman" w:hAnsi="Arial" w:cs="Arial"/>
        </w:rPr>
        <w:tab/>
        <w:t xml:space="preserve">broj </w:t>
      </w:r>
      <w:r w:rsidRPr="00D66587">
        <w:rPr>
          <w:rFonts w:ascii="Arial" w:eastAsia="Times New Roman" w:hAnsi="Arial" w:cs="Arial"/>
        </w:rPr>
        <w:tab/>
        <w:t xml:space="preserve">osobne </w:t>
      </w:r>
      <w:r w:rsidRPr="00D66587">
        <w:rPr>
          <w:rFonts w:ascii="Arial" w:eastAsia="Times New Roman" w:hAnsi="Arial" w:cs="Arial"/>
        </w:rPr>
        <w:tab/>
        <w:t xml:space="preserve">iskaznice </w:t>
      </w:r>
      <w:r w:rsidR="002418FF">
        <w:rPr>
          <w:rFonts w:ascii="Arial" w:eastAsia="Times New Roman" w:hAnsi="Arial" w:cs="Arial"/>
        </w:rPr>
        <w:t>____</w:t>
      </w:r>
      <w:r w:rsidRPr="00D66587">
        <w:rPr>
          <w:rFonts w:ascii="Arial" w:eastAsia="Times New Roman" w:hAnsi="Arial" w:cs="Arial"/>
        </w:rPr>
        <w:t>______________</w:t>
      </w:r>
      <w:r w:rsidR="002418FF">
        <w:rPr>
          <w:rFonts w:ascii="Arial" w:eastAsia="Times New Roman" w:hAnsi="Arial" w:cs="Arial"/>
        </w:rPr>
        <w:t>______</w:t>
      </w:r>
      <w:r w:rsidRPr="00D66587">
        <w:rPr>
          <w:rFonts w:ascii="Arial" w:eastAsia="Times New Roman" w:hAnsi="Arial" w:cs="Arial"/>
        </w:rPr>
        <w:tab/>
        <w:t xml:space="preserve">izdane </w:t>
      </w:r>
      <w:r w:rsidRPr="00D66587">
        <w:rPr>
          <w:rFonts w:ascii="Arial" w:eastAsia="Times New Roman" w:hAnsi="Arial" w:cs="Arial"/>
        </w:rPr>
        <w:tab/>
        <w:t>od</w:t>
      </w:r>
    </w:p>
    <w:p w14:paraId="2111F01D" w14:textId="77777777" w:rsidR="00523F25" w:rsidRDefault="00D66587" w:rsidP="00D66587">
      <w:pPr>
        <w:spacing w:after="5" w:line="268" w:lineRule="auto"/>
        <w:ind w:right="343"/>
        <w:rPr>
          <w:rFonts w:ascii="Arial" w:eastAsia="Times New Roman" w:hAnsi="Arial" w:cs="Arial"/>
        </w:rPr>
      </w:pPr>
      <w:r w:rsidRPr="00D66587">
        <w:rPr>
          <w:rFonts w:ascii="Arial" w:eastAsia="Times New Roman" w:hAnsi="Arial" w:cs="Arial"/>
        </w:rPr>
        <w:t>__________________________________</w:t>
      </w:r>
    </w:p>
    <w:p w14:paraId="3DED0985" w14:textId="77777777" w:rsidR="00523F25" w:rsidRDefault="00D66587" w:rsidP="00D66587">
      <w:pPr>
        <w:spacing w:after="5" w:line="268" w:lineRule="auto"/>
        <w:ind w:right="343"/>
        <w:rPr>
          <w:rFonts w:ascii="Arial" w:eastAsia="Times New Roman" w:hAnsi="Arial" w:cs="Arial"/>
        </w:rPr>
      </w:pPr>
      <w:r w:rsidRPr="00D66587">
        <w:rPr>
          <w:rFonts w:ascii="Arial" w:eastAsia="Times New Roman" w:hAnsi="Arial" w:cs="Arial"/>
        </w:rPr>
        <w:t>kao po zakonu ovlaštena osoba za zastupanje gospodarskog subjekta</w:t>
      </w:r>
    </w:p>
    <w:p w14:paraId="29444B04" w14:textId="77777777" w:rsidR="00523F25" w:rsidRDefault="00D66587" w:rsidP="00D66587">
      <w:pPr>
        <w:spacing w:after="5" w:line="268" w:lineRule="auto"/>
        <w:ind w:right="343"/>
        <w:rPr>
          <w:rFonts w:ascii="Arial" w:eastAsia="Times New Roman" w:hAnsi="Arial" w:cs="Arial"/>
        </w:rPr>
      </w:pPr>
      <w:r w:rsidRPr="00D66587">
        <w:rPr>
          <w:rFonts w:ascii="Arial" w:eastAsia="Times New Roman" w:hAnsi="Arial" w:cs="Arial"/>
        </w:rPr>
        <w:t>______________________________________________________________________</w:t>
      </w:r>
    </w:p>
    <w:p w14:paraId="321F5A8B" w14:textId="77777777" w:rsidR="00523F25" w:rsidRDefault="00D66587" w:rsidP="00D66587">
      <w:pPr>
        <w:spacing w:after="5" w:line="268" w:lineRule="auto"/>
        <w:ind w:right="343"/>
        <w:rPr>
          <w:rFonts w:ascii="Arial" w:eastAsia="Times New Roman" w:hAnsi="Arial" w:cs="Arial"/>
        </w:rPr>
      </w:pPr>
      <w:r w:rsidRPr="00D66587">
        <w:rPr>
          <w:rFonts w:ascii="Arial" w:eastAsia="Times New Roman" w:hAnsi="Arial" w:cs="Arial"/>
        </w:rPr>
        <w:t>(naziv i sjedište gospodarskog subjekta, OIB)</w:t>
      </w:r>
    </w:p>
    <w:p w14:paraId="1BC0DA59" w14:textId="77777777" w:rsidR="00523F25" w:rsidRDefault="00D66587" w:rsidP="00D66587">
      <w:pPr>
        <w:spacing w:after="5" w:line="268" w:lineRule="auto"/>
        <w:ind w:right="490"/>
        <w:rPr>
          <w:rFonts w:ascii="Arial" w:eastAsia="Times New Roman" w:hAnsi="Arial" w:cs="Arial"/>
        </w:rPr>
      </w:pPr>
      <w:r w:rsidRPr="00D66587">
        <w:rPr>
          <w:rFonts w:ascii="Arial" w:eastAsia="Times New Roman" w:hAnsi="Arial" w:cs="Arial"/>
        </w:rPr>
        <w:t>___________________________________________</w:t>
      </w:r>
      <w:r w:rsidR="002418FF">
        <w:rPr>
          <w:rFonts w:ascii="Arial" w:eastAsia="Times New Roman" w:hAnsi="Arial" w:cs="Arial"/>
        </w:rPr>
        <w:t>___________________________</w:t>
      </w:r>
      <w:r w:rsidRPr="00D66587">
        <w:rPr>
          <w:rFonts w:ascii="Arial" w:eastAsia="Times New Roman" w:hAnsi="Arial" w:cs="Arial"/>
        </w:rPr>
        <w:t xml:space="preserve"> pod materijalnom i kaznenom odgovornošću izjavljujem da:</w:t>
      </w:r>
    </w:p>
    <w:p w14:paraId="50854EFD" w14:textId="77777777" w:rsidR="00523F25" w:rsidRDefault="00523F25" w:rsidP="00D66587">
      <w:pPr>
        <w:spacing w:after="22"/>
        <w:rPr>
          <w:rFonts w:ascii="Arial" w:eastAsia="Times New Roman" w:hAnsi="Arial" w:cs="Arial"/>
        </w:rPr>
      </w:pPr>
    </w:p>
    <w:p w14:paraId="5C733969" w14:textId="77777777" w:rsidR="00523F25" w:rsidRDefault="00D66587" w:rsidP="00D66587">
      <w:pPr>
        <w:spacing w:after="5" w:line="268" w:lineRule="auto"/>
        <w:ind w:right="53"/>
        <w:rPr>
          <w:rFonts w:ascii="Arial" w:eastAsia="Times New Roman" w:hAnsi="Arial" w:cs="Arial"/>
        </w:rPr>
      </w:pPr>
      <w:r w:rsidRPr="00D66587">
        <w:rPr>
          <w:rFonts w:ascii="Arial" w:eastAsia="Times New Roman" w:hAnsi="Arial" w:cs="Arial"/>
        </w:rPr>
        <w:t>1.gospodarski subjekt niti osoba ovlaštena za njegovo zakonsko zastupanje nisu pravomoćno osuđeni za kazneno djelo sudjelovanja u zločinačkoj organizaciji, korupcije, prijevare, terorizma, financiranja terorizma, pranja novca, dječjeg rada ili drugih oblika trgovanja ljudima,</w:t>
      </w:r>
    </w:p>
    <w:p w14:paraId="6261CA28" w14:textId="77777777" w:rsidR="00523F25" w:rsidRDefault="00D66587" w:rsidP="00D66587">
      <w:pPr>
        <w:spacing w:after="5" w:line="268" w:lineRule="auto"/>
        <w:rPr>
          <w:rFonts w:ascii="Arial" w:eastAsia="Times New Roman" w:hAnsi="Arial" w:cs="Arial"/>
        </w:rPr>
      </w:pPr>
      <w:r w:rsidRPr="00D66587">
        <w:rPr>
          <w:rFonts w:ascii="Arial" w:eastAsia="Times New Roman" w:hAnsi="Arial" w:cs="Arial"/>
        </w:rPr>
        <w:t>2.smo ispunili obvezu plaćanja dospjelih poreznih obveza i obveza za mirovinsko i zdravstveno osiguranje;</w:t>
      </w:r>
    </w:p>
    <w:p w14:paraId="64B93700" w14:textId="77777777" w:rsidR="00523F25" w:rsidRDefault="00D66587" w:rsidP="00D66587">
      <w:pPr>
        <w:spacing w:after="5" w:line="268" w:lineRule="auto"/>
        <w:rPr>
          <w:rFonts w:ascii="Arial" w:eastAsia="Times New Roman" w:hAnsi="Arial" w:cs="Arial"/>
        </w:rPr>
      </w:pPr>
      <w:r w:rsidRPr="00D66587">
        <w:rPr>
          <w:rFonts w:ascii="Arial" w:eastAsia="Times New Roman" w:hAnsi="Arial" w:cs="Arial"/>
        </w:rPr>
        <w:t>3. se nismo lažno predstavili ili pružili neistinite podatke u vezi s uvjetima koje je NOJN naveo kao razloge za isključenje ili uvjete kvalifikacije</w:t>
      </w:r>
    </w:p>
    <w:p w14:paraId="3528D5DA" w14:textId="77777777" w:rsidR="00523F25" w:rsidRDefault="00D66587" w:rsidP="00D66587">
      <w:pPr>
        <w:spacing w:after="5" w:line="268" w:lineRule="auto"/>
        <w:ind w:right="53"/>
        <w:rPr>
          <w:rFonts w:ascii="Arial" w:eastAsia="Times New Roman" w:hAnsi="Arial" w:cs="Arial"/>
        </w:rPr>
      </w:pPr>
      <w:r w:rsidRPr="00D66587">
        <w:rPr>
          <w:rFonts w:ascii="Arial" w:eastAsia="Times New Roman" w:hAnsi="Arial" w:cs="Arial"/>
        </w:rPr>
        <w:t>4.gospodarski subjekt nije u stečaju, insolventan ili u postupku likvidacije, njegovom imovinom ne upravlja stečajni upravitelj ili sud, nije u nagodbi s vjerovnicima, nije  obustavio poslovne aktivnosti te nije u bilo kakvoj istovrsnoj situaciji koja proizlazi iz sličnog postupka prema nacionalnim zakonima i propisima;</w:t>
      </w:r>
    </w:p>
    <w:p w14:paraId="0EADF797" w14:textId="307FE2B4" w:rsidR="00D66587" w:rsidRPr="00D66587" w:rsidRDefault="00D66587" w:rsidP="00D66587">
      <w:pPr>
        <w:spacing w:after="0"/>
        <w:rPr>
          <w:rFonts w:ascii="Arial" w:eastAsia="Times New Roman" w:hAnsi="Arial" w:cs="Arial"/>
        </w:rPr>
      </w:pPr>
    </w:p>
    <w:p w14:paraId="060807F9" w14:textId="77777777" w:rsidR="00523F25" w:rsidRDefault="00523F25" w:rsidP="00D66587">
      <w:pPr>
        <w:spacing w:after="0"/>
        <w:rPr>
          <w:rFonts w:ascii="Arial" w:eastAsia="Times New Roman" w:hAnsi="Arial" w:cs="Arial"/>
        </w:rPr>
      </w:pPr>
    </w:p>
    <w:p w14:paraId="370D1D9C" w14:textId="77777777" w:rsidR="00523F25" w:rsidRDefault="00D66587" w:rsidP="00D66587">
      <w:pPr>
        <w:spacing w:after="5" w:line="268" w:lineRule="auto"/>
        <w:ind w:right="343"/>
        <w:rPr>
          <w:rFonts w:ascii="Arial" w:eastAsia="Times New Roman" w:hAnsi="Arial" w:cs="Arial"/>
        </w:rPr>
      </w:pPr>
      <w:r w:rsidRPr="00D66587">
        <w:rPr>
          <w:rFonts w:ascii="Arial" w:eastAsia="Times New Roman" w:hAnsi="Arial" w:cs="Arial"/>
        </w:rPr>
        <w:t>U ______________, _____ 2019. godine</w:t>
      </w:r>
    </w:p>
    <w:p w14:paraId="0D35C7B6" w14:textId="77777777" w:rsidR="00523F25" w:rsidRDefault="00523F25" w:rsidP="00D66587">
      <w:pPr>
        <w:spacing w:after="0"/>
        <w:rPr>
          <w:rFonts w:ascii="Arial" w:eastAsia="Times New Roman" w:hAnsi="Arial" w:cs="Arial"/>
        </w:rPr>
      </w:pPr>
    </w:p>
    <w:p w14:paraId="633B4305" w14:textId="77777777" w:rsidR="00523F25" w:rsidRDefault="00523F25" w:rsidP="00D66587">
      <w:pPr>
        <w:spacing w:after="6"/>
        <w:rPr>
          <w:rFonts w:ascii="Arial" w:eastAsia="Times New Roman" w:hAnsi="Arial" w:cs="Arial"/>
        </w:rPr>
      </w:pPr>
    </w:p>
    <w:p w14:paraId="1AA2F084" w14:textId="77777777" w:rsidR="00523F25" w:rsidRDefault="00D66587" w:rsidP="00D66587">
      <w:pPr>
        <w:tabs>
          <w:tab w:val="center" w:pos="6238"/>
        </w:tabs>
        <w:spacing w:after="5" w:line="268" w:lineRule="auto"/>
        <w:rPr>
          <w:rFonts w:ascii="Arial" w:eastAsia="Times New Roman" w:hAnsi="Arial" w:cs="Arial"/>
        </w:rPr>
      </w:pPr>
      <w:r w:rsidRPr="00D66587">
        <w:rPr>
          <w:rFonts w:ascii="Arial" w:eastAsia="Times New Roman" w:hAnsi="Arial" w:cs="Arial"/>
        </w:rPr>
        <w:t xml:space="preserve"> </w:t>
      </w:r>
      <w:r w:rsidRPr="00D66587">
        <w:rPr>
          <w:rFonts w:ascii="Arial" w:eastAsia="Times New Roman" w:hAnsi="Arial" w:cs="Arial"/>
        </w:rPr>
        <w:tab/>
        <w:t>_______________________</w:t>
      </w:r>
    </w:p>
    <w:p w14:paraId="395D6922" w14:textId="7386EF9B" w:rsidR="009C0CD5" w:rsidRDefault="00D66587" w:rsidP="009C0CD5">
      <w:pPr>
        <w:tabs>
          <w:tab w:val="center" w:pos="6237"/>
        </w:tabs>
        <w:spacing w:after="98"/>
        <w:ind w:left="-10"/>
        <w:rPr>
          <w:rFonts w:ascii="Arial" w:eastAsia="Times New Roman" w:hAnsi="Arial" w:cs="Arial"/>
        </w:rPr>
      </w:pPr>
      <w:r w:rsidRPr="00D66587">
        <w:rPr>
          <w:rFonts w:ascii="Arial" w:eastAsia="Times New Roman" w:hAnsi="Arial" w:cs="Arial"/>
        </w:rPr>
        <w:t xml:space="preserve"> </w:t>
      </w:r>
      <w:r w:rsidRPr="00D66587">
        <w:rPr>
          <w:rFonts w:ascii="Arial" w:eastAsia="Times New Roman" w:hAnsi="Arial" w:cs="Arial"/>
        </w:rPr>
        <w:tab/>
        <w:t>(pot</w:t>
      </w:r>
      <w:r w:rsidR="009C0CD5">
        <w:rPr>
          <w:rFonts w:ascii="Arial" w:eastAsia="Times New Roman" w:hAnsi="Arial" w:cs="Arial"/>
        </w:rPr>
        <w:t>pis ovlaštene osobe ponuditelj)</w:t>
      </w:r>
    </w:p>
    <w:p w14:paraId="287FD9D5" w14:textId="77777777" w:rsidR="00F317F1" w:rsidRDefault="00F317F1" w:rsidP="009C0CD5">
      <w:pPr>
        <w:tabs>
          <w:tab w:val="center" w:pos="6237"/>
        </w:tabs>
        <w:spacing w:after="98"/>
        <w:ind w:left="-10"/>
        <w:jc w:val="center"/>
        <w:rPr>
          <w:rFonts w:ascii="Arial" w:eastAsia="Times New Roman" w:hAnsi="Arial" w:cs="Arial"/>
          <w:b/>
          <w:u w:val="single" w:color="000000"/>
        </w:rPr>
      </w:pPr>
    </w:p>
    <w:p w14:paraId="101ECC0C" w14:textId="77777777" w:rsidR="00523F25" w:rsidRDefault="00F317F1" w:rsidP="00F317F1">
      <w:pPr>
        <w:keepNext/>
        <w:keepLines/>
        <w:spacing w:after="63" w:line="268" w:lineRule="auto"/>
        <w:ind w:right="343"/>
        <w:outlineLvl w:val="0"/>
        <w:rPr>
          <w:rFonts w:ascii="Arial" w:hAnsi="Arial" w:cs="Arial"/>
          <w:b/>
          <w:u w:val="single"/>
        </w:rPr>
      </w:pPr>
      <w:r w:rsidRPr="00D66587">
        <w:rPr>
          <w:rFonts w:ascii="Arial" w:eastAsia="Times New Roman" w:hAnsi="Arial" w:cs="Arial"/>
          <w:b/>
          <w:u w:val="single"/>
        </w:rPr>
        <w:lastRenderedPageBreak/>
        <w:t>PRILOG III.</w:t>
      </w:r>
      <w:r w:rsidRPr="00D66587">
        <w:rPr>
          <w:rFonts w:ascii="Arial" w:hAnsi="Arial" w:cs="Arial"/>
          <w:b/>
          <w:u w:val="single"/>
        </w:rPr>
        <w:t xml:space="preserve"> - Troškovnik</w:t>
      </w:r>
    </w:p>
    <w:p w14:paraId="10F0AD7E" w14:textId="098A4F30" w:rsidR="00F317F1" w:rsidRPr="00D66587" w:rsidRDefault="00F317F1" w:rsidP="00F317F1">
      <w:pPr>
        <w:rPr>
          <w:rFonts w:ascii="Arial" w:hAnsi="Arial" w:cs="Arial"/>
          <w:b/>
          <w:u w:val="single"/>
        </w:rPr>
      </w:pPr>
      <w:r w:rsidRPr="00D66587">
        <w:rPr>
          <w:rFonts w:ascii="Arial" w:hAnsi="Arial" w:cs="Arial"/>
          <w:b/>
          <w:u w:val="single"/>
        </w:rPr>
        <w:t xml:space="preserve">Grupa </w:t>
      </w:r>
      <w:r>
        <w:rPr>
          <w:rFonts w:ascii="Arial" w:hAnsi="Arial" w:cs="Arial"/>
          <w:b/>
          <w:u w:val="single"/>
        </w:rPr>
        <w:t xml:space="preserve">I. </w:t>
      </w:r>
      <w:r w:rsidR="00ED69FB" w:rsidRPr="00ED69FB">
        <w:rPr>
          <w:rFonts w:ascii="Arial" w:hAnsi="Arial" w:cs="Arial"/>
          <w:b/>
          <w:u w:val="single"/>
        </w:rPr>
        <w:t xml:space="preserve">Intraoralni skeneri i pripadajući hardver </w:t>
      </w:r>
    </w:p>
    <w:p w14:paraId="7D26850A" w14:textId="77777777" w:rsidR="00523F25" w:rsidRDefault="00523F25" w:rsidP="00F317F1">
      <w:pPr>
        <w:spacing w:after="101"/>
        <w:ind w:left="-5"/>
        <w:rPr>
          <w:rFonts w:ascii="Arial" w:hAnsi="Arial" w:cs="Arial"/>
        </w:rPr>
      </w:pPr>
    </w:p>
    <w:p w14:paraId="376F4720" w14:textId="088698D7" w:rsidR="00F317F1" w:rsidRPr="00D66587" w:rsidRDefault="00F317F1" w:rsidP="00F317F1">
      <w:pPr>
        <w:spacing w:after="101"/>
        <w:ind w:left="-5"/>
        <w:rPr>
          <w:rFonts w:ascii="Arial" w:hAnsi="Arial" w:cs="Arial"/>
        </w:rPr>
      </w:pPr>
    </w:p>
    <w:tbl>
      <w:tblPr>
        <w:tblW w:w="8921" w:type="dxa"/>
        <w:tblInd w:w="12" w:type="dxa"/>
        <w:tblCellMar>
          <w:top w:w="16" w:type="dxa"/>
          <w:left w:w="106" w:type="dxa"/>
          <w:right w:w="57" w:type="dxa"/>
        </w:tblCellMar>
        <w:tblLook w:val="04A0" w:firstRow="1" w:lastRow="0" w:firstColumn="1" w:lastColumn="0" w:noHBand="0" w:noVBand="1"/>
      </w:tblPr>
      <w:tblGrid>
        <w:gridCol w:w="770"/>
        <w:gridCol w:w="2760"/>
        <w:gridCol w:w="1014"/>
        <w:gridCol w:w="1387"/>
        <w:gridCol w:w="1434"/>
        <w:gridCol w:w="1556"/>
      </w:tblGrid>
      <w:tr w:rsidR="00F317F1" w:rsidRPr="00D66587" w14:paraId="4D7DBC2D" w14:textId="77777777" w:rsidTr="00E714A2">
        <w:trPr>
          <w:trHeight w:val="706"/>
        </w:trPr>
        <w:tc>
          <w:tcPr>
            <w:tcW w:w="770" w:type="dxa"/>
            <w:tcBorders>
              <w:top w:val="single" w:sz="8" w:space="0" w:color="000000"/>
              <w:left w:val="single" w:sz="8" w:space="0" w:color="000000"/>
              <w:bottom w:val="single" w:sz="8" w:space="0" w:color="000000"/>
              <w:right w:val="single" w:sz="8" w:space="0" w:color="000000"/>
            </w:tcBorders>
            <w:shd w:val="clear" w:color="auto" w:fill="D9D9D9"/>
          </w:tcPr>
          <w:p w14:paraId="43087928" w14:textId="77777777" w:rsidR="00F317F1" w:rsidRPr="00D66587" w:rsidRDefault="00F317F1" w:rsidP="00F1798F">
            <w:pPr>
              <w:spacing w:after="101"/>
              <w:ind w:left="-5"/>
              <w:rPr>
                <w:rFonts w:ascii="Arial" w:hAnsi="Arial" w:cs="Arial"/>
              </w:rPr>
            </w:pPr>
            <w:r w:rsidRPr="00D66587">
              <w:rPr>
                <w:rFonts w:ascii="Arial" w:hAnsi="Arial" w:cs="Arial"/>
                <w:b/>
              </w:rPr>
              <w:t>Redni br.</w:t>
            </w:r>
            <w:r w:rsidRPr="00D66587">
              <w:rPr>
                <w:rFonts w:ascii="Arial" w:hAnsi="Arial" w:cs="Arial"/>
              </w:rPr>
              <w:t xml:space="preserve"> </w:t>
            </w:r>
          </w:p>
        </w:tc>
        <w:tc>
          <w:tcPr>
            <w:tcW w:w="2760" w:type="dxa"/>
            <w:tcBorders>
              <w:top w:val="single" w:sz="8" w:space="0" w:color="000000"/>
              <w:left w:val="single" w:sz="8" w:space="0" w:color="000000"/>
              <w:bottom w:val="single" w:sz="8" w:space="0" w:color="000000"/>
              <w:right w:val="single" w:sz="8" w:space="0" w:color="000000"/>
            </w:tcBorders>
            <w:shd w:val="clear" w:color="auto" w:fill="D9D9D9"/>
          </w:tcPr>
          <w:p w14:paraId="371CC7E7" w14:textId="77777777" w:rsidR="00F317F1" w:rsidRPr="00D66587" w:rsidRDefault="00F317F1" w:rsidP="00F1798F">
            <w:pPr>
              <w:spacing w:after="101"/>
              <w:ind w:left="-5"/>
              <w:rPr>
                <w:rFonts w:ascii="Arial" w:hAnsi="Arial" w:cs="Arial"/>
              </w:rPr>
            </w:pPr>
            <w:r w:rsidRPr="00D66587">
              <w:rPr>
                <w:rFonts w:ascii="Arial" w:hAnsi="Arial" w:cs="Arial"/>
                <w:b/>
              </w:rPr>
              <w:t>Naziv stavke</w:t>
            </w:r>
            <w:r w:rsidRPr="00D66587">
              <w:rPr>
                <w:rFonts w:ascii="Arial" w:hAnsi="Arial" w:cs="Arial"/>
              </w:rPr>
              <w:t xml:space="preserve"> </w:t>
            </w:r>
          </w:p>
        </w:tc>
        <w:tc>
          <w:tcPr>
            <w:tcW w:w="1014" w:type="dxa"/>
            <w:tcBorders>
              <w:top w:val="single" w:sz="8" w:space="0" w:color="000000"/>
              <w:left w:val="single" w:sz="8" w:space="0" w:color="000000"/>
              <w:bottom w:val="single" w:sz="8" w:space="0" w:color="000000"/>
              <w:right w:val="single" w:sz="8" w:space="0" w:color="000000"/>
            </w:tcBorders>
            <w:shd w:val="clear" w:color="auto" w:fill="D9D9D9"/>
          </w:tcPr>
          <w:p w14:paraId="662DB09F" w14:textId="77777777" w:rsidR="00F317F1" w:rsidRPr="00D66587" w:rsidRDefault="00F317F1" w:rsidP="00F1798F">
            <w:pPr>
              <w:spacing w:after="101"/>
              <w:ind w:left="-5"/>
              <w:rPr>
                <w:rFonts w:ascii="Arial" w:hAnsi="Arial" w:cs="Arial"/>
              </w:rPr>
            </w:pPr>
            <w:r w:rsidRPr="00D66587">
              <w:rPr>
                <w:rFonts w:ascii="Arial" w:hAnsi="Arial" w:cs="Arial"/>
                <w:b/>
              </w:rPr>
              <w:t>Količina</w:t>
            </w:r>
            <w:r w:rsidRPr="00D66587">
              <w:rPr>
                <w:rFonts w:ascii="Arial" w:hAnsi="Arial" w:cs="Arial"/>
              </w:rPr>
              <w:t xml:space="preserve"> </w:t>
            </w:r>
          </w:p>
        </w:tc>
        <w:tc>
          <w:tcPr>
            <w:tcW w:w="1387" w:type="dxa"/>
            <w:tcBorders>
              <w:top w:val="single" w:sz="8" w:space="0" w:color="000000"/>
              <w:left w:val="single" w:sz="8" w:space="0" w:color="000000"/>
              <w:bottom w:val="single" w:sz="8" w:space="0" w:color="000000"/>
              <w:right w:val="single" w:sz="8" w:space="0" w:color="000000"/>
            </w:tcBorders>
            <w:shd w:val="clear" w:color="auto" w:fill="D9D9D9"/>
          </w:tcPr>
          <w:p w14:paraId="01DDBD73" w14:textId="77777777" w:rsidR="00F317F1" w:rsidRPr="00D66587" w:rsidRDefault="00F317F1" w:rsidP="00F1798F">
            <w:pPr>
              <w:spacing w:after="101"/>
              <w:ind w:left="-5"/>
              <w:rPr>
                <w:rFonts w:ascii="Arial" w:hAnsi="Arial" w:cs="Arial"/>
              </w:rPr>
            </w:pPr>
            <w:r w:rsidRPr="00D66587">
              <w:rPr>
                <w:rFonts w:ascii="Arial" w:hAnsi="Arial" w:cs="Arial"/>
                <w:b/>
              </w:rPr>
              <w:t>Jedinična cijena (bez PDV-a)</w:t>
            </w:r>
            <w:r w:rsidRPr="00D66587">
              <w:rPr>
                <w:rFonts w:ascii="Arial" w:hAnsi="Arial" w:cs="Arial"/>
              </w:rPr>
              <w:t xml:space="preserve"> </w:t>
            </w:r>
          </w:p>
        </w:tc>
        <w:tc>
          <w:tcPr>
            <w:tcW w:w="1434" w:type="dxa"/>
            <w:tcBorders>
              <w:top w:val="single" w:sz="8" w:space="0" w:color="000000"/>
              <w:left w:val="single" w:sz="8" w:space="0" w:color="000000"/>
              <w:bottom w:val="single" w:sz="8" w:space="0" w:color="000000"/>
              <w:right w:val="single" w:sz="8" w:space="0" w:color="000000"/>
            </w:tcBorders>
            <w:shd w:val="clear" w:color="auto" w:fill="D9D9D9"/>
          </w:tcPr>
          <w:p w14:paraId="2002EEAC" w14:textId="77777777" w:rsidR="00523F25" w:rsidRDefault="00F317F1" w:rsidP="00F1798F">
            <w:pPr>
              <w:spacing w:after="101"/>
              <w:ind w:left="-5"/>
              <w:rPr>
                <w:rFonts w:ascii="Arial" w:hAnsi="Arial" w:cs="Arial"/>
                <w:b/>
              </w:rPr>
            </w:pPr>
            <w:r w:rsidRPr="00D66587">
              <w:rPr>
                <w:rFonts w:ascii="Arial" w:hAnsi="Arial" w:cs="Arial"/>
                <w:b/>
              </w:rPr>
              <w:t>Ukupna</w:t>
            </w:r>
          </w:p>
          <w:p w14:paraId="0DE4EDDE" w14:textId="77777777" w:rsidR="00523F25" w:rsidRDefault="00F317F1" w:rsidP="00F1798F">
            <w:pPr>
              <w:spacing w:after="101"/>
              <w:ind w:left="-5"/>
              <w:rPr>
                <w:rFonts w:ascii="Arial" w:hAnsi="Arial" w:cs="Arial"/>
                <w:b/>
              </w:rPr>
            </w:pPr>
            <w:r w:rsidRPr="00D66587">
              <w:rPr>
                <w:rFonts w:ascii="Arial" w:hAnsi="Arial" w:cs="Arial"/>
                <w:b/>
              </w:rPr>
              <w:t>cijena stavke</w:t>
            </w:r>
          </w:p>
          <w:p w14:paraId="1A40DCCA" w14:textId="2B8AFBA7" w:rsidR="00F317F1" w:rsidRPr="00D66587" w:rsidRDefault="00F317F1" w:rsidP="00F1798F">
            <w:pPr>
              <w:spacing w:after="101"/>
              <w:ind w:left="-5"/>
              <w:rPr>
                <w:rFonts w:ascii="Arial" w:hAnsi="Arial" w:cs="Arial"/>
              </w:rPr>
            </w:pPr>
            <w:r w:rsidRPr="00D66587">
              <w:rPr>
                <w:rFonts w:ascii="Arial" w:hAnsi="Arial" w:cs="Arial"/>
                <w:b/>
              </w:rPr>
              <w:t>(bez PDV-a)</w:t>
            </w:r>
            <w:r w:rsidRPr="00D66587">
              <w:rPr>
                <w:rFonts w:ascii="Arial" w:hAnsi="Arial" w:cs="Arial"/>
              </w:rPr>
              <w:t xml:space="preserve"> </w:t>
            </w:r>
          </w:p>
        </w:tc>
        <w:tc>
          <w:tcPr>
            <w:tcW w:w="1556" w:type="dxa"/>
            <w:tcBorders>
              <w:top w:val="single" w:sz="8" w:space="0" w:color="000000"/>
              <w:left w:val="single" w:sz="8" w:space="0" w:color="000000"/>
              <w:bottom w:val="single" w:sz="8" w:space="0" w:color="000000"/>
              <w:right w:val="single" w:sz="8" w:space="0" w:color="000000"/>
            </w:tcBorders>
            <w:shd w:val="clear" w:color="auto" w:fill="D9D9D9"/>
          </w:tcPr>
          <w:p w14:paraId="0D9EFB0A" w14:textId="77777777" w:rsidR="00523F25" w:rsidRDefault="00F317F1" w:rsidP="00F1798F">
            <w:pPr>
              <w:spacing w:after="101"/>
              <w:ind w:left="-5"/>
              <w:rPr>
                <w:rFonts w:ascii="Arial" w:hAnsi="Arial" w:cs="Arial"/>
                <w:b/>
              </w:rPr>
            </w:pPr>
            <w:r w:rsidRPr="00D66587">
              <w:rPr>
                <w:rFonts w:ascii="Arial" w:hAnsi="Arial" w:cs="Arial"/>
                <w:b/>
              </w:rPr>
              <w:t>Ukupna cijena stavke (s</w:t>
            </w:r>
          </w:p>
          <w:p w14:paraId="00260440" w14:textId="228619F8" w:rsidR="00F317F1" w:rsidRPr="00D66587" w:rsidRDefault="00F317F1" w:rsidP="00F1798F">
            <w:pPr>
              <w:spacing w:after="101"/>
              <w:ind w:left="-5"/>
              <w:rPr>
                <w:rFonts w:ascii="Arial" w:hAnsi="Arial" w:cs="Arial"/>
              </w:rPr>
            </w:pPr>
            <w:r w:rsidRPr="00D66587">
              <w:rPr>
                <w:rFonts w:ascii="Arial" w:hAnsi="Arial" w:cs="Arial"/>
                <w:b/>
              </w:rPr>
              <w:t>PDV-om)</w:t>
            </w:r>
            <w:r w:rsidRPr="00D66587">
              <w:rPr>
                <w:rFonts w:ascii="Arial" w:hAnsi="Arial" w:cs="Arial"/>
              </w:rPr>
              <w:t xml:space="preserve"> </w:t>
            </w:r>
          </w:p>
        </w:tc>
      </w:tr>
      <w:tr w:rsidR="00F317F1" w:rsidRPr="00D66587" w14:paraId="5566C96E" w14:textId="77777777" w:rsidTr="00E714A2">
        <w:trPr>
          <w:trHeight w:val="1418"/>
        </w:trPr>
        <w:tc>
          <w:tcPr>
            <w:tcW w:w="770" w:type="dxa"/>
            <w:tcBorders>
              <w:top w:val="single" w:sz="8" w:space="0" w:color="000000"/>
              <w:left w:val="single" w:sz="8" w:space="0" w:color="000000"/>
              <w:bottom w:val="single" w:sz="8" w:space="0" w:color="000000"/>
              <w:right w:val="single" w:sz="8" w:space="0" w:color="000000"/>
            </w:tcBorders>
            <w:vAlign w:val="center"/>
          </w:tcPr>
          <w:p w14:paraId="6BA8FBA3" w14:textId="77777777" w:rsidR="00F317F1" w:rsidRPr="00D66587" w:rsidRDefault="00F317F1" w:rsidP="00F1798F">
            <w:pPr>
              <w:spacing w:after="101"/>
              <w:ind w:left="-5"/>
              <w:rPr>
                <w:rFonts w:ascii="Arial" w:hAnsi="Arial" w:cs="Arial"/>
              </w:rPr>
            </w:pPr>
            <w:r w:rsidRPr="00D66587">
              <w:rPr>
                <w:rFonts w:ascii="Arial" w:hAnsi="Arial" w:cs="Arial"/>
              </w:rPr>
              <w:t xml:space="preserve"> 1. </w:t>
            </w:r>
          </w:p>
        </w:tc>
        <w:tc>
          <w:tcPr>
            <w:tcW w:w="2760" w:type="dxa"/>
            <w:tcBorders>
              <w:top w:val="single" w:sz="8" w:space="0" w:color="000000"/>
              <w:left w:val="single" w:sz="8" w:space="0" w:color="000000"/>
              <w:bottom w:val="single" w:sz="8" w:space="0" w:color="000000"/>
              <w:right w:val="single" w:sz="8" w:space="0" w:color="000000"/>
            </w:tcBorders>
            <w:vAlign w:val="center"/>
          </w:tcPr>
          <w:p w14:paraId="736F8AE1" w14:textId="4BF2EDFE" w:rsidR="00F317F1" w:rsidRPr="00D66587" w:rsidRDefault="00F317F1" w:rsidP="00F1798F">
            <w:pPr>
              <w:spacing w:after="101"/>
              <w:ind w:left="-5"/>
              <w:rPr>
                <w:rFonts w:ascii="Arial" w:hAnsi="Arial" w:cs="Arial"/>
              </w:rPr>
            </w:pPr>
            <w:r>
              <w:rPr>
                <w:rFonts w:ascii="Arial" w:hAnsi="Arial" w:cs="Arial"/>
              </w:rPr>
              <w:t>Intraoralni skener</w:t>
            </w:r>
          </w:p>
        </w:tc>
        <w:tc>
          <w:tcPr>
            <w:tcW w:w="1014" w:type="dxa"/>
            <w:tcBorders>
              <w:top w:val="single" w:sz="8" w:space="0" w:color="000000"/>
              <w:left w:val="single" w:sz="8" w:space="0" w:color="000000"/>
              <w:bottom w:val="single" w:sz="8" w:space="0" w:color="000000"/>
              <w:right w:val="single" w:sz="8" w:space="0" w:color="000000"/>
            </w:tcBorders>
            <w:vAlign w:val="center"/>
          </w:tcPr>
          <w:p w14:paraId="192FCD35" w14:textId="77777777" w:rsidR="00F317F1" w:rsidRPr="00D66587" w:rsidRDefault="00F317F1" w:rsidP="00F1798F">
            <w:pPr>
              <w:spacing w:after="101"/>
              <w:ind w:left="-5"/>
              <w:rPr>
                <w:rFonts w:ascii="Arial" w:hAnsi="Arial" w:cs="Arial"/>
              </w:rPr>
            </w:pPr>
          </w:p>
          <w:p w14:paraId="59E01A48" w14:textId="0AE82271" w:rsidR="00F317F1" w:rsidRPr="00D66587" w:rsidRDefault="00881D08" w:rsidP="00F1798F">
            <w:pPr>
              <w:spacing w:after="101"/>
              <w:ind w:left="-5"/>
              <w:rPr>
                <w:rFonts w:ascii="Arial" w:hAnsi="Arial" w:cs="Arial"/>
              </w:rPr>
            </w:pPr>
            <w:r>
              <w:rPr>
                <w:rFonts w:ascii="Arial" w:hAnsi="Arial" w:cs="Arial"/>
              </w:rPr>
              <w:t>4</w:t>
            </w:r>
          </w:p>
          <w:p w14:paraId="055D268F" w14:textId="77777777" w:rsidR="00F317F1" w:rsidRPr="00D66587" w:rsidRDefault="00F317F1" w:rsidP="00F1798F">
            <w:pPr>
              <w:spacing w:after="101"/>
              <w:ind w:left="-5"/>
              <w:rPr>
                <w:rFonts w:ascii="Arial" w:hAnsi="Arial" w:cs="Arial"/>
              </w:rPr>
            </w:pPr>
          </w:p>
        </w:tc>
        <w:tc>
          <w:tcPr>
            <w:tcW w:w="1387" w:type="dxa"/>
            <w:tcBorders>
              <w:top w:val="single" w:sz="8" w:space="0" w:color="000000"/>
              <w:left w:val="single" w:sz="8" w:space="0" w:color="000000"/>
              <w:bottom w:val="single" w:sz="8" w:space="0" w:color="000000"/>
              <w:right w:val="single" w:sz="8" w:space="0" w:color="000000"/>
            </w:tcBorders>
            <w:vAlign w:val="center"/>
          </w:tcPr>
          <w:p w14:paraId="619CECBA" w14:textId="77777777" w:rsidR="00F317F1" w:rsidRPr="00D66587" w:rsidRDefault="00F317F1" w:rsidP="00F1798F">
            <w:pPr>
              <w:spacing w:after="101"/>
              <w:ind w:left="-5"/>
              <w:rPr>
                <w:rFonts w:ascii="Arial" w:hAnsi="Arial" w:cs="Arial"/>
              </w:rPr>
            </w:pPr>
            <w:r w:rsidRPr="00D66587">
              <w:rPr>
                <w:rFonts w:ascii="Arial" w:hAnsi="Arial" w:cs="Arial"/>
              </w:rPr>
              <w:t xml:space="preserve">  </w:t>
            </w:r>
          </w:p>
        </w:tc>
        <w:tc>
          <w:tcPr>
            <w:tcW w:w="1434" w:type="dxa"/>
            <w:tcBorders>
              <w:top w:val="single" w:sz="8" w:space="0" w:color="000000"/>
              <w:left w:val="single" w:sz="8" w:space="0" w:color="000000"/>
              <w:bottom w:val="single" w:sz="8" w:space="0" w:color="000000"/>
              <w:right w:val="single" w:sz="8" w:space="0" w:color="000000"/>
            </w:tcBorders>
            <w:vAlign w:val="center"/>
          </w:tcPr>
          <w:p w14:paraId="5C327EED" w14:textId="77777777" w:rsidR="00F317F1" w:rsidRPr="00D66587" w:rsidRDefault="00F317F1" w:rsidP="00F1798F">
            <w:pPr>
              <w:spacing w:after="101"/>
              <w:ind w:left="-5"/>
              <w:rPr>
                <w:rFonts w:ascii="Arial" w:hAnsi="Arial" w:cs="Arial"/>
              </w:rPr>
            </w:pPr>
            <w:r w:rsidRPr="00D66587">
              <w:rPr>
                <w:rFonts w:ascii="Arial" w:hAnsi="Arial" w:cs="Arial"/>
              </w:rPr>
              <w:t xml:space="preserve">  </w:t>
            </w:r>
          </w:p>
        </w:tc>
        <w:tc>
          <w:tcPr>
            <w:tcW w:w="1556" w:type="dxa"/>
            <w:tcBorders>
              <w:top w:val="single" w:sz="8" w:space="0" w:color="000000"/>
              <w:left w:val="single" w:sz="8" w:space="0" w:color="000000"/>
              <w:bottom w:val="single" w:sz="8" w:space="0" w:color="000000"/>
              <w:right w:val="single" w:sz="8" w:space="0" w:color="000000"/>
            </w:tcBorders>
            <w:vAlign w:val="center"/>
          </w:tcPr>
          <w:p w14:paraId="183C1E65" w14:textId="77777777" w:rsidR="00F317F1" w:rsidRPr="00D66587" w:rsidRDefault="00F317F1" w:rsidP="00F1798F">
            <w:pPr>
              <w:spacing w:after="101"/>
              <w:ind w:left="-5"/>
              <w:rPr>
                <w:rFonts w:ascii="Arial" w:hAnsi="Arial" w:cs="Arial"/>
              </w:rPr>
            </w:pPr>
            <w:r w:rsidRPr="00D66587">
              <w:rPr>
                <w:rFonts w:ascii="Arial" w:hAnsi="Arial" w:cs="Arial"/>
              </w:rPr>
              <w:t xml:space="preserve">  </w:t>
            </w:r>
          </w:p>
        </w:tc>
      </w:tr>
      <w:tr w:rsidR="00ED69FB" w:rsidRPr="00D66587" w14:paraId="54DC9EE9" w14:textId="77777777" w:rsidTr="00E714A2">
        <w:trPr>
          <w:trHeight w:val="1418"/>
        </w:trPr>
        <w:tc>
          <w:tcPr>
            <w:tcW w:w="770" w:type="dxa"/>
            <w:tcBorders>
              <w:top w:val="single" w:sz="8" w:space="0" w:color="000000"/>
              <w:left w:val="single" w:sz="8" w:space="0" w:color="000000"/>
              <w:bottom w:val="single" w:sz="8" w:space="0" w:color="000000"/>
              <w:right w:val="single" w:sz="8" w:space="0" w:color="000000"/>
            </w:tcBorders>
            <w:vAlign w:val="center"/>
          </w:tcPr>
          <w:p w14:paraId="6D41A69D" w14:textId="2EC92FA8" w:rsidR="00ED69FB" w:rsidRPr="00D66587" w:rsidRDefault="00ED69FB" w:rsidP="00F1798F">
            <w:pPr>
              <w:spacing w:after="101"/>
              <w:ind w:left="-5"/>
              <w:rPr>
                <w:rFonts w:ascii="Arial" w:hAnsi="Arial" w:cs="Arial"/>
              </w:rPr>
            </w:pPr>
            <w:r>
              <w:rPr>
                <w:rFonts w:ascii="Arial" w:hAnsi="Arial" w:cs="Arial"/>
              </w:rPr>
              <w:t>2.</w:t>
            </w:r>
          </w:p>
        </w:tc>
        <w:tc>
          <w:tcPr>
            <w:tcW w:w="2760" w:type="dxa"/>
            <w:tcBorders>
              <w:top w:val="single" w:sz="8" w:space="0" w:color="000000"/>
              <w:left w:val="single" w:sz="8" w:space="0" w:color="000000"/>
              <w:bottom w:val="single" w:sz="8" w:space="0" w:color="000000"/>
              <w:right w:val="single" w:sz="8" w:space="0" w:color="000000"/>
            </w:tcBorders>
            <w:vAlign w:val="center"/>
          </w:tcPr>
          <w:p w14:paraId="0AA1D5FE" w14:textId="34F7D4EA" w:rsidR="00ED69FB" w:rsidRPr="00D66587" w:rsidRDefault="00ED69FB" w:rsidP="00F1798F">
            <w:pPr>
              <w:spacing w:after="101"/>
              <w:ind w:left="-5"/>
              <w:rPr>
                <w:rFonts w:ascii="Arial" w:hAnsi="Arial" w:cs="Arial"/>
                <w:b/>
              </w:rPr>
            </w:pPr>
            <w:r w:rsidRPr="00ED69FB">
              <w:rPr>
                <w:rFonts w:ascii="Arial" w:hAnsi="Arial" w:cs="Arial"/>
              </w:rPr>
              <w:t>Radna stanica</w:t>
            </w:r>
          </w:p>
        </w:tc>
        <w:tc>
          <w:tcPr>
            <w:tcW w:w="1014" w:type="dxa"/>
            <w:tcBorders>
              <w:top w:val="single" w:sz="8" w:space="0" w:color="000000"/>
              <w:left w:val="single" w:sz="8" w:space="0" w:color="000000"/>
              <w:bottom w:val="single" w:sz="8" w:space="0" w:color="000000"/>
              <w:right w:val="single" w:sz="8" w:space="0" w:color="000000"/>
            </w:tcBorders>
            <w:vAlign w:val="center"/>
          </w:tcPr>
          <w:p w14:paraId="7D9B159C" w14:textId="438E6132" w:rsidR="00ED69FB" w:rsidRPr="00D66587" w:rsidRDefault="00ED69FB" w:rsidP="00F1798F">
            <w:pPr>
              <w:spacing w:after="101"/>
              <w:ind w:left="-5"/>
              <w:rPr>
                <w:rFonts w:ascii="Arial" w:hAnsi="Arial" w:cs="Arial"/>
              </w:rPr>
            </w:pPr>
            <w:r>
              <w:rPr>
                <w:rFonts w:ascii="Arial" w:hAnsi="Arial" w:cs="Arial"/>
              </w:rPr>
              <w:t>4</w:t>
            </w:r>
          </w:p>
        </w:tc>
        <w:tc>
          <w:tcPr>
            <w:tcW w:w="1387" w:type="dxa"/>
            <w:tcBorders>
              <w:top w:val="single" w:sz="8" w:space="0" w:color="000000"/>
              <w:left w:val="single" w:sz="8" w:space="0" w:color="000000"/>
              <w:bottom w:val="single" w:sz="8" w:space="0" w:color="000000"/>
              <w:right w:val="single" w:sz="8" w:space="0" w:color="000000"/>
            </w:tcBorders>
            <w:vAlign w:val="center"/>
          </w:tcPr>
          <w:p w14:paraId="4199058C" w14:textId="77777777" w:rsidR="00ED69FB" w:rsidRPr="00D66587" w:rsidRDefault="00ED69FB" w:rsidP="00F1798F">
            <w:pPr>
              <w:spacing w:after="101"/>
              <w:ind w:left="-5"/>
              <w:rPr>
                <w:rFonts w:ascii="Arial" w:hAnsi="Arial" w:cs="Arial"/>
              </w:rPr>
            </w:pPr>
          </w:p>
        </w:tc>
        <w:tc>
          <w:tcPr>
            <w:tcW w:w="1434" w:type="dxa"/>
            <w:tcBorders>
              <w:top w:val="single" w:sz="8" w:space="0" w:color="000000"/>
              <w:left w:val="single" w:sz="8" w:space="0" w:color="000000"/>
              <w:bottom w:val="single" w:sz="8" w:space="0" w:color="000000"/>
              <w:right w:val="single" w:sz="8" w:space="0" w:color="000000"/>
            </w:tcBorders>
            <w:vAlign w:val="center"/>
          </w:tcPr>
          <w:p w14:paraId="267699B6" w14:textId="77777777" w:rsidR="00ED69FB" w:rsidRPr="00D66587" w:rsidRDefault="00ED69FB" w:rsidP="00F1798F">
            <w:pPr>
              <w:spacing w:after="101"/>
              <w:ind w:left="-5"/>
              <w:rPr>
                <w:rFonts w:ascii="Arial" w:hAnsi="Arial" w:cs="Arial"/>
              </w:rPr>
            </w:pPr>
          </w:p>
        </w:tc>
        <w:tc>
          <w:tcPr>
            <w:tcW w:w="1556" w:type="dxa"/>
            <w:tcBorders>
              <w:top w:val="single" w:sz="8" w:space="0" w:color="000000"/>
              <w:left w:val="single" w:sz="8" w:space="0" w:color="000000"/>
              <w:bottom w:val="single" w:sz="8" w:space="0" w:color="000000"/>
              <w:right w:val="single" w:sz="8" w:space="0" w:color="000000"/>
            </w:tcBorders>
            <w:vAlign w:val="center"/>
          </w:tcPr>
          <w:p w14:paraId="2EF3AA65" w14:textId="77777777" w:rsidR="00ED69FB" w:rsidRPr="00D66587" w:rsidRDefault="00ED69FB" w:rsidP="00F1798F">
            <w:pPr>
              <w:spacing w:after="101"/>
              <w:ind w:left="-5"/>
              <w:rPr>
                <w:rFonts w:ascii="Arial" w:hAnsi="Arial" w:cs="Arial"/>
              </w:rPr>
            </w:pPr>
          </w:p>
        </w:tc>
      </w:tr>
    </w:tbl>
    <w:p w14:paraId="634A5867" w14:textId="14AFBABE" w:rsidR="00F317F1" w:rsidRPr="00D66587" w:rsidRDefault="00F317F1" w:rsidP="00F317F1">
      <w:pPr>
        <w:spacing w:after="101"/>
        <w:ind w:left="-5"/>
        <w:rPr>
          <w:rFonts w:ascii="Arial" w:hAnsi="Arial" w:cs="Arial"/>
        </w:rPr>
      </w:pPr>
    </w:p>
    <w:tbl>
      <w:tblPr>
        <w:tblW w:w="8933" w:type="dxa"/>
        <w:tblInd w:w="10" w:type="dxa"/>
        <w:tblCellMar>
          <w:top w:w="45" w:type="dxa"/>
          <w:right w:w="115" w:type="dxa"/>
        </w:tblCellMar>
        <w:tblLook w:val="04A0" w:firstRow="1" w:lastRow="0" w:firstColumn="1" w:lastColumn="0" w:noHBand="0" w:noVBand="1"/>
      </w:tblPr>
      <w:tblGrid>
        <w:gridCol w:w="6072"/>
        <w:gridCol w:w="2861"/>
      </w:tblGrid>
      <w:tr w:rsidR="00F317F1" w:rsidRPr="00D66587" w14:paraId="3E95FF41" w14:textId="77777777" w:rsidTr="00F1798F">
        <w:trPr>
          <w:trHeight w:val="250"/>
        </w:trPr>
        <w:tc>
          <w:tcPr>
            <w:tcW w:w="6072" w:type="dxa"/>
            <w:tcBorders>
              <w:top w:val="single" w:sz="8" w:space="0" w:color="000000"/>
              <w:left w:val="single" w:sz="8" w:space="0" w:color="000000"/>
              <w:bottom w:val="single" w:sz="8" w:space="0" w:color="000000"/>
              <w:right w:val="single" w:sz="8" w:space="0" w:color="000000"/>
            </w:tcBorders>
          </w:tcPr>
          <w:p w14:paraId="62B98926" w14:textId="77777777" w:rsidR="00523F25" w:rsidRDefault="00F317F1" w:rsidP="00F1798F">
            <w:pPr>
              <w:spacing w:after="101"/>
              <w:ind w:left="-5"/>
              <w:rPr>
                <w:rFonts w:ascii="Arial" w:hAnsi="Arial" w:cs="Arial"/>
              </w:rPr>
            </w:pPr>
            <w:r w:rsidRPr="00D66587">
              <w:rPr>
                <w:rFonts w:ascii="Arial" w:hAnsi="Arial" w:cs="Arial"/>
              </w:rPr>
              <w:t>Ukupna cijena ponude u kn, bez PDV-a:</w:t>
            </w:r>
          </w:p>
          <w:p w14:paraId="2764F455" w14:textId="59EFF7BE" w:rsidR="00F317F1" w:rsidRPr="00D66587" w:rsidRDefault="00F317F1" w:rsidP="00F1798F">
            <w:pPr>
              <w:spacing w:after="101"/>
              <w:ind w:left="-5"/>
              <w:rPr>
                <w:rFonts w:ascii="Arial" w:hAnsi="Arial" w:cs="Arial"/>
              </w:rPr>
            </w:pPr>
          </w:p>
        </w:tc>
        <w:tc>
          <w:tcPr>
            <w:tcW w:w="2861" w:type="dxa"/>
            <w:tcBorders>
              <w:top w:val="single" w:sz="8" w:space="0" w:color="000000"/>
              <w:left w:val="single" w:sz="8" w:space="0" w:color="000000"/>
              <w:bottom w:val="single" w:sz="8" w:space="0" w:color="000000"/>
              <w:right w:val="single" w:sz="8" w:space="0" w:color="000000"/>
            </w:tcBorders>
          </w:tcPr>
          <w:p w14:paraId="66FE231D" w14:textId="77777777" w:rsidR="00F317F1" w:rsidRPr="00D66587" w:rsidRDefault="00F317F1" w:rsidP="00F1798F">
            <w:pPr>
              <w:spacing w:after="101"/>
              <w:ind w:left="-5"/>
              <w:rPr>
                <w:rFonts w:ascii="Arial" w:hAnsi="Arial" w:cs="Arial"/>
              </w:rPr>
            </w:pPr>
            <w:r w:rsidRPr="00D66587">
              <w:rPr>
                <w:rFonts w:ascii="Arial" w:hAnsi="Arial" w:cs="Arial"/>
              </w:rPr>
              <w:t xml:space="preserve">  </w:t>
            </w:r>
          </w:p>
        </w:tc>
      </w:tr>
      <w:tr w:rsidR="00F317F1" w:rsidRPr="00D66587" w14:paraId="75131DD1" w14:textId="77777777" w:rsidTr="00F1798F">
        <w:trPr>
          <w:trHeight w:val="250"/>
        </w:trPr>
        <w:tc>
          <w:tcPr>
            <w:tcW w:w="6072" w:type="dxa"/>
            <w:tcBorders>
              <w:top w:val="single" w:sz="8" w:space="0" w:color="000000"/>
              <w:left w:val="single" w:sz="8" w:space="0" w:color="000000"/>
              <w:bottom w:val="single" w:sz="8" w:space="0" w:color="000000"/>
              <w:right w:val="single" w:sz="8" w:space="0" w:color="000000"/>
            </w:tcBorders>
          </w:tcPr>
          <w:p w14:paraId="6AF02696" w14:textId="77777777" w:rsidR="00523F25" w:rsidRDefault="00F317F1" w:rsidP="00F1798F">
            <w:pPr>
              <w:spacing w:after="101"/>
              <w:ind w:left="-5"/>
              <w:rPr>
                <w:rFonts w:ascii="Arial" w:hAnsi="Arial" w:cs="Arial"/>
              </w:rPr>
            </w:pPr>
            <w:r w:rsidRPr="00D66587">
              <w:rPr>
                <w:rFonts w:ascii="Arial" w:hAnsi="Arial" w:cs="Arial"/>
              </w:rPr>
              <w:t>Iznos PDV-a:</w:t>
            </w:r>
          </w:p>
          <w:p w14:paraId="6DC57152" w14:textId="2D906CE5" w:rsidR="00F317F1" w:rsidRPr="00D66587" w:rsidRDefault="00F317F1" w:rsidP="00F1798F">
            <w:pPr>
              <w:spacing w:after="101"/>
              <w:ind w:left="-5"/>
              <w:rPr>
                <w:rFonts w:ascii="Arial" w:hAnsi="Arial" w:cs="Arial"/>
              </w:rPr>
            </w:pPr>
          </w:p>
        </w:tc>
        <w:tc>
          <w:tcPr>
            <w:tcW w:w="2861" w:type="dxa"/>
            <w:tcBorders>
              <w:top w:val="single" w:sz="8" w:space="0" w:color="000000"/>
              <w:left w:val="single" w:sz="8" w:space="0" w:color="000000"/>
              <w:bottom w:val="single" w:sz="8" w:space="0" w:color="000000"/>
              <w:right w:val="single" w:sz="8" w:space="0" w:color="000000"/>
            </w:tcBorders>
          </w:tcPr>
          <w:p w14:paraId="4A9945AF" w14:textId="77777777" w:rsidR="00F317F1" w:rsidRPr="00D66587" w:rsidRDefault="00F317F1" w:rsidP="00F1798F">
            <w:pPr>
              <w:spacing w:after="101"/>
              <w:ind w:left="-5"/>
              <w:rPr>
                <w:rFonts w:ascii="Arial" w:hAnsi="Arial" w:cs="Arial"/>
              </w:rPr>
            </w:pPr>
            <w:r w:rsidRPr="00D66587">
              <w:rPr>
                <w:rFonts w:ascii="Arial" w:hAnsi="Arial" w:cs="Arial"/>
              </w:rPr>
              <w:t xml:space="preserve">  </w:t>
            </w:r>
          </w:p>
        </w:tc>
      </w:tr>
      <w:tr w:rsidR="00F317F1" w:rsidRPr="00D66587" w14:paraId="30215A6B" w14:textId="77777777" w:rsidTr="00F1798F">
        <w:trPr>
          <w:trHeight w:val="252"/>
        </w:trPr>
        <w:tc>
          <w:tcPr>
            <w:tcW w:w="6072" w:type="dxa"/>
            <w:tcBorders>
              <w:top w:val="single" w:sz="8" w:space="0" w:color="000000"/>
              <w:left w:val="single" w:sz="8" w:space="0" w:color="000000"/>
              <w:bottom w:val="single" w:sz="8" w:space="0" w:color="000000"/>
              <w:right w:val="single" w:sz="8" w:space="0" w:color="000000"/>
            </w:tcBorders>
          </w:tcPr>
          <w:p w14:paraId="577240F5" w14:textId="77777777" w:rsidR="00523F25" w:rsidRDefault="00F317F1" w:rsidP="00F1798F">
            <w:pPr>
              <w:spacing w:after="101"/>
              <w:ind w:left="-5"/>
              <w:rPr>
                <w:rFonts w:ascii="Arial" w:hAnsi="Arial" w:cs="Arial"/>
              </w:rPr>
            </w:pPr>
            <w:r w:rsidRPr="00D66587">
              <w:rPr>
                <w:rFonts w:ascii="Arial" w:hAnsi="Arial" w:cs="Arial"/>
              </w:rPr>
              <w:t>Ukupna cijena u kn, s PDV-om:</w:t>
            </w:r>
          </w:p>
          <w:p w14:paraId="389FFFDF" w14:textId="73D924EA" w:rsidR="00F317F1" w:rsidRPr="00D66587" w:rsidRDefault="00F317F1" w:rsidP="00F1798F">
            <w:pPr>
              <w:spacing w:after="101"/>
              <w:ind w:left="-5"/>
              <w:rPr>
                <w:rFonts w:ascii="Arial" w:hAnsi="Arial" w:cs="Arial"/>
              </w:rPr>
            </w:pPr>
          </w:p>
        </w:tc>
        <w:tc>
          <w:tcPr>
            <w:tcW w:w="2861" w:type="dxa"/>
            <w:tcBorders>
              <w:top w:val="single" w:sz="8" w:space="0" w:color="000000"/>
              <w:left w:val="single" w:sz="8" w:space="0" w:color="000000"/>
              <w:bottom w:val="single" w:sz="8" w:space="0" w:color="000000"/>
              <w:right w:val="single" w:sz="8" w:space="0" w:color="000000"/>
            </w:tcBorders>
          </w:tcPr>
          <w:p w14:paraId="6D27EFA4" w14:textId="77777777" w:rsidR="00F317F1" w:rsidRPr="00D66587" w:rsidRDefault="00F317F1" w:rsidP="00F1798F">
            <w:pPr>
              <w:spacing w:after="101"/>
              <w:ind w:left="-5"/>
              <w:rPr>
                <w:rFonts w:ascii="Arial" w:hAnsi="Arial" w:cs="Arial"/>
              </w:rPr>
            </w:pPr>
            <w:r w:rsidRPr="00D66587">
              <w:rPr>
                <w:rFonts w:ascii="Arial" w:hAnsi="Arial" w:cs="Arial"/>
              </w:rPr>
              <w:t xml:space="preserve">  </w:t>
            </w:r>
          </w:p>
        </w:tc>
      </w:tr>
    </w:tbl>
    <w:p w14:paraId="49CAC991" w14:textId="77777777" w:rsidR="00523F25" w:rsidRDefault="00523F25" w:rsidP="00F317F1">
      <w:pPr>
        <w:spacing w:after="101"/>
        <w:ind w:left="-5"/>
        <w:rPr>
          <w:rFonts w:ascii="Arial" w:hAnsi="Arial" w:cs="Arial"/>
        </w:rPr>
      </w:pPr>
    </w:p>
    <w:p w14:paraId="00AD4589" w14:textId="203BF4F4" w:rsidR="00523F25" w:rsidRDefault="00523F25" w:rsidP="00F317F1">
      <w:pPr>
        <w:spacing w:after="101"/>
        <w:ind w:left="-5"/>
        <w:rPr>
          <w:rFonts w:ascii="Arial" w:hAnsi="Arial" w:cs="Arial"/>
        </w:rPr>
      </w:pPr>
    </w:p>
    <w:p w14:paraId="7F4EEFE4" w14:textId="6DAC28FC" w:rsidR="00523F25" w:rsidRDefault="00523F25" w:rsidP="00F317F1">
      <w:pPr>
        <w:spacing w:after="101"/>
        <w:ind w:left="-5"/>
        <w:rPr>
          <w:rFonts w:ascii="Arial" w:hAnsi="Arial" w:cs="Arial"/>
        </w:rPr>
      </w:pPr>
    </w:p>
    <w:p w14:paraId="18629A16" w14:textId="49A0286F" w:rsidR="00523F25" w:rsidRDefault="00F317F1" w:rsidP="00F317F1">
      <w:pPr>
        <w:spacing w:after="101"/>
        <w:ind w:left="-5"/>
        <w:rPr>
          <w:rFonts w:ascii="Arial" w:hAnsi="Arial" w:cs="Arial"/>
        </w:rPr>
      </w:pPr>
      <w:r w:rsidRPr="00D66587">
        <w:rPr>
          <w:rFonts w:ascii="Arial" w:hAnsi="Arial" w:cs="Arial"/>
        </w:rPr>
        <w:t>U __________</w:t>
      </w:r>
      <w:r w:rsidR="00523F25">
        <w:rPr>
          <w:rFonts w:ascii="Arial" w:hAnsi="Arial" w:cs="Arial"/>
        </w:rPr>
        <w:t>________</w:t>
      </w:r>
      <w:r w:rsidRPr="00D66587">
        <w:rPr>
          <w:rFonts w:ascii="Arial" w:hAnsi="Arial" w:cs="Arial"/>
        </w:rPr>
        <w:t>____</w:t>
      </w:r>
      <w:r w:rsidR="00523F25">
        <w:rPr>
          <w:rFonts w:ascii="Arial" w:hAnsi="Arial" w:cs="Arial"/>
        </w:rPr>
        <w:t xml:space="preserve">  </w:t>
      </w:r>
      <w:r w:rsidRPr="00D66587">
        <w:rPr>
          <w:rFonts w:ascii="Arial" w:hAnsi="Arial" w:cs="Arial"/>
        </w:rPr>
        <w:t xml:space="preserve"> __</w:t>
      </w:r>
      <w:r w:rsidR="00523F25">
        <w:rPr>
          <w:rFonts w:ascii="Arial" w:hAnsi="Arial" w:cs="Arial"/>
        </w:rPr>
        <w:t>_____</w:t>
      </w:r>
      <w:r w:rsidRPr="00D66587">
        <w:rPr>
          <w:rFonts w:ascii="Arial" w:hAnsi="Arial" w:cs="Arial"/>
        </w:rPr>
        <w:t>___ 2019. godine</w:t>
      </w:r>
    </w:p>
    <w:p w14:paraId="523D71B3" w14:textId="37310B2F" w:rsidR="00523F25" w:rsidRDefault="00523F25" w:rsidP="00F317F1">
      <w:pPr>
        <w:spacing w:after="101"/>
        <w:ind w:left="-5"/>
        <w:rPr>
          <w:rFonts w:ascii="Arial" w:hAnsi="Arial" w:cs="Arial"/>
        </w:rPr>
      </w:pPr>
    </w:p>
    <w:p w14:paraId="1A223E4D" w14:textId="12514129" w:rsidR="00523F25" w:rsidRDefault="00F317F1" w:rsidP="00F317F1">
      <w:pPr>
        <w:spacing w:after="101"/>
        <w:ind w:left="-5"/>
        <w:rPr>
          <w:rFonts w:ascii="Arial" w:hAnsi="Arial" w:cs="Arial"/>
        </w:rPr>
      </w:pPr>
      <w:r w:rsidRPr="00D66587">
        <w:rPr>
          <w:rFonts w:ascii="Arial" w:hAnsi="Arial" w:cs="Arial"/>
        </w:rPr>
        <w:t xml:space="preserve">                                                                                   _______________________</w:t>
      </w:r>
    </w:p>
    <w:p w14:paraId="1ADCCF02" w14:textId="77777777" w:rsidR="00523F25" w:rsidRDefault="00F317F1" w:rsidP="00F317F1">
      <w:pPr>
        <w:spacing w:after="101"/>
        <w:ind w:left="4248"/>
        <w:rPr>
          <w:rFonts w:ascii="Arial" w:hAnsi="Arial" w:cs="Arial"/>
        </w:rPr>
      </w:pPr>
      <w:r w:rsidRPr="00D66587">
        <w:rPr>
          <w:rFonts w:ascii="Arial" w:hAnsi="Arial" w:cs="Arial"/>
        </w:rPr>
        <w:t xml:space="preserve">                                                                                                                                                                             </w:t>
      </w:r>
    </w:p>
    <w:p w14:paraId="7CA81943" w14:textId="1A3FC106" w:rsidR="00F317F1" w:rsidRPr="00D66587" w:rsidRDefault="00F317F1" w:rsidP="00F317F1">
      <w:pPr>
        <w:spacing w:after="101"/>
        <w:ind w:left="4248"/>
        <w:rPr>
          <w:ins w:id="73" w:author="User" w:date="2019-03-15T09:31:00Z"/>
          <w:rFonts w:ascii="Arial" w:hAnsi="Arial" w:cs="Arial"/>
        </w:rPr>
        <w:sectPr w:rsidR="00F317F1" w:rsidRPr="00D66587" w:rsidSect="009C0CD5">
          <w:pgSz w:w="11904" w:h="16838"/>
          <w:pgMar w:top="1560" w:right="1401" w:bottom="1557" w:left="1419" w:header="850" w:footer="111" w:gutter="0"/>
          <w:cols w:space="720"/>
          <w:docGrid w:linePitch="299"/>
        </w:sectPr>
      </w:pPr>
      <w:r>
        <w:rPr>
          <w:rFonts w:ascii="Arial" w:hAnsi="Arial" w:cs="Arial"/>
        </w:rPr>
        <w:t xml:space="preserve">         </w:t>
      </w:r>
      <w:r w:rsidRPr="00D66587">
        <w:rPr>
          <w:rFonts w:ascii="Arial" w:hAnsi="Arial" w:cs="Arial"/>
        </w:rPr>
        <w:t>(pot</w:t>
      </w:r>
      <w:r>
        <w:rPr>
          <w:rFonts w:ascii="Arial" w:hAnsi="Arial" w:cs="Arial"/>
        </w:rPr>
        <w:t>pis ovlaštene osobe ponuditelja)</w:t>
      </w:r>
    </w:p>
    <w:p w14:paraId="7376D7F1" w14:textId="77777777" w:rsidR="00523F25" w:rsidRDefault="00881D08" w:rsidP="00881D08">
      <w:pPr>
        <w:keepNext/>
        <w:keepLines/>
        <w:spacing w:after="63" w:line="268" w:lineRule="auto"/>
        <w:ind w:right="343"/>
        <w:outlineLvl w:val="0"/>
        <w:rPr>
          <w:rFonts w:ascii="Arial" w:hAnsi="Arial" w:cs="Arial"/>
          <w:b/>
          <w:u w:val="single"/>
        </w:rPr>
      </w:pPr>
      <w:r w:rsidRPr="00D66587">
        <w:rPr>
          <w:rFonts w:ascii="Arial" w:eastAsia="Times New Roman" w:hAnsi="Arial" w:cs="Arial"/>
          <w:b/>
          <w:u w:val="single"/>
        </w:rPr>
        <w:lastRenderedPageBreak/>
        <w:t>PRILOG III.</w:t>
      </w:r>
      <w:r w:rsidRPr="00D66587">
        <w:rPr>
          <w:rFonts w:ascii="Arial" w:hAnsi="Arial" w:cs="Arial"/>
          <w:b/>
          <w:u w:val="single"/>
        </w:rPr>
        <w:t xml:space="preserve"> - Troškovnik</w:t>
      </w:r>
    </w:p>
    <w:p w14:paraId="03E33F0E" w14:textId="63F01456" w:rsidR="00881D08" w:rsidRPr="00D66587" w:rsidRDefault="00881D08" w:rsidP="00881D08">
      <w:pPr>
        <w:rPr>
          <w:rFonts w:ascii="Arial" w:hAnsi="Arial" w:cs="Arial"/>
          <w:b/>
          <w:u w:val="single"/>
        </w:rPr>
      </w:pPr>
      <w:r w:rsidRPr="00D66587">
        <w:rPr>
          <w:rFonts w:ascii="Arial" w:hAnsi="Arial" w:cs="Arial"/>
          <w:b/>
          <w:u w:val="single"/>
        </w:rPr>
        <w:t xml:space="preserve">Grupa </w:t>
      </w:r>
      <w:r>
        <w:rPr>
          <w:rFonts w:ascii="Arial" w:hAnsi="Arial" w:cs="Arial"/>
          <w:b/>
          <w:u w:val="single"/>
        </w:rPr>
        <w:t>I</w:t>
      </w:r>
      <w:r w:rsidRPr="00D66587">
        <w:rPr>
          <w:rFonts w:ascii="Arial" w:hAnsi="Arial" w:cs="Arial"/>
          <w:b/>
          <w:u w:val="single"/>
        </w:rPr>
        <w:t xml:space="preserve">I. </w:t>
      </w:r>
      <w:r>
        <w:rPr>
          <w:rFonts w:ascii="Arial" w:hAnsi="Arial" w:cs="Arial"/>
          <w:b/>
          <w:u w:val="single"/>
        </w:rPr>
        <w:t>Nadogradnja CAD sustava (DSD licence)</w:t>
      </w:r>
      <w:r w:rsidR="00A40EAD">
        <w:rPr>
          <w:rFonts w:ascii="Arial" w:hAnsi="Arial" w:cs="Arial"/>
          <w:b/>
          <w:u w:val="single"/>
        </w:rPr>
        <w:t xml:space="preserve"> ili jednakovrijedne</w:t>
      </w:r>
    </w:p>
    <w:p w14:paraId="561EF277" w14:textId="77777777" w:rsidR="00523F25" w:rsidRDefault="00523F25" w:rsidP="00881D08">
      <w:pPr>
        <w:spacing w:after="101"/>
        <w:ind w:left="-5"/>
        <w:rPr>
          <w:rFonts w:ascii="Arial" w:hAnsi="Arial" w:cs="Arial"/>
        </w:rPr>
      </w:pPr>
    </w:p>
    <w:p w14:paraId="743E8A0D" w14:textId="31472593" w:rsidR="00881D08" w:rsidRPr="00D66587" w:rsidRDefault="00881D08" w:rsidP="00881D08">
      <w:pPr>
        <w:spacing w:after="101"/>
        <w:ind w:left="-5"/>
        <w:rPr>
          <w:rFonts w:ascii="Arial" w:hAnsi="Arial" w:cs="Arial"/>
        </w:rPr>
      </w:pPr>
    </w:p>
    <w:tbl>
      <w:tblPr>
        <w:tblW w:w="8921" w:type="dxa"/>
        <w:tblInd w:w="12" w:type="dxa"/>
        <w:tblCellMar>
          <w:top w:w="16" w:type="dxa"/>
          <w:left w:w="106" w:type="dxa"/>
          <w:right w:w="57" w:type="dxa"/>
        </w:tblCellMar>
        <w:tblLook w:val="04A0" w:firstRow="1" w:lastRow="0" w:firstColumn="1" w:lastColumn="0" w:noHBand="0" w:noVBand="1"/>
      </w:tblPr>
      <w:tblGrid>
        <w:gridCol w:w="770"/>
        <w:gridCol w:w="2757"/>
        <w:gridCol w:w="1014"/>
        <w:gridCol w:w="1388"/>
        <w:gridCol w:w="1435"/>
        <w:gridCol w:w="1557"/>
      </w:tblGrid>
      <w:tr w:rsidR="00881D08" w:rsidRPr="00D66587" w14:paraId="4A71BAF4" w14:textId="77777777" w:rsidTr="00881D08">
        <w:trPr>
          <w:trHeight w:val="706"/>
        </w:trPr>
        <w:tc>
          <w:tcPr>
            <w:tcW w:w="770" w:type="dxa"/>
            <w:tcBorders>
              <w:top w:val="single" w:sz="8" w:space="0" w:color="000000"/>
              <w:left w:val="single" w:sz="8" w:space="0" w:color="000000"/>
              <w:bottom w:val="single" w:sz="8" w:space="0" w:color="000000"/>
              <w:right w:val="single" w:sz="8" w:space="0" w:color="000000"/>
            </w:tcBorders>
            <w:shd w:val="clear" w:color="auto" w:fill="D9D9D9"/>
          </w:tcPr>
          <w:p w14:paraId="1E431B5F" w14:textId="77777777" w:rsidR="00881D08" w:rsidRPr="00D66587" w:rsidRDefault="00881D08" w:rsidP="00C27A7C">
            <w:pPr>
              <w:spacing w:after="101"/>
              <w:ind w:left="-5"/>
              <w:rPr>
                <w:rFonts w:ascii="Arial" w:hAnsi="Arial" w:cs="Arial"/>
              </w:rPr>
            </w:pPr>
            <w:r w:rsidRPr="00D66587">
              <w:rPr>
                <w:rFonts w:ascii="Arial" w:hAnsi="Arial" w:cs="Arial"/>
                <w:b/>
              </w:rPr>
              <w:t>Redni br.</w:t>
            </w:r>
            <w:r w:rsidRPr="00D66587">
              <w:rPr>
                <w:rFonts w:ascii="Arial" w:hAnsi="Arial" w:cs="Arial"/>
              </w:rPr>
              <w:t xml:space="preserve"> </w:t>
            </w:r>
          </w:p>
        </w:tc>
        <w:tc>
          <w:tcPr>
            <w:tcW w:w="2757" w:type="dxa"/>
            <w:tcBorders>
              <w:top w:val="single" w:sz="8" w:space="0" w:color="000000"/>
              <w:left w:val="single" w:sz="8" w:space="0" w:color="000000"/>
              <w:bottom w:val="single" w:sz="8" w:space="0" w:color="000000"/>
              <w:right w:val="single" w:sz="8" w:space="0" w:color="000000"/>
            </w:tcBorders>
            <w:shd w:val="clear" w:color="auto" w:fill="D9D9D9"/>
          </w:tcPr>
          <w:p w14:paraId="0F7DCEBA" w14:textId="77777777" w:rsidR="00881D08" w:rsidRPr="00D66587" w:rsidRDefault="00881D08" w:rsidP="00C27A7C">
            <w:pPr>
              <w:spacing w:after="101"/>
              <w:ind w:left="-5"/>
              <w:rPr>
                <w:rFonts w:ascii="Arial" w:hAnsi="Arial" w:cs="Arial"/>
              </w:rPr>
            </w:pPr>
            <w:r w:rsidRPr="00D66587">
              <w:rPr>
                <w:rFonts w:ascii="Arial" w:hAnsi="Arial" w:cs="Arial"/>
                <w:b/>
              </w:rPr>
              <w:t>Naziv stavke</w:t>
            </w:r>
            <w:r w:rsidRPr="00D66587">
              <w:rPr>
                <w:rFonts w:ascii="Arial" w:hAnsi="Arial" w:cs="Arial"/>
              </w:rPr>
              <w:t xml:space="preserve"> </w:t>
            </w:r>
          </w:p>
        </w:tc>
        <w:tc>
          <w:tcPr>
            <w:tcW w:w="1014" w:type="dxa"/>
            <w:tcBorders>
              <w:top w:val="single" w:sz="8" w:space="0" w:color="000000"/>
              <w:left w:val="single" w:sz="8" w:space="0" w:color="000000"/>
              <w:bottom w:val="single" w:sz="8" w:space="0" w:color="000000"/>
              <w:right w:val="single" w:sz="8" w:space="0" w:color="000000"/>
            </w:tcBorders>
            <w:shd w:val="clear" w:color="auto" w:fill="D9D9D9"/>
          </w:tcPr>
          <w:p w14:paraId="6870666C" w14:textId="77777777" w:rsidR="00881D08" w:rsidRPr="00D66587" w:rsidRDefault="00881D08" w:rsidP="00C27A7C">
            <w:pPr>
              <w:spacing w:after="101"/>
              <w:ind w:left="-5"/>
              <w:rPr>
                <w:rFonts w:ascii="Arial" w:hAnsi="Arial" w:cs="Arial"/>
              </w:rPr>
            </w:pPr>
            <w:r w:rsidRPr="00D66587">
              <w:rPr>
                <w:rFonts w:ascii="Arial" w:hAnsi="Arial" w:cs="Arial"/>
                <w:b/>
              </w:rPr>
              <w:t>Količina</w:t>
            </w:r>
            <w:r w:rsidRPr="00D66587">
              <w:rPr>
                <w:rFonts w:ascii="Arial" w:hAnsi="Arial" w:cs="Arial"/>
              </w:rPr>
              <w:t xml:space="preserve"> </w:t>
            </w:r>
          </w:p>
        </w:tc>
        <w:tc>
          <w:tcPr>
            <w:tcW w:w="1388" w:type="dxa"/>
            <w:tcBorders>
              <w:top w:val="single" w:sz="8" w:space="0" w:color="000000"/>
              <w:left w:val="single" w:sz="8" w:space="0" w:color="000000"/>
              <w:bottom w:val="single" w:sz="8" w:space="0" w:color="000000"/>
              <w:right w:val="single" w:sz="8" w:space="0" w:color="000000"/>
            </w:tcBorders>
            <w:shd w:val="clear" w:color="auto" w:fill="D9D9D9"/>
          </w:tcPr>
          <w:p w14:paraId="3B16278F" w14:textId="77777777" w:rsidR="00881D08" w:rsidRPr="00D66587" w:rsidRDefault="00881D08" w:rsidP="00C27A7C">
            <w:pPr>
              <w:spacing w:after="101"/>
              <w:ind w:left="-5"/>
              <w:rPr>
                <w:rFonts w:ascii="Arial" w:hAnsi="Arial" w:cs="Arial"/>
              </w:rPr>
            </w:pPr>
            <w:r w:rsidRPr="00D66587">
              <w:rPr>
                <w:rFonts w:ascii="Arial" w:hAnsi="Arial" w:cs="Arial"/>
                <w:b/>
              </w:rPr>
              <w:t>Jedinična cijena (bez PDV-a)</w:t>
            </w:r>
            <w:r w:rsidRPr="00D66587">
              <w:rPr>
                <w:rFonts w:ascii="Arial" w:hAnsi="Arial" w:cs="Arial"/>
              </w:rPr>
              <w:t xml:space="preserve"> </w:t>
            </w:r>
          </w:p>
        </w:tc>
        <w:tc>
          <w:tcPr>
            <w:tcW w:w="1435" w:type="dxa"/>
            <w:tcBorders>
              <w:top w:val="single" w:sz="8" w:space="0" w:color="000000"/>
              <w:left w:val="single" w:sz="8" w:space="0" w:color="000000"/>
              <w:bottom w:val="single" w:sz="8" w:space="0" w:color="000000"/>
              <w:right w:val="single" w:sz="8" w:space="0" w:color="000000"/>
            </w:tcBorders>
            <w:shd w:val="clear" w:color="auto" w:fill="D9D9D9"/>
          </w:tcPr>
          <w:p w14:paraId="65F1555A" w14:textId="77777777" w:rsidR="00523F25" w:rsidRDefault="00881D08" w:rsidP="00C27A7C">
            <w:pPr>
              <w:spacing w:after="101"/>
              <w:ind w:left="-5"/>
              <w:rPr>
                <w:rFonts w:ascii="Arial" w:hAnsi="Arial" w:cs="Arial"/>
                <w:b/>
              </w:rPr>
            </w:pPr>
            <w:r w:rsidRPr="00D66587">
              <w:rPr>
                <w:rFonts w:ascii="Arial" w:hAnsi="Arial" w:cs="Arial"/>
                <w:b/>
              </w:rPr>
              <w:t>Ukupna</w:t>
            </w:r>
          </w:p>
          <w:p w14:paraId="7E880ADE" w14:textId="77777777" w:rsidR="00523F25" w:rsidRDefault="00881D08" w:rsidP="00C27A7C">
            <w:pPr>
              <w:spacing w:after="101"/>
              <w:ind w:left="-5"/>
              <w:rPr>
                <w:rFonts w:ascii="Arial" w:hAnsi="Arial" w:cs="Arial"/>
                <w:b/>
              </w:rPr>
            </w:pPr>
            <w:r w:rsidRPr="00D66587">
              <w:rPr>
                <w:rFonts w:ascii="Arial" w:hAnsi="Arial" w:cs="Arial"/>
                <w:b/>
              </w:rPr>
              <w:t>cijena stavke</w:t>
            </w:r>
          </w:p>
          <w:p w14:paraId="7DE07394" w14:textId="76643D13" w:rsidR="00881D08" w:rsidRPr="00D66587" w:rsidRDefault="00881D08" w:rsidP="00C27A7C">
            <w:pPr>
              <w:spacing w:after="101"/>
              <w:ind w:left="-5"/>
              <w:rPr>
                <w:rFonts w:ascii="Arial" w:hAnsi="Arial" w:cs="Arial"/>
              </w:rPr>
            </w:pPr>
            <w:r w:rsidRPr="00D66587">
              <w:rPr>
                <w:rFonts w:ascii="Arial" w:hAnsi="Arial" w:cs="Arial"/>
                <w:b/>
              </w:rPr>
              <w:t>(bez PDV-a)</w:t>
            </w:r>
            <w:r w:rsidRPr="00D66587">
              <w:rPr>
                <w:rFonts w:ascii="Arial" w:hAnsi="Arial" w:cs="Arial"/>
              </w:rPr>
              <w:t xml:space="preserve"> </w:t>
            </w:r>
          </w:p>
        </w:tc>
        <w:tc>
          <w:tcPr>
            <w:tcW w:w="1557" w:type="dxa"/>
            <w:tcBorders>
              <w:top w:val="single" w:sz="8" w:space="0" w:color="000000"/>
              <w:left w:val="single" w:sz="8" w:space="0" w:color="000000"/>
              <w:bottom w:val="single" w:sz="8" w:space="0" w:color="000000"/>
              <w:right w:val="single" w:sz="8" w:space="0" w:color="000000"/>
            </w:tcBorders>
            <w:shd w:val="clear" w:color="auto" w:fill="D9D9D9"/>
          </w:tcPr>
          <w:p w14:paraId="177F885C" w14:textId="77777777" w:rsidR="00523F25" w:rsidRDefault="00881D08" w:rsidP="00C27A7C">
            <w:pPr>
              <w:spacing w:after="101"/>
              <w:ind w:left="-5"/>
              <w:rPr>
                <w:rFonts w:ascii="Arial" w:hAnsi="Arial" w:cs="Arial"/>
                <w:b/>
              </w:rPr>
            </w:pPr>
            <w:r w:rsidRPr="00D66587">
              <w:rPr>
                <w:rFonts w:ascii="Arial" w:hAnsi="Arial" w:cs="Arial"/>
                <w:b/>
              </w:rPr>
              <w:t>Ukupna cijena stavke (s</w:t>
            </w:r>
          </w:p>
          <w:p w14:paraId="038CC517" w14:textId="4415E859" w:rsidR="00881D08" w:rsidRPr="00D66587" w:rsidRDefault="00881D08" w:rsidP="00C27A7C">
            <w:pPr>
              <w:spacing w:after="101"/>
              <w:ind w:left="-5"/>
              <w:rPr>
                <w:rFonts w:ascii="Arial" w:hAnsi="Arial" w:cs="Arial"/>
              </w:rPr>
            </w:pPr>
            <w:r w:rsidRPr="00D66587">
              <w:rPr>
                <w:rFonts w:ascii="Arial" w:hAnsi="Arial" w:cs="Arial"/>
                <w:b/>
              </w:rPr>
              <w:t>PDV-om)</w:t>
            </w:r>
            <w:r w:rsidRPr="00D66587">
              <w:rPr>
                <w:rFonts w:ascii="Arial" w:hAnsi="Arial" w:cs="Arial"/>
              </w:rPr>
              <w:t xml:space="preserve"> </w:t>
            </w:r>
          </w:p>
        </w:tc>
      </w:tr>
      <w:tr w:rsidR="00881D08" w:rsidRPr="00D66587" w14:paraId="54B187BF" w14:textId="77777777" w:rsidTr="00881D08">
        <w:trPr>
          <w:trHeight w:val="1243"/>
        </w:trPr>
        <w:tc>
          <w:tcPr>
            <w:tcW w:w="770" w:type="dxa"/>
            <w:tcBorders>
              <w:top w:val="single" w:sz="8" w:space="0" w:color="000000"/>
              <w:left w:val="single" w:sz="8" w:space="0" w:color="000000"/>
              <w:bottom w:val="single" w:sz="8" w:space="0" w:color="000000"/>
              <w:right w:val="single" w:sz="8" w:space="0" w:color="000000"/>
            </w:tcBorders>
            <w:vAlign w:val="center"/>
          </w:tcPr>
          <w:p w14:paraId="081DF3F1" w14:textId="77777777" w:rsidR="00881D08" w:rsidRPr="00D66587" w:rsidRDefault="00881D08" w:rsidP="00C27A7C">
            <w:pPr>
              <w:spacing w:after="101"/>
              <w:ind w:left="-5"/>
              <w:rPr>
                <w:rFonts w:ascii="Arial" w:hAnsi="Arial" w:cs="Arial"/>
              </w:rPr>
            </w:pPr>
            <w:r w:rsidRPr="00D66587">
              <w:rPr>
                <w:rFonts w:ascii="Arial" w:hAnsi="Arial" w:cs="Arial"/>
              </w:rPr>
              <w:t xml:space="preserve"> 1. </w:t>
            </w:r>
          </w:p>
        </w:tc>
        <w:tc>
          <w:tcPr>
            <w:tcW w:w="2757" w:type="dxa"/>
            <w:tcBorders>
              <w:top w:val="single" w:sz="8" w:space="0" w:color="000000"/>
              <w:left w:val="single" w:sz="8" w:space="0" w:color="000000"/>
              <w:bottom w:val="single" w:sz="8" w:space="0" w:color="000000"/>
              <w:right w:val="single" w:sz="8" w:space="0" w:color="000000"/>
            </w:tcBorders>
            <w:vAlign w:val="center"/>
          </w:tcPr>
          <w:p w14:paraId="00241B1A" w14:textId="28FC1193" w:rsidR="00881D08" w:rsidRPr="00D66587" w:rsidRDefault="00881D08" w:rsidP="00523F25">
            <w:pPr>
              <w:spacing w:after="101"/>
              <w:ind w:left="-5"/>
              <w:rPr>
                <w:rFonts w:ascii="Arial" w:hAnsi="Arial" w:cs="Arial"/>
              </w:rPr>
            </w:pPr>
            <w:r>
              <w:rPr>
                <w:rFonts w:ascii="Arial" w:hAnsi="Arial" w:cs="Arial"/>
              </w:rPr>
              <w:t>DSD (Digital Smile Design) licence</w:t>
            </w:r>
            <w:r w:rsidR="00A40EAD">
              <w:rPr>
                <w:rFonts w:ascii="Arial" w:hAnsi="Arial" w:cs="Arial"/>
              </w:rPr>
              <w:t xml:space="preserve"> ili jednakovrijedna</w:t>
            </w:r>
          </w:p>
        </w:tc>
        <w:tc>
          <w:tcPr>
            <w:tcW w:w="1014" w:type="dxa"/>
            <w:tcBorders>
              <w:top w:val="single" w:sz="8" w:space="0" w:color="000000"/>
              <w:left w:val="single" w:sz="8" w:space="0" w:color="000000"/>
              <w:bottom w:val="single" w:sz="8" w:space="0" w:color="000000"/>
              <w:right w:val="single" w:sz="8" w:space="0" w:color="000000"/>
            </w:tcBorders>
            <w:vAlign w:val="center"/>
          </w:tcPr>
          <w:p w14:paraId="043070EB" w14:textId="6E4C2EC6" w:rsidR="00881D08" w:rsidRPr="00D66587" w:rsidRDefault="00881D08" w:rsidP="00881D08">
            <w:pPr>
              <w:spacing w:after="101"/>
              <w:ind w:left="-5"/>
              <w:rPr>
                <w:rFonts w:ascii="Arial" w:hAnsi="Arial" w:cs="Arial"/>
              </w:rPr>
            </w:pPr>
            <w:r>
              <w:rPr>
                <w:rFonts w:ascii="Arial" w:hAnsi="Arial" w:cs="Arial"/>
              </w:rPr>
              <w:t>4</w:t>
            </w:r>
          </w:p>
        </w:tc>
        <w:tc>
          <w:tcPr>
            <w:tcW w:w="1388" w:type="dxa"/>
            <w:tcBorders>
              <w:top w:val="single" w:sz="8" w:space="0" w:color="000000"/>
              <w:left w:val="single" w:sz="8" w:space="0" w:color="000000"/>
              <w:bottom w:val="single" w:sz="8" w:space="0" w:color="000000"/>
              <w:right w:val="single" w:sz="8" w:space="0" w:color="000000"/>
            </w:tcBorders>
            <w:vAlign w:val="center"/>
          </w:tcPr>
          <w:p w14:paraId="51688AE3" w14:textId="23B48743" w:rsidR="00881D08" w:rsidRPr="00D66587" w:rsidRDefault="00881D08" w:rsidP="00C27A7C">
            <w:pPr>
              <w:spacing w:after="101"/>
              <w:ind w:left="-5"/>
              <w:rPr>
                <w:rFonts w:ascii="Arial" w:hAnsi="Arial" w:cs="Arial"/>
              </w:rPr>
            </w:pPr>
          </w:p>
        </w:tc>
        <w:tc>
          <w:tcPr>
            <w:tcW w:w="1435" w:type="dxa"/>
            <w:tcBorders>
              <w:top w:val="single" w:sz="8" w:space="0" w:color="000000"/>
              <w:left w:val="single" w:sz="8" w:space="0" w:color="000000"/>
              <w:bottom w:val="single" w:sz="8" w:space="0" w:color="000000"/>
              <w:right w:val="single" w:sz="8" w:space="0" w:color="000000"/>
            </w:tcBorders>
            <w:vAlign w:val="center"/>
          </w:tcPr>
          <w:p w14:paraId="32A5126C" w14:textId="5D7279C0" w:rsidR="00881D08" w:rsidRPr="00D66587" w:rsidRDefault="00881D08" w:rsidP="00C27A7C">
            <w:pPr>
              <w:spacing w:after="101"/>
              <w:ind w:left="-5"/>
              <w:rPr>
                <w:rFonts w:ascii="Arial" w:hAnsi="Arial" w:cs="Arial"/>
              </w:rPr>
            </w:pPr>
          </w:p>
        </w:tc>
        <w:tc>
          <w:tcPr>
            <w:tcW w:w="1557" w:type="dxa"/>
            <w:tcBorders>
              <w:top w:val="single" w:sz="8" w:space="0" w:color="000000"/>
              <w:left w:val="single" w:sz="8" w:space="0" w:color="000000"/>
              <w:bottom w:val="single" w:sz="8" w:space="0" w:color="000000"/>
              <w:right w:val="single" w:sz="8" w:space="0" w:color="000000"/>
            </w:tcBorders>
            <w:vAlign w:val="center"/>
          </w:tcPr>
          <w:p w14:paraId="01C098C6" w14:textId="5FB5D327" w:rsidR="00881D08" w:rsidRPr="00D66587" w:rsidRDefault="00881D08" w:rsidP="00C27A7C">
            <w:pPr>
              <w:spacing w:after="101"/>
              <w:ind w:left="-5"/>
              <w:rPr>
                <w:rFonts w:ascii="Arial" w:hAnsi="Arial" w:cs="Arial"/>
              </w:rPr>
            </w:pPr>
          </w:p>
        </w:tc>
      </w:tr>
    </w:tbl>
    <w:p w14:paraId="7AAD9080" w14:textId="77777777" w:rsidR="00881D08" w:rsidRPr="00D66587" w:rsidRDefault="00881D08" w:rsidP="00881D08">
      <w:pPr>
        <w:spacing w:after="101"/>
        <w:ind w:left="-5"/>
        <w:rPr>
          <w:rFonts w:ascii="Arial" w:hAnsi="Arial" w:cs="Arial"/>
        </w:rPr>
      </w:pPr>
      <w:r w:rsidRPr="00D66587">
        <w:rPr>
          <w:rFonts w:ascii="Arial" w:hAnsi="Arial" w:cs="Arial"/>
        </w:rPr>
        <w:t xml:space="preserve"> </w:t>
      </w:r>
    </w:p>
    <w:tbl>
      <w:tblPr>
        <w:tblW w:w="8933" w:type="dxa"/>
        <w:tblInd w:w="10" w:type="dxa"/>
        <w:tblCellMar>
          <w:top w:w="45" w:type="dxa"/>
          <w:right w:w="115" w:type="dxa"/>
        </w:tblCellMar>
        <w:tblLook w:val="04A0" w:firstRow="1" w:lastRow="0" w:firstColumn="1" w:lastColumn="0" w:noHBand="0" w:noVBand="1"/>
      </w:tblPr>
      <w:tblGrid>
        <w:gridCol w:w="6072"/>
        <w:gridCol w:w="2861"/>
      </w:tblGrid>
      <w:tr w:rsidR="00881D08" w:rsidRPr="00D66587" w14:paraId="2A10D719" w14:textId="77777777" w:rsidTr="00C27A7C">
        <w:trPr>
          <w:trHeight w:val="250"/>
        </w:trPr>
        <w:tc>
          <w:tcPr>
            <w:tcW w:w="6072" w:type="dxa"/>
            <w:tcBorders>
              <w:top w:val="single" w:sz="8" w:space="0" w:color="000000"/>
              <w:left w:val="single" w:sz="8" w:space="0" w:color="000000"/>
              <w:bottom w:val="single" w:sz="8" w:space="0" w:color="000000"/>
              <w:right w:val="single" w:sz="8" w:space="0" w:color="000000"/>
            </w:tcBorders>
          </w:tcPr>
          <w:p w14:paraId="74DFBBCD" w14:textId="77777777" w:rsidR="00523F25" w:rsidRDefault="00881D08" w:rsidP="00C27A7C">
            <w:pPr>
              <w:spacing w:after="101"/>
              <w:ind w:left="-5"/>
              <w:rPr>
                <w:rFonts w:ascii="Arial" w:hAnsi="Arial" w:cs="Arial"/>
              </w:rPr>
            </w:pPr>
            <w:r w:rsidRPr="00D66587">
              <w:rPr>
                <w:rFonts w:ascii="Arial" w:hAnsi="Arial" w:cs="Arial"/>
              </w:rPr>
              <w:t>Ukupna cijena ponude u kn, bez PDV-a:</w:t>
            </w:r>
          </w:p>
          <w:p w14:paraId="206E11AF" w14:textId="129EE5BA" w:rsidR="00881D08" w:rsidRPr="00D66587" w:rsidRDefault="00881D08" w:rsidP="00C27A7C">
            <w:pPr>
              <w:spacing w:after="101"/>
              <w:ind w:left="-5"/>
              <w:rPr>
                <w:rFonts w:ascii="Arial" w:hAnsi="Arial" w:cs="Arial"/>
              </w:rPr>
            </w:pPr>
            <w:r w:rsidRPr="00D66587">
              <w:rPr>
                <w:rFonts w:ascii="Arial" w:hAnsi="Arial" w:cs="Arial"/>
              </w:rPr>
              <w:t xml:space="preserve">  </w:t>
            </w:r>
          </w:p>
        </w:tc>
        <w:tc>
          <w:tcPr>
            <w:tcW w:w="2861" w:type="dxa"/>
            <w:tcBorders>
              <w:top w:val="single" w:sz="8" w:space="0" w:color="000000"/>
              <w:left w:val="single" w:sz="8" w:space="0" w:color="000000"/>
              <w:bottom w:val="single" w:sz="8" w:space="0" w:color="000000"/>
              <w:right w:val="single" w:sz="8" w:space="0" w:color="000000"/>
            </w:tcBorders>
          </w:tcPr>
          <w:p w14:paraId="39A92C2F" w14:textId="0BB59AE3" w:rsidR="00881D08" w:rsidRPr="00D66587" w:rsidRDefault="00881D08" w:rsidP="00C27A7C">
            <w:pPr>
              <w:spacing w:after="101"/>
              <w:ind w:left="-5"/>
              <w:rPr>
                <w:rFonts w:ascii="Arial" w:hAnsi="Arial" w:cs="Arial"/>
              </w:rPr>
            </w:pPr>
          </w:p>
        </w:tc>
      </w:tr>
      <w:tr w:rsidR="00881D08" w:rsidRPr="00D66587" w14:paraId="608BDE66" w14:textId="77777777" w:rsidTr="00C27A7C">
        <w:trPr>
          <w:trHeight w:val="250"/>
        </w:trPr>
        <w:tc>
          <w:tcPr>
            <w:tcW w:w="6072" w:type="dxa"/>
            <w:tcBorders>
              <w:top w:val="single" w:sz="8" w:space="0" w:color="000000"/>
              <w:left w:val="single" w:sz="8" w:space="0" w:color="000000"/>
              <w:bottom w:val="single" w:sz="8" w:space="0" w:color="000000"/>
              <w:right w:val="single" w:sz="8" w:space="0" w:color="000000"/>
            </w:tcBorders>
          </w:tcPr>
          <w:p w14:paraId="6BF4D652" w14:textId="77777777" w:rsidR="00523F25" w:rsidRDefault="00881D08" w:rsidP="00C27A7C">
            <w:pPr>
              <w:spacing w:after="101"/>
              <w:ind w:left="-5"/>
              <w:rPr>
                <w:rFonts w:ascii="Arial" w:hAnsi="Arial" w:cs="Arial"/>
              </w:rPr>
            </w:pPr>
            <w:r w:rsidRPr="00D66587">
              <w:rPr>
                <w:rFonts w:ascii="Arial" w:hAnsi="Arial" w:cs="Arial"/>
              </w:rPr>
              <w:t>Iznos PDV-a:</w:t>
            </w:r>
          </w:p>
          <w:p w14:paraId="45AFB6EC" w14:textId="4634A042" w:rsidR="00881D08" w:rsidRPr="00D66587" w:rsidRDefault="00881D08" w:rsidP="00C27A7C">
            <w:pPr>
              <w:spacing w:after="101"/>
              <w:ind w:left="-5"/>
              <w:rPr>
                <w:rFonts w:ascii="Arial" w:hAnsi="Arial" w:cs="Arial"/>
              </w:rPr>
            </w:pPr>
            <w:r w:rsidRPr="00D66587">
              <w:rPr>
                <w:rFonts w:ascii="Arial" w:hAnsi="Arial" w:cs="Arial"/>
              </w:rPr>
              <w:t xml:space="preserve">  </w:t>
            </w:r>
          </w:p>
        </w:tc>
        <w:tc>
          <w:tcPr>
            <w:tcW w:w="2861" w:type="dxa"/>
            <w:tcBorders>
              <w:top w:val="single" w:sz="8" w:space="0" w:color="000000"/>
              <w:left w:val="single" w:sz="8" w:space="0" w:color="000000"/>
              <w:bottom w:val="single" w:sz="8" w:space="0" w:color="000000"/>
              <w:right w:val="single" w:sz="8" w:space="0" w:color="000000"/>
            </w:tcBorders>
          </w:tcPr>
          <w:p w14:paraId="0109659D" w14:textId="5103ABAA" w:rsidR="00881D08" w:rsidRPr="00D66587" w:rsidRDefault="00881D08" w:rsidP="00C27A7C">
            <w:pPr>
              <w:spacing w:after="101"/>
              <w:ind w:left="-5"/>
              <w:rPr>
                <w:rFonts w:ascii="Arial" w:hAnsi="Arial" w:cs="Arial"/>
              </w:rPr>
            </w:pPr>
          </w:p>
        </w:tc>
      </w:tr>
      <w:tr w:rsidR="00881D08" w:rsidRPr="00D66587" w14:paraId="18563938" w14:textId="77777777" w:rsidTr="00C27A7C">
        <w:trPr>
          <w:trHeight w:val="252"/>
        </w:trPr>
        <w:tc>
          <w:tcPr>
            <w:tcW w:w="6072" w:type="dxa"/>
            <w:tcBorders>
              <w:top w:val="single" w:sz="8" w:space="0" w:color="000000"/>
              <w:left w:val="single" w:sz="8" w:space="0" w:color="000000"/>
              <w:bottom w:val="single" w:sz="8" w:space="0" w:color="000000"/>
              <w:right w:val="single" w:sz="8" w:space="0" w:color="000000"/>
            </w:tcBorders>
          </w:tcPr>
          <w:p w14:paraId="6147A60E" w14:textId="77777777" w:rsidR="00523F25" w:rsidRDefault="00881D08" w:rsidP="00C27A7C">
            <w:pPr>
              <w:spacing w:after="101"/>
              <w:ind w:left="-5"/>
              <w:rPr>
                <w:rFonts w:ascii="Arial" w:hAnsi="Arial" w:cs="Arial"/>
              </w:rPr>
            </w:pPr>
            <w:r w:rsidRPr="00D66587">
              <w:rPr>
                <w:rFonts w:ascii="Arial" w:hAnsi="Arial" w:cs="Arial"/>
              </w:rPr>
              <w:t>Ukupna cijena u kn, s PDV-om:</w:t>
            </w:r>
          </w:p>
          <w:p w14:paraId="542AD654" w14:textId="2ACEF988" w:rsidR="00881D08" w:rsidRPr="00D66587" w:rsidRDefault="00881D08" w:rsidP="00C27A7C">
            <w:pPr>
              <w:spacing w:after="101"/>
              <w:ind w:left="-5"/>
              <w:rPr>
                <w:rFonts w:ascii="Arial" w:hAnsi="Arial" w:cs="Arial"/>
              </w:rPr>
            </w:pPr>
            <w:r w:rsidRPr="00D66587">
              <w:rPr>
                <w:rFonts w:ascii="Arial" w:hAnsi="Arial" w:cs="Arial"/>
              </w:rPr>
              <w:t xml:space="preserve">  </w:t>
            </w:r>
          </w:p>
        </w:tc>
        <w:tc>
          <w:tcPr>
            <w:tcW w:w="2861" w:type="dxa"/>
            <w:tcBorders>
              <w:top w:val="single" w:sz="8" w:space="0" w:color="000000"/>
              <w:left w:val="single" w:sz="8" w:space="0" w:color="000000"/>
              <w:bottom w:val="single" w:sz="8" w:space="0" w:color="000000"/>
              <w:right w:val="single" w:sz="8" w:space="0" w:color="000000"/>
            </w:tcBorders>
          </w:tcPr>
          <w:p w14:paraId="0A6D25F7" w14:textId="14DD7140" w:rsidR="00881D08" w:rsidRPr="00D66587" w:rsidRDefault="00881D08" w:rsidP="00C27A7C">
            <w:pPr>
              <w:spacing w:after="101"/>
              <w:ind w:left="-5"/>
              <w:rPr>
                <w:rFonts w:ascii="Arial" w:hAnsi="Arial" w:cs="Arial"/>
              </w:rPr>
            </w:pPr>
          </w:p>
        </w:tc>
      </w:tr>
    </w:tbl>
    <w:p w14:paraId="7C48AEA5" w14:textId="77777777" w:rsidR="00523F25" w:rsidRDefault="00523F25" w:rsidP="00881D08">
      <w:pPr>
        <w:spacing w:after="101"/>
        <w:ind w:left="-5"/>
        <w:rPr>
          <w:rFonts w:ascii="Arial" w:hAnsi="Arial" w:cs="Arial"/>
        </w:rPr>
      </w:pPr>
    </w:p>
    <w:p w14:paraId="0B60F3F8" w14:textId="77777777" w:rsidR="00523F25" w:rsidRDefault="00523F25" w:rsidP="00881D08">
      <w:pPr>
        <w:spacing w:after="101"/>
        <w:ind w:left="-5"/>
        <w:rPr>
          <w:rFonts w:ascii="Arial" w:hAnsi="Arial" w:cs="Arial"/>
        </w:rPr>
      </w:pPr>
    </w:p>
    <w:p w14:paraId="217C26AB" w14:textId="77777777" w:rsidR="00523F25" w:rsidRDefault="00523F25" w:rsidP="00881D08">
      <w:pPr>
        <w:spacing w:after="101"/>
        <w:ind w:left="-5"/>
        <w:rPr>
          <w:rFonts w:ascii="Arial" w:hAnsi="Arial" w:cs="Arial"/>
        </w:rPr>
      </w:pPr>
    </w:p>
    <w:p w14:paraId="32E44317" w14:textId="77777777" w:rsidR="00523F25" w:rsidRDefault="00523F25" w:rsidP="00881D08">
      <w:pPr>
        <w:spacing w:after="101"/>
        <w:ind w:left="-5"/>
        <w:rPr>
          <w:rFonts w:ascii="Arial" w:hAnsi="Arial" w:cs="Arial"/>
        </w:rPr>
      </w:pPr>
    </w:p>
    <w:p w14:paraId="37B8C794" w14:textId="77777777" w:rsidR="00523F25" w:rsidRDefault="00881D08" w:rsidP="00881D08">
      <w:pPr>
        <w:spacing w:after="101"/>
        <w:ind w:left="-5"/>
        <w:rPr>
          <w:rFonts w:ascii="Arial" w:hAnsi="Arial" w:cs="Arial"/>
        </w:rPr>
      </w:pPr>
      <w:r w:rsidRPr="00D66587">
        <w:rPr>
          <w:rFonts w:ascii="Arial" w:hAnsi="Arial" w:cs="Arial"/>
        </w:rPr>
        <w:t>U ______________, _____ 2019. godine</w:t>
      </w:r>
    </w:p>
    <w:p w14:paraId="6EB66D3E" w14:textId="77777777" w:rsidR="00523F25" w:rsidRDefault="00881D08" w:rsidP="00881D08">
      <w:pPr>
        <w:spacing w:after="101"/>
        <w:ind w:left="-5"/>
        <w:rPr>
          <w:rFonts w:ascii="Arial" w:hAnsi="Arial" w:cs="Arial"/>
        </w:rPr>
      </w:pPr>
      <w:r w:rsidRPr="00D66587">
        <w:rPr>
          <w:rFonts w:ascii="Arial" w:hAnsi="Arial" w:cs="Arial"/>
        </w:rPr>
        <w:t xml:space="preserve"> </w:t>
      </w:r>
    </w:p>
    <w:p w14:paraId="056B03A7" w14:textId="23FE52AD" w:rsidR="00523F25" w:rsidRDefault="00881D08" w:rsidP="00881D08">
      <w:pPr>
        <w:spacing w:after="101"/>
        <w:ind w:left="-5"/>
        <w:rPr>
          <w:rFonts w:ascii="Arial" w:hAnsi="Arial" w:cs="Arial"/>
        </w:rPr>
      </w:pPr>
      <w:r w:rsidRPr="00D66587">
        <w:rPr>
          <w:rFonts w:ascii="Arial" w:hAnsi="Arial" w:cs="Arial"/>
        </w:rPr>
        <w:t xml:space="preserve">                                                                                   _______________________</w:t>
      </w:r>
    </w:p>
    <w:p w14:paraId="2D3F1D09" w14:textId="62522BE6" w:rsidR="00881D08" w:rsidRDefault="00881D08">
      <w:pPr>
        <w:rPr>
          <w:rFonts w:ascii="Arial" w:hAnsi="Arial" w:cs="Arial"/>
        </w:rPr>
      </w:pPr>
      <w:r>
        <w:rPr>
          <w:rFonts w:ascii="Arial" w:hAnsi="Arial" w:cs="Arial"/>
        </w:rPr>
        <w:br w:type="page"/>
      </w:r>
    </w:p>
    <w:p w14:paraId="790BA23B" w14:textId="77777777" w:rsidR="00881D08" w:rsidRPr="00D66587" w:rsidRDefault="00881D08" w:rsidP="00881D08">
      <w:pPr>
        <w:spacing w:after="101"/>
        <w:ind w:left="-5"/>
        <w:rPr>
          <w:rFonts w:ascii="Arial" w:hAnsi="Arial" w:cs="Arial"/>
        </w:rPr>
      </w:pPr>
    </w:p>
    <w:p w14:paraId="2F3470DB" w14:textId="77777777" w:rsidR="00523F25" w:rsidRDefault="00881D08" w:rsidP="00881D08">
      <w:pPr>
        <w:spacing w:after="101"/>
        <w:ind w:left="4248"/>
        <w:rPr>
          <w:rFonts w:ascii="Arial" w:hAnsi="Arial" w:cs="Arial"/>
        </w:rPr>
      </w:pPr>
      <w:r w:rsidRPr="00D66587">
        <w:rPr>
          <w:rFonts w:ascii="Arial" w:hAnsi="Arial" w:cs="Arial"/>
        </w:rPr>
        <w:t xml:space="preserve">                                                                                                                                                                             </w:t>
      </w:r>
    </w:p>
    <w:p w14:paraId="32FCBE79" w14:textId="6789DEC7" w:rsidR="00881D08" w:rsidRDefault="00881D08" w:rsidP="00881D08">
      <w:pPr>
        <w:spacing w:after="101"/>
        <w:ind w:left="4248"/>
        <w:rPr>
          <w:rFonts w:ascii="Arial" w:hAnsi="Arial" w:cs="Arial"/>
        </w:rPr>
      </w:pPr>
      <w:r>
        <w:rPr>
          <w:rFonts w:ascii="Arial" w:hAnsi="Arial" w:cs="Arial"/>
        </w:rPr>
        <w:t xml:space="preserve">         </w:t>
      </w:r>
      <w:r w:rsidRPr="00D66587">
        <w:rPr>
          <w:rFonts w:ascii="Arial" w:hAnsi="Arial" w:cs="Arial"/>
        </w:rPr>
        <w:t>(pot</w:t>
      </w:r>
      <w:r>
        <w:rPr>
          <w:rFonts w:ascii="Arial" w:hAnsi="Arial" w:cs="Arial"/>
        </w:rPr>
        <w:t>pis ovlaštene osobe ponuditelja)</w:t>
      </w:r>
    </w:p>
    <w:p w14:paraId="12BB6486" w14:textId="77777777" w:rsidR="00345245" w:rsidRPr="003068C1" w:rsidRDefault="00345245" w:rsidP="00345245">
      <w:pPr>
        <w:spacing w:after="101"/>
        <w:jc w:val="both"/>
        <w:rPr>
          <w:rFonts w:ascii="Arial" w:hAnsi="Arial" w:cs="Arial"/>
        </w:rPr>
      </w:pPr>
    </w:p>
    <w:p w14:paraId="71F929BA" w14:textId="77777777" w:rsidR="00523F25" w:rsidRDefault="00345245" w:rsidP="00345245">
      <w:pPr>
        <w:keepNext/>
        <w:keepLines/>
        <w:spacing w:after="63" w:line="268" w:lineRule="auto"/>
        <w:ind w:right="343"/>
        <w:outlineLvl w:val="0"/>
        <w:rPr>
          <w:rFonts w:ascii="Arial" w:eastAsia="Times New Roman" w:hAnsi="Arial" w:cs="Arial"/>
          <w:b/>
          <w:u w:val="single"/>
        </w:rPr>
      </w:pPr>
      <w:bookmarkStart w:id="74" w:name="_Toc10025267"/>
      <w:bookmarkStart w:id="75" w:name="_Hlk9972493"/>
      <w:r w:rsidRPr="00345245">
        <w:rPr>
          <w:rFonts w:ascii="Arial" w:eastAsia="Times New Roman" w:hAnsi="Arial" w:cs="Arial"/>
          <w:b/>
          <w:u w:val="single"/>
        </w:rPr>
        <w:t>PRILOG IV. - Tehničke specifikacije</w:t>
      </w:r>
      <w:bookmarkEnd w:id="74"/>
    </w:p>
    <w:p w14:paraId="073A53E1" w14:textId="1A0CA7A7" w:rsidR="00345245" w:rsidRPr="00345245" w:rsidRDefault="00345245" w:rsidP="00345245">
      <w:pPr>
        <w:keepNext/>
        <w:keepLines/>
        <w:spacing w:after="63" w:line="268" w:lineRule="auto"/>
        <w:ind w:right="343"/>
        <w:outlineLvl w:val="0"/>
        <w:rPr>
          <w:rFonts w:ascii="Arial" w:eastAsia="Times New Roman" w:hAnsi="Arial" w:cs="Arial"/>
          <w:b/>
          <w:u w:val="single"/>
        </w:rPr>
      </w:pPr>
      <w:r>
        <w:rPr>
          <w:rFonts w:ascii="Arial" w:eastAsia="Times New Roman" w:hAnsi="Arial" w:cs="Arial"/>
          <w:b/>
          <w:u w:val="single"/>
        </w:rPr>
        <w:t>Grupa I</w:t>
      </w:r>
      <w:r w:rsidRPr="00345245">
        <w:rPr>
          <w:rFonts w:ascii="Arial" w:eastAsia="Times New Roman" w:hAnsi="Arial" w:cs="Arial"/>
          <w:b/>
          <w:u w:val="single"/>
        </w:rPr>
        <w:t xml:space="preserve">. </w:t>
      </w:r>
      <w:r>
        <w:rPr>
          <w:rFonts w:ascii="Arial" w:eastAsia="Times New Roman" w:hAnsi="Arial" w:cs="Arial"/>
          <w:b/>
          <w:u w:val="single"/>
        </w:rPr>
        <w:t>Intraoralni skener</w:t>
      </w:r>
      <w:r w:rsidR="005C602C">
        <w:rPr>
          <w:rFonts w:ascii="Arial" w:eastAsia="Times New Roman" w:hAnsi="Arial" w:cs="Arial"/>
          <w:b/>
          <w:u w:val="single"/>
        </w:rPr>
        <w:t xml:space="preserve"> </w:t>
      </w:r>
      <w:r w:rsidR="005C602C" w:rsidRPr="00ED69FB">
        <w:rPr>
          <w:rFonts w:ascii="Arial" w:hAnsi="Arial" w:cs="Arial"/>
          <w:b/>
          <w:u w:val="single"/>
        </w:rPr>
        <w:t xml:space="preserve">i pripadajući hardver </w:t>
      </w:r>
    </w:p>
    <w:p w14:paraId="63B0949C" w14:textId="77777777" w:rsidR="00345245" w:rsidRPr="00DF7675" w:rsidRDefault="00345245" w:rsidP="00345245">
      <w:pPr>
        <w:rPr>
          <w:rFonts w:cs="Times New Roman"/>
          <w:b/>
        </w:rPr>
      </w:pPr>
    </w:p>
    <w:p w14:paraId="08421585" w14:textId="77777777" w:rsidR="00345245" w:rsidRPr="000D0526" w:rsidRDefault="00345245" w:rsidP="00345245">
      <w:pPr>
        <w:rPr>
          <w:rFonts w:ascii="Arial" w:hAnsi="Arial" w:cs="Arial"/>
        </w:rPr>
      </w:pPr>
      <w:r w:rsidRPr="000D0526">
        <w:rPr>
          <w:rFonts w:ascii="Arial" w:hAnsi="Arial" w:cs="Arial"/>
        </w:rPr>
        <w:t>NAPOMENA: Ponuditelj nudi predmet nabave putem ove tablice Tehničkih specifikacija koja će činiti dio ponude.</w:t>
      </w:r>
    </w:p>
    <w:p w14:paraId="6A40318E" w14:textId="08D03D95" w:rsidR="00345245" w:rsidRPr="000D0526" w:rsidRDefault="00345245" w:rsidP="00345245">
      <w:pPr>
        <w:rPr>
          <w:rFonts w:ascii="Arial" w:hAnsi="Arial" w:cs="Arial"/>
        </w:rPr>
      </w:pPr>
      <w:r w:rsidRPr="000D0526">
        <w:rPr>
          <w:rFonts w:ascii="Arial" w:hAnsi="Arial" w:cs="Arial"/>
        </w:rPr>
        <w:t xml:space="preserve">Ako nije drugačije definirano, zahtjevi definirani Tehničkim specifikacijama predstavljaju minimalne tehničke karakteristike koje ponuđena roba mora zadovoljavati te se iste ne smiju mijenjati od strane ponuditelja. Ponuditelj OBAVEZNO POPUNJAVA stupac </w:t>
      </w:r>
      <w:r w:rsidR="00A40EAD">
        <w:rPr>
          <w:rFonts w:ascii="Arial" w:hAnsi="Arial" w:cs="Arial"/>
        </w:rPr>
        <w:t>„</w:t>
      </w:r>
      <w:r w:rsidRPr="000D0526">
        <w:rPr>
          <w:rFonts w:ascii="Arial" w:hAnsi="Arial" w:cs="Arial"/>
        </w:rPr>
        <w:t>Upisati nuđeno (DA/NE)</w:t>
      </w:r>
      <w:r w:rsidR="00A40EAD">
        <w:rPr>
          <w:rFonts w:ascii="Arial" w:hAnsi="Arial" w:cs="Arial"/>
        </w:rPr>
        <w:t>“</w:t>
      </w:r>
      <w:r w:rsidRPr="000D0526">
        <w:rPr>
          <w:rFonts w:ascii="Arial" w:hAnsi="Arial" w:cs="Arial"/>
        </w:rPr>
        <w:t xml:space="preserve"> definirajući nudi li traženo u stupcu </w:t>
      </w:r>
      <w:r w:rsidR="00A40EAD">
        <w:rPr>
          <w:rFonts w:ascii="Arial" w:hAnsi="Arial" w:cs="Arial"/>
        </w:rPr>
        <w:t>„Tehničke specifikacije“</w:t>
      </w:r>
      <w:r w:rsidRPr="000D0526">
        <w:rPr>
          <w:rFonts w:ascii="Arial" w:hAnsi="Arial" w:cs="Arial"/>
        </w:rPr>
        <w:t>. Kako bi se ponuda smatrala valjanom, ponuđeni predmet nabave mora zadovoljiti sve što je traženo u obrascu Tehničkih specifikacija.</w:t>
      </w:r>
    </w:p>
    <w:p w14:paraId="3BBA152A" w14:textId="77777777" w:rsidR="00345245" w:rsidRPr="000D0526" w:rsidRDefault="00345245" w:rsidP="00345245">
      <w:pPr>
        <w:rPr>
          <w:rFonts w:ascii="Arial" w:hAnsi="Arial" w:cs="Arial"/>
        </w:rPr>
      </w:pPr>
    </w:p>
    <w:tbl>
      <w:tblPr>
        <w:tblStyle w:val="TableGrid0"/>
        <w:tblW w:w="5001" w:type="pct"/>
        <w:tblInd w:w="-3" w:type="dxa"/>
        <w:tblLook w:val="04A0" w:firstRow="1" w:lastRow="0" w:firstColumn="1" w:lastColumn="0" w:noHBand="0" w:noVBand="1"/>
      </w:tblPr>
      <w:tblGrid>
        <w:gridCol w:w="824"/>
        <w:gridCol w:w="6249"/>
        <w:gridCol w:w="2000"/>
      </w:tblGrid>
      <w:tr w:rsidR="00345245" w:rsidRPr="000D0526" w14:paraId="51068233" w14:textId="77777777" w:rsidTr="00F1798F">
        <w:trPr>
          <w:trHeight w:val="680"/>
        </w:trPr>
        <w:tc>
          <w:tcPr>
            <w:tcW w:w="454" w:type="pct"/>
            <w:tcBorders>
              <w:left w:val="single" w:sz="6" w:space="0" w:color="auto"/>
              <w:bottom w:val="single" w:sz="6" w:space="0" w:color="auto"/>
            </w:tcBorders>
            <w:shd w:val="clear" w:color="auto" w:fill="D9D9D9" w:themeFill="background1" w:themeFillShade="D9"/>
          </w:tcPr>
          <w:bookmarkEnd w:id="75"/>
          <w:p w14:paraId="6CCABA68" w14:textId="77777777" w:rsidR="00345245" w:rsidRPr="000D0526" w:rsidRDefault="00345245" w:rsidP="00F1798F">
            <w:pPr>
              <w:jc w:val="center"/>
              <w:rPr>
                <w:rFonts w:ascii="Arial" w:hAnsi="Arial" w:cs="Arial"/>
              </w:rPr>
            </w:pPr>
            <w:r w:rsidRPr="000D0526">
              <w:rPr>
                <w:rFonts w:ascii="Arial" w:hAnsi="Arial" w:cs="Arial"/>
              </w:rPr>
              <w:t>Red. br.</w:t>
            </w:r>
          </w:p>
        </w:tc>
        <w:tc>
          <w:tcPr>
            <w:tcW w:w="3444" w:type="pct"/>
            <w:shd w:val="clear" w:color="auto" w:fill="D9D9D9" w:themeFill="background1" w:themeFillShade="D9"/>
          </w:tcPr>
          <w:p w14:paraId="385E12EE" w14:textId="77777777" w:rsidR="00345245" w:rsidRPr="000D0526" w:rsidRDefault="00345245" w:rsidP="00F1798F">
            <w:pPr>
              <w:jc w:val="center"/>
              <w:rPr>
                <w:rFonts w:ascii="Arial" w:hAnsi="Arial" w:cs="Arial"/>
              </w:rPr>
            </w:pPr>
            <w:r w:rsidRPr="000D0526">
              <w:rPr>
                <w:rFonts w:ascii="Arial" w:hAnsi="Arial" w:cs="Arial"/>
              </w:rPr>
              <w:t>Tražene specifikacije</w:t>
            </w:r>
          </w:p>
        </w:tc>
        <w:tc>
          <w:tcPr>
            <w:tcW w:w="1102" w:type="pct"/>
            <w:shd w:val="clear" w:color="auto" w:fill="D9D9D9" w:themeFill="background1" w:themeFillShade="D9"/>
          </w:tcPr>
          <w:p w14:paraId="0C0904B6" w14:textId="77777777" w:rsidR="00345245" w:rsidRPr="000D0526" w:rsidRDefault="00345245" w:rsidP="00F1798F">
            <w:pPr>
              <w:jc w:val="center"/>
              <w:rPr>
                <w:rFonts w:ascii="Arial" w:hAnsi="Arial" w:cs="Arial"/>
              </w:rPr>
            </w:pPr>
            <w:r w:rsidRPr="000D0526">
              <w:rPr>
                <w:rFonts w:ascii="Arial" w:hAnsi="Arial" w:cs="Arial"/>
              </w:rPr>
              <w:t>Upisati nuđeno (DA / NE)</w:t>
            </w:r>
          </w:p>
        </w:tc>
      </w:tr>
      <w:tr w:rsidR="00345245" w:rsidRPr="000D0526" w14:paraId="702E4754" w14:textId="77777777" w:rsidTr="00F1798F">
        <w:trPr>
          <w:trHeight w:val="454"/>
        </w:trPr>
        <w:tc>
          <w:tcPr>
            <w:tcW w:w="454" w:type="pct"/>
            <w:tcBorders>
              <w:top w:val="single" w:sz="6" w:space="0" w:color="auto"/>
            </w:tcBorders>
            <w:shd w:val="clear" w:color="auto" w:fill="F2F2F2" w:themeFill="background1" w:themeFillShade="F2"/>
          </w:tcPr>
          <w:p w14:paraId="01BDAE55" w14:textId="77777777" w:rsidR="00345245" w:rsidRPr="000D0526" w:rsidRDefault="00345245" w:rsidP="00F1798F">
            <w:pPr>
              <w:rPr>
                <w:rFonts w:ascii="Arial" w:hAnsi="Arial" w:cs="Arial"/>
              </w:rPr>
            </w:pPr>
            <w:r w:rsidRPr="000D0526">
              <w:rPr>
                <w:rFonts w:ascii="Arial" w:hAnsi="Arial" w:cs="Arial"/>
              </w:rPr>
              <w:t>1.</w:t>
            </w:r>
          </w:p>
        </w:tc>
        <w:tc>
          <w:tcPr>
            <w:tcW w:w="4546" w:type="pct"/>
            <w:gridSpan w:val="2"/>
            <w:shd w:val="clear" w:color="auto" w:fill="F2F2F2" w:themeFill="background1" w:themeFillShade="F2"/>
          </w:tcPr>
          <w:p w14:paraId="64D59126" w14:textId="40ACAB51" w:rsidR="00345245" w:rsidRPr="000D0526" w:rsidRDefault="000461DA" w:rsidP="00F1798F">
            <w:pPr>
              <w:jc w:val="center"/>
              <w:rPr>
                <w:rFonts w:ascii="Arial" w:hAnsi="Arial" w:cs="Arial"/>
              </w:rPr>
            </w:pPr>
            <w:r w:rsidRPr="000D0526">
              <w:rPr>
                <w:rFonts w:ascii="Arial" w:hAnsi="Arial" w:cs="Arial"/>
              </w:rPr>
              <w:t>Intraoralni skener</w:t>
            </w:r>
          </w:p>
        </w:tc>
      </w:tr>
      <w:tr w:rsidR="00345245" w:rsidRPr="000D0526" w14:paraId="23EA6CDF" w14:textId="77777777" w:rsidTr="00F1798F">
        <w:trPr>
          <w:trHeight w:val="454"/>
        </w:trPr>
        <w:tc>
          <w:tcPr>
            <w:tcW w:w="454" w:type="pct"/>
            <w:tcBorders>
              <w:top w:val="single" w:sz="6" w:space="0" w:color="auto"/>
            </w:tcBorders>
            <w:shd w:val="clear" w:color="auto" w:fill="auto"/>
          </w:tcPr>
          <w:p w14:paraId="4F6CF550" w14:textId="77777777" w:rsidR="00445B3E" w:rsidRDefault="00445B3E" w:rsidP="00F1798F">
            <w:pPr>
              <w:rPr>
                <w:rFonts w:ascii="Arial" w:hAnsi="Arial" w:cs="Arial"/>
              </w:rPr>
            </w:pPr>
          </w:p>
          <w:p w14:paraId="3A736145" w14:textId="77777777" w:rsidR="00345245" w:rsidRPr="000D0526" w:rsidRDefault="00345245" w:rsidP="00F1798F">
            <w:pPr>
              <w:rPr>
                <w:rFonts w:ascii="Arial" w:hAnsi="Arial" w:cs="Arial"/>
              </w:rPr>
            </w:pPr>
            <w:r w:rsidRPr="000D0526">
              <w:rPr>
                <w:rFonts w:ascii="Arial" w:hAnsi="Arial" w:cs="Arial"/>
              </w:rPr>
              <w:t>1.1.</w:t>
            </w:r>
          </w:p>
        </w:tc>
        <w:tc>
          <w:tcPr>
            <w:tcW w:w="3444" w:type="pct"/>
            <w:shd w:val="clear" w:color="auto" w:fill="auto"/>
          </w:tcPr>
          <w:p w14:paraId="220BE2B1" w14:textId="77777777" w:rsidR="00445B3E" w:rsidRDefault="00445B3E" w:rsidP="00F1798F">
            <w:pPr>
              <w:rPr>
                <w:rFonts w:ascii="Arial" w:hAnsi="Arial" w:cs="Arial"/>
              </w:rPr>
            </w:pPr>
          </w:p>
          <w:p w14:paraId="7767625D" w14:textId="35B2861B" w:rsidR="00345245" w:rsidRPr="000D0526" w:rsidRDefault="000D0526" w:rsidP="00F1798F">
            <w:pPr>
              <w:rPr>
                <w:rFonts w:ascii="Arial" w:hAnsi="Arial" w:cs="Arial"/>
              </w:rPr>
            </w:pPr>
            <w:r w:rsidRPr="000D0526">
              <w:rPr>
                <w:rFonts w:ascii="Arial" w:hAnsi="Arial" w:cs="Arial"/>
              </w:rPr>
              <w:t>Bežični način rada</w:t>
            </w:r>
          </w:p>
        </w:tc>
        <w:tc>
          <w:tcPr>
            <w:tcW w:w="1102" w:type="pct"/>
            <w:shd w:val="clear" w:color="auto" w:fill="auto"/>
          </w:tcPr>
          <w:p w14:paraId="543582DE" w14:textId="77777777" w:rsidR="00345245" w:rsidRPr="000D0526" w:rsidRDefault="00345245" w:rsidP="00F1798F">
            <w:pPr>
              <w:rPr>
                <w:rFonts w:ascii="Arial" w:hAnsi="Arial" w:cs="Arial"/>
              </w:rPr>
            </w:pPr>
          </w:p>
        </w:tc>
      </w:tr>
      <w:tr w:rsidR="00345245" w:rsidRPr="000D0526" w14:paraId="4D488BFC" w14:textId="77777777" w:rsidTr="00F1798F">
        <w:trPr>
          <w:trHeight w:val="454"/>
        </w:trPr>
        <w:tc>
          <w:tcPr>
            <w:tcW w:w="454" w:type="pct"/>
            <w:tcBorders>
              <w:top w:val="single" w:sz="6" w:space="0" w:color="auto"/>
            </w:tcBorders>
            <w:shd w:val="clear" w:color="auto" w:fill="auto"/>
          </w:tcPr>
          <w:p w14:paraId="6F7B2C7F" w14:textId="77777777" w:rsidR="00445B3E" w:rsidRDefault="00445B3E" w:rsidP="00F1798F">
            <w:pPr>
              <w:rPr>
                <w:rFonts w:ascii="Arial" w:hAnsi="Arial" w:cs="Arial"/>
              </w:rPr>
            </w:pPr>
          </w:p>
          <w:p w14:paraId="735F61E7" w14:textId="77777777" w:rsidR="00345245" w:rsidRPr="000D0526" w:rsidRDefault="00345245" w:rsidP="00F1798F">
            <w:pPr>
              <w:rPr>
                <w:rFonts w:ascii="Arial" w:hAnsi="Arial" w:cs="Arial"/>
              </w:rPr>
            </w:pPr>
            <w:r w:rsidRPr="000D0526">
              <w:rPr>
                <w:rFonts w:ascii="Arial" w:hAnsi="Arial" w:cs="Arial"/>
              </w:rPr>
              <w:t>1.2.</w:t>
            </w:r>
          </w:p>
        </w:tc>
        <w:tc>
          <w:tcPr>
            <w:tcW w:w="3444" w:type="pct"/>
            <w:shd w:val="clear" w:color="auto" w:fill="auto"/>
          </w:tcPr>
          <w:p w14:paraId="6367084F" w14:textId="77777777" w:rsidR="00445B3E" w:rsidRDefault="00445B3E" w:rsidP="00F1798F">
            <w:pPr>
              <w:rPr>
                <w:rFonts w:ascii="Arial" w:hAnsi="Arial" w:cs="Arial"/>
              </w:rPr>
            </w:pPr>
          </w:p>
          <w:p w14:paraId="2D3BD248" w14:textId="692284EE" w:rsidR="00345245" w:rsidRPr="000D0526" w:rsidRDefault="00715C60" w:rsidP="00715C60">
            <w:pPr>
              <w:rPr>
                <w:rFonts w:ascii="Arial" w:hAnsi="Arial" w:cs="Arial"/>
              </w:rPr>
            </w:pPr>
            <w:r>
              <w:rPr>
                <w:rFonts w:ascii="Arial" w:hAnsi="Arial" w:cs="Arial"/>
              </w:rPr>
              <w:t>Mogućnost s</w:t>
            </w:r>
            <w:r w:rsidR="000D0526">
              <w:rPr>
                <w:rFonts w:ascii="Arial" w:hAnsi="Arial" w:cs="Arial"/>
              </w:rPr>
              <w:t>keniranj</w:t>
            </w:r>
            <w:r>
              <w:rPr>
                <w:rFonts w:ascii="Arial" w:hAnsi="Arial" w:cs="Arial"/>
              </w:rPr>
              <w:t>a</w:t>
            </w:r>
            <w:r w:rsidR="000D0526">
              <w:rPr>
                <w:rFonts w:ascii="Arial" w:hAnsi="Arial" w:cs="Arial"/>
              </w:rPr>
              <w:t xml:space="preserve"> usne šupljine u boji</w:t>
            </w:r>
          </w:p>
        </w:tc>
        <w:tc>
          <w:tcPr>
            <w:tcW w:w="1102" w:type="pct"/>
            <w:shd w:val="clear" w:color="auto" w:fill="auto"/>
          </w:tcPr>
          <w:p w14:paraId="6AFED544" w14:textId="77777777" w:rsidR="00345245" w:rsidRPr="000D0526" w:rsidRDefault="00345245" w:rsidP="00F1798F">
            <w:pPr>
              <w:rPr>
                <w:rFonts w:ascii="Arial" w:hAnsi="Arial" w:cs="Arial"/>
              </w:rPr>
            </w:pPr>
          </w:p>
        </w:tc>
      </w:tr>
      <w:tr w:rsidR="00345245" w:rsidRPr="000D0526" w14:paraId="50AB0EC5" w14:textId="77777777" w:rsidTr="00F1798F">
        <w:trPr>
          <w:trHeight w:val="454"/>
        </w:trPr>
        <w:tc>
          <w:tcPr>
            <w:tcW w:w="454" w:type="pct"/>
            <w:tcBorders>
              <w:top w:val="single" w:sz="6" w:space="0" w:color="auto"/>
            </w:tcBorders>
            <w:shd w:val="clear" w:color="auto" w:fill="auto"/>
          </w:tcPr>
          <w:p w14:paraId="3D0477F8" w14:textId="77777777" w:rsidR="00445B3E" w:rsidRDefault="00445B3E" w:rsidP="00F1798F">
            <w:pPr>
              <w:rPr>
                <w:rFonts w:ascii="Arial" w:hAnsi="Arial" w:cs="Arial"/>
              </w:rPr>
            </w:pPr>
          </w:p>
          <w:p w14:paraId="732F2D2B" w14:textId="77777777" w:rsidR="00345245" w:rsidRPr="000D0526" w:rsidRDefault="00345245" w:rsidP="00F1798F">
            <w:pPr>
              <w:rPr>
                <w:rFonts w:ascii="Arial" w:hAnsi="Arial" w:cs="Arial"/>
              </w:rPr>
            </w:pPr>
            <w:r w:rsidRPr="000D0526">
              <w:rPr>
                <w:rFonts w:ascii="Arial" w:hAnsi="Arial" w:cs="Arial"/>
              </w:rPr>
              <w:t>1.3.</w:t>
            </w:r>
          </w:p>
        </w:tc>
        <w:tc>
          <w:tcPr>
            <w:tcW w:w="3444" w:type="pct"/>
            <w:shd w:val="clear" w:color="auto" w:fill="auto"/>
          </w:tcPr>
          <w:p w14:paraId="02B6A86D" w14:textId="77777777" w:rsidR="00445B3E" w:rsidRDefault="00445B3E" w:rsidP="00F1798F">
            <w:pPr>
              <w:rPr>
                <w:rFonts w:ascii="Arial" w:hAnsi="Arial" w:cs="Arial"/>
              </w:rPr>
            </w:pPr>
          </w:p>
          <w:p w14:paraId="73E4B6AA" w14:textId="5422DE97" w:rsidR="00345245" w:rsidRPr="000D0526" w:rsidRDefault="000D0526" w:rsidP="00F1798F">
            <w:pPr>
              <w:rPr>
                <w:rFonts w:ascii="Arial" w:hAnsi="Arial" w:cs="Arial"/>
              </w:rPr>
            </w:pPr>
            <w:r>
              <w:rPr>
                <w:rFonts w:ascii="Arial" w:hAnsi="Arial" w:cs="Arial"/>
              </w:rPr>
              <w:t xml:space="preserve">Zamjenjiva baterija </w:t>
            </w:r>
          </w:p>
        </w:tc>
        <w:tc>
          <w:tcPr>
            <w:tcW w:w="1102" w:type="pct"/>
            <w:shd w:val="clear" w:color="auto" w:fill="auto"/>
          </w:tcPr>
          <w:p w14:paraId="28409544" w14:textId="77777777" w:rsidR="00345245" w:rsidRPr="000D0526" w:rsidRDefault="00345245" w:rsidP="00F1798F">
            <w:pPr>
              <w:rPr>
                <w:rFonts w:ascii="Arial" w:hAnsi="Arial" w:cs="Arial"/>
              </w:rPr>
            </w:pPr>
          </w:p>
        </w:tc>
      </w:tr>
      <w:tr w:rsidR="000D0526" w:rsidRPr="000D0526" w14:paraId="2834BA7C" w14:textId="77777777" w:rsidTr="00F1798F">
        <w:trPr>
          <w:trHeight w:val="454"/>
        </w:trPr>
        <w:tc>
          <w:tcPr>
            <w:tcW w:w="454" w:type="pct"/>
            <w:tcBorders>
              <w:top w:val="single" w:sz="6" w:space="0" w:color="auto"/>
              <w:bottom w:val="single" w:sz="6" w:space="0" w:color="auto"/>
            </w:tcBorders>
            <w:shd w:val="clear" w:color="auto" w:fill="auto"/>
          </w:tcPr>
          <w:p w14:paraId="34681C63" w14:textId="77777777" w:rsidR="00445B3E" w:rsidRDefault="00445B3E" w:rsidP="000D0526">
            <w:pPr>
              <w:rPr>
                <w:rFonts w:ascii="Arial" w:hAnsi="Arial" w:cs="Arial"/>
              </w:rPr>
            </w:pPr>
          </w:p>
          <w:p w14:paraId="4D6276D4" w14:textId="77777777" w:rsidR="000D0526" w:rsidRPr="000D0526" w:rsidRDefault="000D0526" w:rsidP="000D0526">
            <w:pPr>
              <w:rPr>
                <w:rFonts w:ascii="Arial" w:hAnsi="Arial" w:cs="Arial"/>
              </w:rPr>
            </w:pPr>
            <w:r w:rsidRPr="000D0526">
              <w:rPr>
                <w:rFonts w:ascii="Arial" w:hAnsi="Arial" w:cs="Arial"/>
              </w:rPr>
              <w:t>1.4.</w:t>
            </w:r>
          </w:p>
        </w:tc>
        <w:tc>
          <w:tcPr>
            <w:tcW w:w="3444" w:type="pct"/>
            <w:shd w:val="clear" w:color="auto" w:fill="auto"/>
          </w:tcPr>
          <w:p w14:paraId="1915E40D" w14:textId="77777777" w:rsidR="00445B3E" w:rsidRDefault="00445B3E" w:rsidP="000D0526">
            <w:pPr>
              <w:rPr>
                <w:rFonts w:ascii="Arial" w:hAnsi="Arial" w:cs="Arial"/>
              </w:rPr>
            </w:pPr>
          </w:p>
          <w:p w14:paraId="557585FF" w14:textId="1B60F55F" w:rsidR="000D0526" w:rsidRPr="000D0526" w:rsidRDefault="00715C60" w:rsidP="000D0526">
            <w:pPr>
              <w:rPr>
                <w:rFonts w:ascii="Arial" w:hAnsi="Arial" w:cs="Arial"/>
              </w:rPr>
            </w:pPr>
            <w:r>
              <w:rPr>
                <w:rFonts w:ascii="Arial" w:hAnsi="Arial" w:cs="Arial"/>
              </w:rPr>
              <w:t>Vrijeme rada s napunjenom baterijom - minimalno 30 min skeniranja</w:t>
            </w:r>
          </w:p>
        </w:tc>
        <w:tc>
          <w:tcPr>
            <w:tcW w:w="1102" w:type="pct"/>
            <w:shd w:val="clear" w:color="auto" w:fill="auto"/>
          </w:tcPr>
          <w:p w14:paraId="18A25F75" w14:textId="77777777" w:rsidR="000D0526" w:rsidRPr="000D0526" w:rsidRDefault="000D0526" w:rsidP="000D0526">
            <w:pPr>
              <w:rPr>
                <w:rFonts w:ascii="Arial" w:hAnsi="Arial" w:cs="Arial"/>
              </w:rPr>
            </w:pPr>
          </w:p>
        </w:tc>
      </w:tr>
      <w:tr w:rsidR="00715C60" w:rsidRPr="000D0526" w14:paraId="0368BC7B" w14:textId="77777777" w:rsidTr="00F1798F">
        <w:trPr>
          <w:trHeight w:val="454"/>
        </w:trPr>
        <w:tc>
          <w:tcPr>
            <w:tcW w:w="454" w:type="pct"/>
            <w:tcBorders>
              <w:top w:val="single" w:sz="6" w:space="0" w:color="auto"/>
              <w:bottom w:val="single" w:sz="6" w:space="0" w:color="auto"/>
            </w:tcBorders>
            <w:shd w:val="clear" w:color="auto" w:fill="auto"/>
          </w:tcPr>
          <w:p w14:paraId="20F6D609" w14:textId="77777777" w:rsidR="00715C60" w:rsidRDefault="00715C60" w:rsidP="00715C60">
            <w:pPr>
              <w:rPr>
                <w:rFonts w:ascii="Arial" w:hAnsi="Arial" w:cs="Arial"/>
              </w:rPr>
            </w:pPr>
          </w:p>
          <w:p w14:paraId="09E2FC9E" w14:textId="77777777" w:rsidR="00715C60" w:rsidRPr="000D0526" w:rsidRDefault="00715C60" w:rsidP="00715C60">
            <w:pPr>
              <w:rPr>
                <w:rFonts w:ascii="Arial" w:hAnsi="Arial" w:cs="Arial"/>
              </w:rPr>
            </w:pPr>
            <w:r w:rsidRPr="000D0526">
              <w:rPr>
                <w:rFonts w:ascii="Arial" w:hAnsi="Arial" w:cs="Arial"/>
              </w:rPr>
              <w:t>1.5.</w:t>
            </w:r>
          </w:p>
        </w:tc>
        <w:tc>
          <w:tcPr>
            <w:tcW w:w="3444" w:type="pct"/>
            <w:shd w:val="clear" w:color="auto" w:fill="auto"/>
          </w:tcPr>
          <w:p w14:paraId="549FC2C7" w14:textId="77777777" w:rsidR="00715C60" w:rsidRDefault="00715C60" w:rsidP="00715C60">
            <w:pPr>
              <w:rPr>
                <w:rFonts w:ascii="Arial" w:hAnsi="Arial" w:cs="Arial"/>
              </w:rPr>
            </w:pPr>
          </w:p>
          <w:p w14:paraId="6401FD82" w14:textId="10002E27" w:rsidR="00715C60" w:rsidRPr="000D0526" w:rsidRDefault="00715C60" w:rsidP="00715C60">
            <w:pPr>
              <w:rPr>
                <w:rFonts w:ascii="Arial" w:hAnsi="Arial" w:cs="Arial"/>
              </w:rPr>
            </w:pPr>
            <w:r>
              <w:rPr>
                <w:rFonts w:ascii="Arial" w:hAnsi="Arial" w:cs="Arial"/>
              </w:rPr>
              <w:t>Zamjenski set baterija</w:t>
            </w:r>
          </w:p>
        </w:tc>
        <w:tc>
          <w:tcPr>
            <w:tcW w:w="1102" w:type="pct"/>
            <w:shd w:val="clear" w:color="auto" w:fill="auto"/>
          </w:tcPr>
          <w:p w14:paraId="3B674256" w14:textId="77777777" w:rsidR="00715C60" w:rsidRPr="000D0526" w:rsidRDefault="00715C60" w:rsidP="00715C60">
            <w:pPr>
              <w:rPr>
                <w:rFonts w:ascii="Arial" w:hAnsi="Arial" w:cs="Arial"/>
              </w:rPr>
            </w:pPr>
          </w:p>
        </w:tc>
      </w:tr>
      <w:tr w:rsidR="00715C60" w:rsidRPr="000D0526" w14:paraId="4CD7CC69" w14:textId="77777777" w:rsidTr="00F1798F">
        <w:trPr>
          <w:trHeight w:val="454"/>
        </w:trPr>
        <w:tc>
          <w:tcPr>
            <w:tcW w:w="454" w:type="pct"/>
            <w:tcBorders>
              <w:top w:val="single" w:sz="6" w:space="0" w:color="auto"/>
              <w:bottom w:val="single" w:sz="6" w:space="0" w:color="auto"/>
            </w:tcBorders>
            <w:shd w:val="clear" w:color="auto" w:fill="auto"/>
          </w:tcPr>
          <w:p w14:paraId="387DDBFB" w14:textId="77777777" w:rsidR="00715C60" w:rsidRDefault="00715C60" w:rsidP="00715C60">
            <w:pPr>
              <w:rPr>
                <w:rFonts w:ascii="Arial" w:hAnsi="Arial" w:cs="Arial"/>
              </w:rPr>
            </w:pPr>
          </w:p>
          <w:p w14:paraId="641368FD" w14:textId="77777777" w:rsidR="00715C60" w:rsidRPr="000D0526" w:rsidRDefault="00715C60" w:rsidP="00715C60">
            <w:pPr>
              <w:rPr>
                <w:rFonts w:ascii="Arial" w:hAnsi="Arial" w:cs="Arial"/>
              </w:rPr>
            </w:pPr>
            <w:r w:rsidRPr="000D0526">
              <w:rPr>
                <w:rFonts w:ascii="Arial" w:hAnsi="Arial" w:cs="Arial"/>
              </w:rPr>
              <w:t>1.6.</w:t>
            </w:r>
          </w:p>
        </w:tc>
        <w:tc>
          <w:tcPr>
            <w:tcW w:w="3444" w:type="pct"/>
            <w:shd w:val="clear" w:color="auto" w:fill="auto"/>
          </w:tcPr>
          <w:p w14:paraId="36E5D9DF" w14:textId="77777777" w:rsidR="00715C60" w:rsidRDefault="00715C60" w:rsidP="00715C60">
            <w:pPr>
              <w:rPr>
                <w:rFonts w:ascii="Arial" w:hAnsi="Arial" w:cs="Arial"/>
              </w:rPr>
            </w:pPr>
          </w:p>
          <w:p w14:paraId="57AF957D" w14:textId="2AE40FF6" w:rsidR="00715C60" w:rsidRPr="000D0526" w:rsidRDefault="00715C60" w:rsidP="00715C60">
            <w:pPr>
              <w:rPr>
                <w:rFonts w:ascii="Arial" w:hAnsi="Arial" w:cs="Arial"/>
              </w:rPr>
            </w:pPr>
            <w:r>
              <w:rPr>
                <w:rFonts w:ascii="Arial" w:hAnsi="Arial" w:cs="Arial"/>
              </w:rPr>
              <w:t>Punjač baterija</w:t>
            </w:r>
          </w:p>
        </w:tc>
        <w:tc>
          <w:tcPr>
            <w:tcW w:w="1102" w:type="pct"/>
            <w:shd w:val="clear" w:color="auto" w:fill="auto"/>
          </w:tcPr>
          <w:p w14:paraId="0606C59D" w14:textId="77777777" w:rsidR="00715C60" w:rsidRPr="000D0526" w:rsidRDefault="00715C60" w:rsidP="00715C60">
            <w:pPr>
              <w:rPr>
                <w:rFonts w:ascii="Arial" w:hAnsi="Arial" w:cs="Arial"/>
              </w:rPr>
            </w:pPr>
          </w:p>
        </w:tc>
      </w:tr>
      <w:tr w:rsidR="00715C60" w:rsidRPr="000D0526" w14:paraId="78CD4212" w14:textId="77777777" w:rsidTr="00F1798F">
        <w:trPr>
          <w:trHeight w:val="454"/>
        </w:trPr>
        <w:tc>
          <w:tcPr>
            <w:tcW w:w="454" w:type="pct"/>
            <w:tcBorders>
              <w:top w:val="single" w:sz="6" w:space="0" w:color="auto"/>
              <w:bottom w:val="single" w:sz="6" w:space="0" w:color="auto"/>
            </w:tcBorders>
            <w:shd w:val="clear" w:color="auto" w:fill="auto"/>
          </w:tcPr>
          <w:p w14:paraId="15AB2FE4" w14:textId="77777777" w:rsidR="00715C60" w:rsidRDefault="00715C60" w:rsidP="00715C60">
            <w:pPr>
              <w:rPr>
                <w:rFonts w:ascii="Arial" w:hAnsi="Arial" w:cs="Arial"/>
              </w:rPr>
            </w:pPr>
          </w:p>
          <w:p w14:paraId="0DC9B0B7" w14:textId="77777777" w:rsidR="00715C60" w:rsidRPr="000D0526" w:rsidRDefault="00715C60" w:rsidP="00715C60">
            <w:pPr>
              <w:rPr>
                <w:rFonts w:ascii="Arial" w:hAnsi="Arial" w:cs="Arial"/>
              </w:rPr>
            </w:pPr>
            <w:r w:rsidRPr="000D0526">
              <w:rPr>
                <w:rFonts w:ascii="Arial" w:hAnsi="Arial" w:cs="Arial"/>
              </w:rPr>
              <w:t>1.7.</w:t>
            </w:r>
          </w:p>
        </w:tc>
        <w:tc>
          <w:tcPr>
            <w:tcW w:w="3444" w:type="pct"/>
            <w:shd w:val="clear" w:color="auto" w:fill="auto"/>
          </w:tcPr>
          <w:p w14:paraId="195A3179" w14:textId="77777777" w:rsidR="00715C60" w:rsidRDefault="00715C60" w:rsidP="00715C60">
            <w:pPr>
              <w:rPr>
                <w:rFonts w:ascii="Arial" w:hAnsi="Arial" w:cs="Arial"/>
              </w:rPr>
            </w:pPr>
          </w:p>
          <w:p w14:paraId="0D8D046C" w14:textId="64B6E845" w:rsidR="00715C60" w:rsidRPr="000D0526" w:rsidRDefault="00715C60" w:rsidP="00757E8D">
            <w:pPr>
              <w:rPr>
                <w:rFonts w:ascii="Arial" w:hAnsi="Arial" w:cs="Arial"/>
              </w:rPr>
            </w:pPr>
            <w:r>
              <w:rPr>
                <w:rFonts w:ascii="Arial" w:hAnsi="Arial" w:cs="Arial"/>
              </w:rPr>
              <w:t>Kamera visoke razlučivosti (HD razlučivost)</w:t>
            </w:r>
          </w:p>
        </w:tc>
        <w:tc>
          <w:tcPr>
            <w:tcW w:w="1102" w:type="pct"/>
            <w:shd w:val="clear" w:color="auto" w:fill="auto"/>
          </w:tcPr>
          <w:p w14:paraId="75EF4F97" w14:textId="77777777" w:rsidR="00715C60" w:rsidRPr="000D0526" w:rsidRDefault="00715C60" w:rsidP="00715C60">
            <w:pPr>
              <w:rPr>
                <w:rFonts w:ascii="Arial" w:hAnsi="Arial" w:cs="Arial"/>
              </w:rPr>
            </w:pPr>
          </w:p>
        </w:tc>
      </w:tr>
      <w:tr w:rsidR="00715C60" w:rsidRPr="000D0526" w14:paraId="08F3A95A" w14:textId="77777777" w:rsidTr="00715C60">
        <w:trPr>
          <w:trHeight w:val="454"/>
        </w:trPr>
        <w:tc>
          <w:tcPr>
            <w:tcW w:w="454" w:type="pct"/>
            <w:tcBorders>
              <w:top w:val="single" w:sz="6" w:space="0" w:color="auto"/>
              <w:bottom w:val="single" w:sz="6" w:space="0" w:color="auto"/>
            </w:tcBorders>
            <w:shd w:val="clear" w:color="auto" w:fill="auto"/>
          </w:tcPr>
          <w:p w14:paraId="65031C75" w14:textId="77777777" w:rsidR="00715C60" w:rsidRDefault="00715C60" w:rsidP="00715C60">
            <w:pPr>
              <w:rPr>
                <w:rFonts w:ascii="Arial" w:hAnsi="Arial" w:cs="Arial"/>
              </w:rPr>
            </w:pPr>
          </w:p>
          <w:p w14:paraId="756CB43B" w14:textId="77777777" w:rsidR="00715C60" w:rsidRPr="000D0526" w:rsidRDefault="00715C60" w:rsidP="00715C60">
            <w:pPr>
              <w:rPr>
                <w:rFonts w:ascii="Arial" w:hAnsi="Arial" w:cs="Arial"/>
              </w:rPr>
            </w:pPr>
            <w:r w:rsidRPr="000D0526">
              <w:rPr>
                <w:rFonts w:ascii="Arial" w:hAnsi="Arial" w:cs="Arial"/>
              </w:rPr>
              <w:t>1.8.</w:t>
            </w:r>
          </w:p>
        </w:tc>
        <w:tc>
          <w:tcPr>
            <w:tcW w:w="3444" w:type="pct"/>
            <w:shd w:val="clear" w:color="auto" w:fill="auto"/>
          </w:tcPr>
          <w:p w14:paraId="184512F8" w14:textId="77777777" w:rsidR="00715C60" w:rsidRDefault="00715C60" w:rsidP="00715C60">
            <w:pPr>
              <w:rPr>
                <w:rFonts w:ascii="Arial" w:hAnsi="Arial" w:cs="Arial"/>
              </w:rPr>
            </w:pPr>
          </w:p>
          <w:p w14:paraId="664B39D6" w14:textId="2CF57C2D" w:rsidR="00715C60" w:rsidRPr="000D0526" w:rsidRDefault="00715C60" w:rsidP="00715C60">
            <w:pPr>
              <w:rPr>
                <w:rFonts w:ascii="Arial" w:hAnsi="Arial" w:cs="Arial"/>
              </w:rPr>
            </w:pPr>
            <w:r>
              <w:rPr>
                <w:rFonts w:ascii="Arial" w:hAnsi="Arial" w:cs="Arial"/>
              </w:rPr>
              <w:t>Masa skenera maksimalno 380 g</w:t>
            </w:r>
          </w:p>
        </w:tc>
        <w:tc>
          <w:tcPr>
            <w:tcW w:w="1102" w:type="pct"/>
            <w:shd w:val="clear" w:color="auto" w:fill="auto"/>
          </w:tcPr>
          <w:p w14:paraId="6EF6B110" w14:textId="77777777" w:rsidR="00715C60" w:rsidRPr="000D0526" w:rsidRDefault="00715C60" w:rsidP="00715C60">
            <w:pPr>
              <w:rPr>
                <w:rFonts w:ascii="Arial" w:hAnsi="Arial" w:cs="Arial"/>
              </w:rPr>
            </w:pPr>
          </w:p>
        </w:tc>
      </w:tr>
      <w:tr w:rsidR="00715C60" w:rsidRPr="000D0526" w14:paraId="4D2E65D7" w14:textId="77777777" w:rsidTr="00715C60">
        <w:trPr>
          <w:trHeight w:val="454"/>
        </w:trPr>
        <w:tc>
          <w:tcPr>
            <w:tcW w:w="454" w:type="pct"/>
            <w:tcBorders>
              <w:top w:val="single" w:sz="6" w:space="0" w:color="auto"/>
              <w:bottom w:val="single" w:sz="6" w:space="0" w:color="auto"/>
            </w:tcBorders>
            <w:shd w:val="clear" w:color="auto" w:fill="F2F2F2" w:themeFill="background1" w:themeFillShade="F2"/>
          </w:tcPr>
          <w:p w14:paraId="22C57766" w14:textId="7B7F2A5C" w:rsidR="00715C60" w:rsidRDefault="00715C60" w:rsidP="00715C60">
            <w:pPr>
              <w:rPr>
                <w:rFonts w:ascii="Arial" w:hAnsi="Arial" w:cs="Arial"/>
              </w:rPr>
            </w:pPr>
            <w:r>
              <w:rPr>
                <w:rFonts w:ascii="Arial" w:hAnsi="Arial" w:cs="Arial"/>
              </w:rPr>
              <w:t>2</w:t>
            </w:r>
            <w:r w:rsidRPr="000D0526">
              <w:rPr>
                <w:rFonts w:ascii="Arial" w:hAnsi="Arial" w:cs="Arial"/>
              </w:rPr>
              <w:t>.</w:t>
            </w:r>
          </w:p>
        </w:tc>
        <w:tc>
          <w:tcPr>
            <w:tcW w:w="4546" w:type="pct"/>
            <w:gridSpan w:val="2"/>
            <w:shd w:val="clear" w:color="auto" w:fill="F2F2F2" w:themeFill="background1" w:themeFillShade="F2"/>
          </w:tcPr>
          <w:p w14:paraId="7E95A02A" w14:textId="4AFCF3C7" w:rsidR="00715C60" w:rsidRPr="000D0526" w:rsidRDefault="00715C60" w:rsidP="00715C60">
            <w:pPr>
              <w:jc w:val="center"/>
              <w:rPr>
                <w:rFonts w:ascii="Arial" w:hAnsi="Arial" w:cs="Arial"/>
              </w:rPr>
            </w:pPr>
            <w:r>
              <w:rPr>
                <w:rFonts w:ascii="Arial" w:hAnsi="Arial" w:cs="Arial"/>
              </w:rPr>
              <w:t>Radna stanica</w:t>
            </w:r>
          </w:p>
        </w:tc>
      </w:tr>
      <w:tr w:rsidR="00715C60" w:rsidRPr="000D0526" w14:paraId="39BCF6B6" w14:textId="77777777" w:rsidTr="001907DE">
        <w:trPr>
          <w:trHeight w:val="454"/>
        </w:trPr>
        <w:tc>
          <w:tcPr>
            <w:tcW w:w="454" w:type="pct"/>
            <w:tcBorders>
              <w:top w:val="single" w:sz="6" w:space="0" w:color="auto"/>
              <w:bottom w:val="single" w:sz="6" w:space="0" w:color="auto"/>
            </w:tcBorders>
            <w:shd w:val="clear" w:color="auto" w:fill="auto"/>
          </w:tcPr>
          <w:p w14:paraId="0F04C461" w14:textId="12560DD6" w:rsidR="00715C60" w:rsidRPr="000D0526" w:rsidRDefault="001907DE" w:rsidP="00715C60">
            <w:pPr>
              <w:rPr>
                <w:rFonts w:ascii="Arial" w:hAnsi="Arial" w:cs="Arial"/>
              </w:rPr>
            </w:pPr>
            <w:r>
              <w:rPr>
                <w:rFonts w:ascii="Arial" w:hAnsi="Arial" w:cs="Arial"/>
              </w:rPr>
              <w:t>2.1.</w:t>
            </w:r>
          </w:p>
        </w:tc>
        <w:tc>
          <w:tcPr>
            <w:tcW w:w="3444" w:type="pct"/>
            <w:shd w:val="clear" w:color="auto" w:fill="auto"/>
          </w:tcPr>
          <w:p w14:paraId="44EE6912" w14:textId="48239A65" w:rsidR="00715C60" w:rsidRPr="000D0526" w:rsidRDefault="001907DE" w:rsidP="00757E8D">
            <w:pPr>
              <w:rPr>
                <w:rFonts w:ascii="Arial" w:hAnsi="Arial" w:cs="Arial"/>
              </w:rPr>
            </w:pPr>
            <w:r w:rsidRPr="001907DE">
              <w:rPr>
                <w:rFonts w:ascii="Arial" w:hAnsi="Arial" w:cs="Arial"/>
              </w:rPr>
              <w:t xml:space="preserve">Procesor: </w:t>
            </w:r>
            <w:r w:rsidR="00757E8D">
              <w:rPr>
                <w:rFonts w:ascii="Arial" w:hAnsi="Arial" w:cs="Arial"/>
              </w:rPr>
              <w:t>I</w:t>
            </w:r>
            <w:r w:rsidRPr="001907DE">
              <w:rPr>
                <w:rFonts w:ascii="Arial" w:hAnsi="Arial" w:cs="Arial"/>
              </w:rPr>
              <w:t>ntel i7-9700k up to 4.9</w:t>
            </w:r>
            <w:r w:rsidR="00757E8D">
              <w:rPr>
                <w:rFonts w:ascii="Arial" w:hAnsi="Arial" w:cs="Arial"/>
              </w:rPr>
              <w:t xml:space="preserve"> GHZ</w:t>
            </w:r>
            <w:r w:rsidR="00D65797">
              <w:rPr>
                <w:rFonts w:ascii="Arial" w:hAnsi="Arial" w:cs="Arial"/>
              </w:rPr>
              <w:t xml:space="preserve"> ili jednakovrijedno</w:t>
            </w:r>
            <w:r w:rsidRPr="001907DE">
              <w:rPr>
                <w:rFonts w:ascii="Arial" w:hAnsi="Arial" w:cs="Arial"/>
              </w:rPr>
              <w:t xml:space="preserve">, </w:t>
            </w:r>
            <w:r w:rsidR="00757E8D">
              <w:rPr>
                <w:rFonts w:ascii="Arial" w:hAnsi="Arial" w:cs="Arial"/>
              </w:rPr>
              <w:t>C</w:t>
            </w:r>
            <w:r w:rsidRPr="001907DE">
              <w:rPr>
                <w:rFonts w:ascii="Arial" w:hAnsi="Arial" w:cs="Arial"/>
              </w:rPr>
              <w:t xml:space="preserve">offee </w:t>
            </w:r>
            <w:r w:rsidR="00757E8D">
              <w:rPr>
                <w:rFonts w:ascii="Arial" w:hAnsi="Arial" w:cs="Arial"/>
              </w:rPr>
              <w:t>L</w:t>
            </w:r>
            <w:r w:rsidRPr="001907DE">
              <w:rPr>
                <w:rFonts w:ascii="Arial" w:hAnsi="Arial" w:cs="Arial"/>
              </w:rPr>
              <w:t>ake</w:t>
            </w:r>
            <w:r w:rsidR="00D65797">
              <w:rPr>
                <w:rFonts w:ascii="Arial" w:hAnsi="Arial" w:cs="Arial"/>
              </w:rPr>
              <w:t xml:space="preserve"> ili jednakovrijedno</w:t>
            </w:r>
          </w:p>
        </w:tc>
        <w:tc>
          <w:tcPr>
            <w:tcW w:w="1102" w:type="pct"/>
            <w:shd w:val="clear" w:color="auto" w:fill="auto"/>
          </w:tcPr>
          <w:p w14:paraId="0941BB59" w14:textId="77777777" w:rsidR="00715C60" w:rsidRPr="000D0526" w:rsidRDefault="00715C60" w:rsidP="00715C60">
            <w:pPr>
              <w:rPr>
                <w:rFonts w:ascii="Arial" w:hAnsi="Arial" w:cs="Arial"/>
              </w:rPr>
            </w:pPr>
          </w:p>
        </w:tc>
      </w:tr>
      <w:tr w:rsidR="001907DE" w:rsidRPr="000D0526" w14:paraId="395A5E96" w14:textId="77777777" w:rsidTr="001907DE">
        <w:trPr>
          <w:trHeight w:val="454"/>
        </w:trPr>
        <w:tc>
          <w:tcPr>
            <w:tcW w:w="454" w:type="pct"/>
            <w:tcBorders>
              <w:top w:val="single" w:sz="6" w:space="0" w:color="auto"/>
              <w:bottom w:val="single" w:sz="6" w:space="0" w:color="auto"/>
            </w:tcBorders>
            <w:shd w:val="clear" w:color="auto" w:fill="auto"/>
          </w:tcPr>
          <w:p w14:paraId="0144078A" w14:textId="0A5D8BF0" w:rsidR="001907DE" w:rsidRPr="000D0526" w:rsidRDefault="001907DE" w:rsidP="00715C60">
            <w:pPr>
              <w:rPr>
                <w:rFonts w:ascii="Arial" w:hAnsi="Arial" w:cs="Arial"/>
              </w:rPr>
            </w:pPr>
            <w:r>
              <w:rPr>
                <w:rFonts w:ascii="Arial" w:hAnsi="Arial" w:cs="Arial"/>
              </w:rPr>
              <w:t>2.2.</w:t>
            </w:r>
          </w:p>
        </w:tc>
        <w:tc>
          <w:tcPr>
            <w:tcW w:w="3444" w:type="pct"/>
            <w:shd w:val="clear" w:color="auto" w:fill="auto"/>
          </w:tcPr>
          <w:p w14:paraId="29E1FD3F" w14:textId="6F67DCEB" w:rsidR="001907DE" w:rsidRPr="001907DE" w:rsidRDefault="001907DE" w:rsidP="00757E8D">
            <w:pPr>
              <w:rPr>
                <w:rFonts w:ascii="Arial" w:hAnsi="Arial" w:cs="Arial"/>
              </w:rPr>
            </w:pPr>
            <w:r>
              <w:rPr>
                <w:rFonts w:ascii="Arial" w:hAnsi="Arial" w:cs="Arial"/>
              </w:rPr>
              <w:t>C</w:t>
            </w:r>
            <w:r w:rsidR="00757E8D">
              <w:rPr>
                <w:rFonts w:ascii="Arial" w:hAnsi="Arial" w:cs="Arial"/>
              </w:rPr>
              <w:t>PU</w:t>
            </w:r>
            <w:r>
              <w:rPr>
                <w:rFonts w:ascii="Arial" w:hAnsi="Arial" w:cs="Arial"/>
              </w:rPr>
              <w:t xml:space="preserve"> hlađenje: </w:t>
            </w:r>
            <w:r w:rsidR="00757E8D">
              <w:rPr>
                <w:rFonts w:ascii="Arial" w:hAnsi="Arial" w:cs="Arial"/>
              </w:rPr>
              <w:t>I</w:t>
            </w:r>
            <w:r>
              <w:rPr>
                <w:rFonts w:ascii="Arial" w:hAnsi="Arial" w:cs="Arial"/>
              </w:rPr>
              <w:t xml:space="preserve">ntel 1151 certified </w:t>
            </w:r>
            <w:r w:rsidR="00757E8D">
              <w:rPr>
                <w:rFonts w:ascii="Arial" w:hAnsi="Arial" w:cs="Arial"/>
              </w:rPr>
              <w:t xml:space="preserve">CPU </w:t>
            </w:r>
            <w:r>
              <w:rPr>
                <w:rFonts w:ascii="Arial" w:hAnsi="Arial" w:cs="Arial"/>
              </w:rPr>
              <w:t>fan &amp; heatsink</w:t>
            </w:r>
            <w:r w:rsidR="00D65797">
              <w:rPr>
                <w:rFonts w:ascii="Arial" w:hAnsi="Arial" w:cs="Arial"/>
              </w:rPr>
              <w:t xml:space="preserve"> ili jednakovrijedno</w:t>
            </w:r>
          </w:p>
        </w:tc>
        <w:tc>
          <w:tcPr>
            <w:tcW w:w="1102" w:type="pct"/>
            <w:shd w:val="clear" w:color="auto" w:fill="auto"/>
          </w:tcPr>
          <w:p w14:paraId="5DBD11A2" w14:textId="77777777" w:rsidR="001907DE" w:rsidRPr="000D0526" w:rsidRDefault="001907DE" w:rsidP="00715C60">
            <w:pPr>
              <w:rPr>
                <w:rFonts w:ascii="Arial" w:hAnsi="Arial" w:cs="Arial"/>
              </w:rPr>
            </w:pPr>
          </w:p>
        </w:tc>
      </w:tr>
      <w:tr w:rsidR="001907DE" w:rsidRPr="000D0526" w14:paraId="75503A71" w14:textId="77777777" w:rsidTr="001907DE">
        <w:trPr>
          <w:trHeight w:val="454"/>
        </w:trPr>
        <w:tc>
          <w:tcPr>
            <w:tcW w:w="454" w:type="pct"/>
            <w:tcBorders>
              <w:top w:val="single" w:sz="6" w:space="0" w:color="auto"/>
              <w:bottom w:val="single" w:sz="6" w:space="0" w:color="auto"/>
            </w:tcBorders>
            <w:shd w:val="clear" w:color="auto" w:fill="auto"/>
          </w:tcPr>
          <w:p w14:paraId="044E0E3A" w14:textId="41CE1B5A" w:rsidR="001907DE" w:rsidRPr="000D0526" w:rsidRDefault="001907DE" w:rsidP="00715C60">
            <w:pPr>
              <w:rPr>
                <w:rFonts w:ascii="Arial" w:hAnsi="Arial" w:cs="Arial"/>
              </w:rPr>
            </w:pPr>
            <w:r>
              <w:rPr>
                <w:rFonts w:ascii="Arial" w:hAnsi="Arial" w:cs="Arial"/>
              </w:rPr>
              <w:lastRenderedPageBreak/>
              <w:t>2.3.</w:t>
            </w:r>
          </w:p>
        </w:tc>
        <w:tc>
          <w:tcPr>
            <w:tcW w:w="3444" w:type="pct"/>
            <w:shd w:val="clear" w:color="auto" w:fill="auto"/>
          </w:tcPr>
          <w:p w14:paraId="41846BB6" w14:textId="6D279764" w:rsidR="001907DE" w:rsidRDefault="001907DE" w:rsidP="00757E8D">
            <w:pPr>
              <w:rPr>
                <w:rFonts w:ascii="Arial" w:hAnsi="Arial" w:cs="Arial"/>
              </w:rPr>
            </w:pPr>
            <w:r>
              <w:rPr>
                <w:rFonts w:ascii="Arial" w:hAnsi="Arial" w:cs="Arial"/>
              </w:rPr>
              <w:t xml:space="preserve">Matična ploča: </w:t>
            </w:r>
            <w:r w:rsidR="00757E8D">
              <w:rPr>
                <w:rFonts w:ascii="Arial" w:hAnsi="Arial" w:cs="Arial"/>
              </w:rPr>
              <w:t>Intel Z</w:t>
            </w:r>
            <w:r>
              <w:rPr>
                <w:rFonts w:ascii="Arial" w:hAnsi="Arial" w:cs="Arial"/>
              </w:rPr>
              <w:t>390 chipset</w:t>
            </w:r>
            <w:r w:rsidR="00D65797">
              <w:rPr>
                <w:rFonts w:ascii="Arial" w:hAnsi="Arial" w:cs="Arial"/>
              </w:rPr>
              <w:t xml:space="preserve"> ili jednakovrijedno</w:t>
            </w:r>
          </w:p>
        </w:tc>
        <w:tc>
          <w:tcPr>
            <w:tcW w:w="1102" w:type="pct"/>
            <w:shd w:val="clear" w:color="auto" w:fill="auto"/>
          </w:tcPr>
          <w:p w14:paraId="1024F824" w14:textId="77777777" w:rsidR="001907DE" w:rsidRPr="000D0526" w:rsidRDefault="001907DE" w:rsidP="00715C60">
            <w:pPr>
              <w:rPr>
                <w:rFonts w:ascii="Arial" w:hAnsi="Arial" w:cs="Arial"/>
              </w:rPr>
            </w:pPr>
          </w:p>
        </w:tc>
      </w:tr>
      <w:tr w:rsidR="001907DE" w:rsidRPr="000D0526" w14:paraId="67C80CAD" w14:textId="77777777" w:rsidTr="001907DE">
        <w:trPr>
          <w:trHeight w:val="454"/>
        </w:trPr>
        <w:tc>
          <w:tcPr>
            <w:tcW w:w="454" w:type="pct"/>
            <w:tcBorders>
              <w:top w:val="single" w:sz="6" w:space="0" w:color="auto"/>
              <w:bottom w:val="single" w:sz="6" w:space="0" w:color="auto"/>
            </w:tcBorders>
            <w:shd w:val="clear" w:color="auto" w:fill="auto"/>
          </w:tcPr>
          <w:p w14:paraId="7F3B57FD" w14:textId="1AFC2922" w:rsidR="001907DE" w:rsidRPr="000D0526" w:rsidRDefault="001907DE" w:rsidP="00715C60">
            <w:pPr>
              <w:rPr>
                <w:rFonts w:ascii="Arial" w:hAnsi="Arial" w:cs="Arial"/>
              </w:rPr>
            </w:pPr>
            <w:r>
              <w:rPr>
                <w:rFonts w:ascii="Arial" w:hAnsi="Arial" w:cs="Arial"/>
              </w:rPr>
              <w:t>2.4.</w:t>
            </w:r>
          </w:p>
        </w:tc>
        <w:tc>
          <w:tcPr>
            <w:tcW w:w="3444" w:type="pct"/>
            <w:shd w:val="clear" w:color="auto" w:fill="auto"/>
          </w:tcPr>
          <w:p w14:paraId="22AB90A7" w14:textId="1B14F90C" w:rsidR="001907DE" w:rsidRDefault="001907DE" w:rsidP="00757E8D">
            <w:pPr>
              <w:rPr>
                <w:rFonts w:ascii="Arial" w:hAnsi="Arial" w:cs="Arial"/>
              </w:rPr>
            </w:pPr>
            <w:r>
              <w:rPr>
                <w:rFonts w:ascii="Arial" w:hAnsi="Arial" w:cs="Arial"/>
              </w:rPr>
              <w:t>Memorija: 16</w:t>
            </w:r>
            <w:r w:rsidR="00757E8D">
              <w:rPr>
                <w:rFonts w:ascii="Arial" w:hAnsi="Arial" w:cs="Arial"/>
              </w:rPr>
              <w:t>GB</w:t>
            </w:r>
            <w:r>
              <w:rPr>
                <w:rFonts w:ascii="Arial" w:hAnsi="Arial" w:cs="Arial"/>
              </w:rPr>
              <w:t xml:space="preserve"> </w:t>
            </w:r>
            <w:r w:rsidR="00757E8D">
              <w:rPr>
                <w:rFonts w:ascii="Arial" w:hAnsi="Arial" w:cs="Arial"/>
              </w:rPr>
              <w:t>DDR</w:t>
            </w:r>
            <w:r>
              <w:rPr>
                <w:rFonts w:ascii="Arial" w:hAnsi="Arial" w:cs="Arial"/>
              </w:rPr>
              <w:t>4 3000</w:t>
            </w:r>
            <w:r w:rsidR="00757E8D">
              <w:rPr>
                <w:rFonts w:ascii="Arial" w:hAnsi="Arial" w:cs="Arial"/>
              </w:rPr>
              <w:t xml:space="preserve"> MHZ</w:t>
            </w:r>
          </w:p>
        </w:tc>
        <w:tc>
          <w:tcPr>
            <w:tcW w:w="1102" w:type="pct"/>
            <w:shd w:val="clear" w:color="auto" w:fill="auto"/>
          </w:tcPr>
          <w:p w14:paraId="2AD9275E" w14:textId="77777777" w:rsidR="001907DE" w:rsidRPr="000D0526" w:rsidRDefault="001907DE" w:rsidP="00715C60">
            <w:pPr>
              <w:rPr>
                <w:rFonts w:ascii="Arial" w:hAnsi="Arial" w:cs="Arial"/>
              </w:rPr>
            </w:pPr>
          </w:p>
        </w:tc>
      </w:tr>
      <w:tr w:rsidR="001907DE" w:rsidRPr="000D0526" w14:paraId="1E5BA504" w14:textId="77777777" w:rsidTr="001907DE">
        <w:trPr>
          <w:trHeight w:val="454"/>
        </w:trPr>
        <w:tc>
          <w:tcPr>
            <w:tcW w:w="454" w:type="pct"/>
            <w:tcBorders>
              <w:top w:val="single" w:sz="6" w:space="0" w:color="auto"/>
              <w:bottom w:val="single" w:sz="6" w:space="0" w:color="auto"/>
            </w:tcBorders>
            <w:shd w:val="clear" w:color="auto" w:fill="auto"/>
          </w:tcPr>
          <w:p w14:paraId="6F92E4D5" w14:textId="56C2C43C" w:rsidR="001907DE" w:rsidRPr="000D0526" w:rsidRDefault="001907DE" w:rsidP="00715C60">
            <w:pPr>
              <w:rPr>
                <w:rFonts w:ascii="Arial" w:hAnsi="Arial" w:cs="Arial"/>
              </w:rPr>
            </w:pPr>
            <w:r>
              <w:rPr>
                <w:rFonts w:ascii="Arial" w:hAnsi="Arial" w:cs="Arial"/>
              </w:rPr>
              <w:t>2.5.</w:t>
            </w:r>
          </w:p>
        </w:tc>
        <w:tc>
          <w:tcPr>
            <w:tcW w:w="3444" w:type="pct"/>
            <w:shd w:val="clear" w:color="auto" w:fill="auto"/>
          </w:tcPr>
          <w:p w14:paraId="7161B95C" w14:textId="2E9883F4" w:rsidR="001907DE" w:rsidRDefault="001907DE" w:rsidP="00757E8D">
            <w:pPr>
              <w:rPr>
                <w:rFonts w:ascii="Arial" w:hAnsi="Arial" w:cs="Arial"/>
              </w:rPr>
            </w:pPr>
            <w:r>
              <w:rPr>
                <w:rFonts w:ascii="Arial" w:hAnsi="Arial" w:cs="Arial"/>
              </w:rPr>
              <w:t xml:space="preserve">Grafička kartica: </w:t>
            </w:r>
            <w:r w:rsidR="00757E8D">
              <w:rPr>
                <w:rFonts w:ascii="Arial" w:hAnsi="Arial" w:cs="Arial"/>
              </w:rPr>
              <w:t>Nvidia Geforce GTX</w:t>
            </w:r>
            <w:r>
              <w:rPr>
                <w:rFonts w:ascii="Arial" w:hAnsi="Arial" w:cs="Arial"/>
              </w:rPr>
              <w:t>1650 4</w:t>
            </w:r>
            <w:r w:rsidR="00757E8D">
              <w:rPr>
                <w:rFonts w:ascii="Arial" w:hAnsi="Arial" w:cs="Arial"/>
              </w:rPr>
              <w:t>GB</w:t>
            </w:r>
            <w:r>
              <w:rPr>
                <w:rFonts w:ascii="Arial" w:hAnsi="Arial" w:cs="Arial"/>
              </w:rPr>
              <w:t xml:space="preserve"> </w:t>
            </w:r>
            <w:r w:rsidR="00757E8D">
              <w:rPr>
                <w:rFonts w:ascii="Arial" w:hAnsi="Arial" w:cs="Arial"/>
              </w:rPr>
              <w:t>GDDR</w:t>
            </w:r>
            <w:r>
              <w:rPr>
                <w:rFonts w:ascii="Arial" w:hAnsi="Arial" w:cs="Arial"/>
              </w:rPr>
              <w:t>5</w:t>
            </w:r>
            <w:r w:rsidR="00D65797">
              <w:rPr>
                <w:rFonts w:ascii="Arial" w:hAnsi="Arial" w:cs="Arial"/>
              </w:rPr>
              <w:t xml:space="preserve"> ili jednakovrijedno</w:t>
            </w:r>
          </w:p>
        </w:tc>
        <w:tc>
          <w:tcPr>
            <w:tcW w:w="1102" w:type="pct"/>
            <w:shd w:val="clear" w:color="auto" w:fill="auto"/>
          </w:tcPr>
          <w:p w14:paraId="4D10F389" w14:textId="77777777" w:rsidR="001907DE" w:rsidRPr="000D0526" w:rsidRDefault="001907DE" w:rsidP="00715C60">
            <w:pPr>
              <w:rPr>
                <w:rFonts w:ascii="Arial" w:hAnsi="Arial" w:cs="Arial"/>
              </w:rPr>
            </w:pPr>
          </w:p>
        </w:tc>
      </w:tr>
      <w:tr w:rsidR="001907DE" w:rsidRPr="000D0526" w14:paraId="786BCF37" w14:textId="77777777" w:rsidTr="001907DE">
        <w:trPr>
          <w:trHeight w:val="454"/>
        </w:trPr>
        <w:tc>
          <w:tcPr>
            <w:tcW w:w="454" w:type="pct"/>
            <w:tcBorders>
              <w:top w:val="single" w:sz="6" w:space="0" w:color="auto"/>
              <w:bottom w:val="single" w:sz="6" w:space="0" w:color="auto"/>
            </w:tcBorders>
            <w:shd w:val="clear" w:color="auto" w:fill="auto"/>
          </w:tcPr>
          <w:p w14:paraId="0DCF864B" w14:textId="08EF0532" w:rsidR="001907DE" w:rsidRPr="000D0526" w:rsidRDefault="001907DE" w:rsidP="00715C60">
            <w:pPr>
              <w:rPr>
                <w:rFonts w:ascii="Arial" w:hAnsi="Arial" w:cs="Arial"/>
              </w:rPr>
            </w:pPr>
            <w:r>
              <w:rPr>
                <w:rFonts w:ascii="Arial" w:hAnsi="Arial" w:cs="Arial"/>
              </w:rPr>
              <w:t>2.6.</w:t>
            </w:r>
          </w:p>
        </w:tc>
        <w:tc>
          <w:tcPr>
            <w:tcW w:w="3444" w:type="pct"/>
            <w:shd w:val="clear" w:color="auto" w:fill="auto"/>
          </w:tcPr>
          <w:p w14:paraId="6D5FA59D" w14:textId="3C72C6CC" w:rsidR="001907DE" w:rsidRDefault="001907DE" w:rsidP="00757E8D">
            <w:pPr>
              <w:rPr>
                <w:rFonts w:ascii="Arial" w:hAnsi="Arial" w:cs="Arial"/>
              </w:rPr>
            </w:pPr>
            <w:r>
              <w:rPr>
                <w:rFonts w:ascii="Arial" w:hAnsi="Arial" w:cs="Arial"/>
              </w:rPr>
              <w:t>SSD disk: 256</w:t>
            </w:r>
            <w:r w:rsidR="00757E8D">
              <w:rPr>
                <w:rFonts w:ascii="Arial" w:hAnsi="Arial" w:cs="Arial"/>
              </w:rPr>
              <w:t>GB</w:t>
            </w:r>
            <w:r>
              <w:rPr>
                <w:rFonts w:ascii="Arial" w:hAnsi="Arial" w:cs="Arial"/>
              </w:rPr>
              <w:t xml:space="preserve"> </w:t>
            </w:r>
            <w:r w:rsidR="00757E8D">
              <w:rPr>
                <w:rFonts w:ascii="Arial" w:hAnsi="Arial" w:cs="Arial"/>
              </w:rPr>
              <w:t>NVM</w:t>
            </w:r>
            <w:r>
              <w:rPr>
                <w:rFonts w:ascii="Arial" w:hAnsi="Arial" w:cs="Arial"/>
              </w:rPr>
              <w:t xml:space="preserve">e </w:t>
            </w:r>
            <w:r w:rsidR="00757E8D">
              <w:rPr>
                <w:rFonts w:ascii="Arial" w:hAnsi="Arial" w:cs="Arial"/>
              </w:rPr>
              <w:t>SSD</w:t>
            </w:r>
            <w:r w:rsidR="00D65797">
              <w:rPr>
                <w:rFonts w:ascii="Arial" w:hAnsi="Arial" w:cs="Arial"/>
              </w:rPr>
              <w:t xml:space="preserve"> ili jednakovrijedno</w:t>
            </w:r>
          </w:p>
        </w:tc>
        <w:tc>
          <w:tcPr>
            <w:tcW w:w="1102" w:type="pct"/>
            <w:shd w:val="clear" w:color="auto" w:fill="auto"/>
          </w:tcPr>
          <w:p w14:paraId="096164FC" w14:textId="77777777" w:rsidR="001907DE" w:rsidRPr="000D0526" w:rsidRDefault="001907DE" w:rsidP="00715C60">
            <w:pPr>
              <w:rPr>
                <w:rFonts w:ascii="Arial" w:hAnsi="Arial" w:cs="Arial"/>
              </w:rPr>
            </w:pPr>
          </w:p>
        </w:tc>
      </w:tr>
      <w:tr w:rsidR="001907DE" w:rsidRPr="000D0526" w14:paraId="01EF69DE" w14:textId="77777777" w:rsidTr="001907DE">
        <w:trPr>
          <w:trHeight w:val="454"/>
        </w:trPr>
        <w:tc>
          <w:tcPr>
            <w:tcW w:w="454" w:type="pct"/>
            <w:tcBorders>
              <w:top w:val="single" w:sz="6" w:space="0" w:color="auto"/>
              <w:bottom w:val="single" w:sz="6" w:space="0" w:color="auto"/>
            </w:tcBorders>
            <w:shd w:val="clear" w:color="auto" w:fill="auto"/>
          </w:tcPr>
          <w:p w14:paraId="3F1209D4" w14:textId="54A70902" w:rsidR="001907DE" w:rsidRPr="000D0526" w:rsidRDefault="001907DE" w:rsidP="00715C60">
            <w:pPr>
              <w:rPr>
                <w:rFonts w:ascii="Arial" w:hAnsi="Arial" w:cs="Arial"/>
              </w:rPr>
            </w:pPr>
            <w:r>
              <w:rPr>
                <w:rFonts w:ascii="Arial" w:hAnsi="Arial" w:cs="Arial"/>
              </w:rPr>
              <w:t>2.7.</w:t>
            </w:r>
          </w:p>
        </w:tc>
        <w:tc>
          <w:tcPr>
            <w:tcW w:w="3444" w:type="pct"/>
            <w:shd w:val="clear" w:color="auto" w:fill="auto"/>
          </w:tcPr>
          <w:p w14:paraId="320FD2B2" w14:textId="76E56EDA" w:rsidR="001907DE" w:rsidRDefault="001907DE" w:rsidP="00757E8D">
            <w:pPr>
              <w:rPr>
                <w:rFonts w:ascii="Arial" w:hAnsi="Arial" w:cs="Arial"/>
              </w:rPr>
            </w:pPr>
            <w:r>
              <w:rPr>
                <w:rFonts w:ascii="Arial" w:hAnsi="Arial" w:cs="Arial"/>
              </w:rPr>
              <w:t>Hard disk: 1</w:t>
            </w:r>
            <w:r w:rsidR="00757E8D">
              <w:rPr>
                <w:rFonts w:ascii="Arial" w:hAnsi="Arial" w:cs="Arial"/>
              </w:rPr>
              <w:t>TB</w:t>
            </w:r>
            <w:r>
              <w:rPr>
                <w:rFonts w:ascii="Arial" w:hAnsi="Arial" w:cs="Arial"/>
              </w:rPr>
              <w:t xml:space="preserve"> </w:t>
            </w:r>
            <w:r w:rsidR="00757E8D">
              <w:rPr>
                <w:rFonts w:ascii="Arial" w:hAnsi="Arial" w:cs="Arial"/>
              </w:rPr>
              <w:t>SATA</w:t>
            </w:r>
          </w:p>
        </w:tc>
        <w:tc>
          <w:tcPr>
            <w:tcW w:w="1102" w:type="pct"/>
            <w:shd w:val="clear" w:color="auto" w:fill="auto"/>
          </w:tcPr>
          <w:p w14:paraId="2412D7D9" w14:textId="77777777" w:rsidR="001907DE" w:rsidRPr="000D0526" w:rsidRDefault="001907DE" w:rsidP="00715C60">
            <w:pPr>
              <w:rPr>
                <w:rFonts w:ascii="Arial" w:hAnsi="Arial" w:cs="Arial"/>
              </w:rPr>
            </w:pPr>
          </w:p>
        </w:tc>
      </w:tr>
      <w:tr w:rsidR="001907DE" w:rsidRPr="000D0526" w14:paraId="43FC15DB" w14:textId="77777777" w:rsidTr="001907DE">
        <w:trPr>
          <w:trHeight w:val="454"/>
        </w:trPr>
        <w:tc>
          <w:tcPr>
            <w:tcW w:w="454" w:type="pct"/>
            <w:tcBorders>
              <w:top w:val="single" w:sz="6" w:space="0" w:color="auto"/>
              <w:bottom w:val="single" w:sz="6" w:space="0" w:color="auto"/>
            </w:tcBorders>
            <w:shd w:val="clear" w:color="auto" w:fill="auto"/>
          </w:tcPr>
          <w:p w14:paraId="6A861291" w14:textId="27117442" w:rsidR="001907DE" w:rsidRPr="000D0526" w:rsidRDefault="001907DE" w:rsidP="00715C60">
            <w:pPr>
              <w:rPr>
                <w:rFonts w:ascii="Arial" w:hAnsi="Arial" w:cs="Arial"/>
              </w:rPr>
            </w:pPr>
            <w:r>
              <w:rPr>
                <w:rFonts w:ascii="Arial" w:hAnsi="Arial" w:cs="Arial"/>
              </w:rPr>
              <w:t>2.8.</w:t>
            </w:r>
          </w:p>
        </w:tc>
        <w:tc>
          <w:tcPr>
            <w:tcW w:w="3444" w:type="pct"/>
            <w:shd w:val="clear" w:color="auto" w:fill="auto"/>
          </w:tcPr>
          <w:p w14:paraId="34833645" w14:textId="2A1ACDD6" w:rsidR="001907DE" w:rsidRPr="00442E7B" w:rsidRDefault="001907DE" w:rsidP="00715C60">
            <w:pPr>
              <w:rPr>
                <w:rFonts w:ascii="Arial" w:hAnsi="Arial" w:cs="Arial"/>
              </w:rPr>
            </w:pPr>
            <w:r w:rsidRPr="00442E7B">
              <w:rPr>
                <w:rFonts w:ascii="Arial" w:hAnsi="Arial" w:cs="Arial"/>
              </w:rPr>
              <w:t>Mrežna kartica: on board gigabit lan network</w:t>
            </w:r>
          </w:p>
        </w:tc>
        <w:tc>
          <w:tcPr>
            <w:tcW w:w="1102" w:type="pct"/>
            <w:shd w:val="clear" w:color="auto" w:fill="auto"/>
          </w:tcPr>
          <w:p w14:paraId="28C5B6A1" w14:textId="77777777" w:rsidR="001907DE" w:rsidRPr="000D0526" w:rsidRDefault="001907DE" w:rsidP="00715C60">
            <w:pPr>
              <w:rPr>
                <w:rFonts w:ascii="Arial" w:hAnsi="Arial" w:cs="Arial"/>
              </w:rPr>
            </w:pPr>
          </w:p>
        </w:tc>
      </w:tr>
      <w:tr w:rsidR="001907DE" w:rsidRPr="000D0526" w14:paraId="63956E3A" w14:textId="77777777" w:rsidTr="001907DE">
        <w:trPr>
          <w:trHeight w:val="454"/>
        </w:trPr>
        <w:tc>
          <w:tcPr>
            <w:tcW w:w="454" w:type="pct"/>
            <w:tcBorders>
              <w:top w:val="single" w:sz="6" w:space="0" w:color="auto"/>
              <w:bottom w:val="single" w:sz="6" w:space="0" w:color="auto"/>
            </w:tcBorders>
            <w:shd w:val="clear" w:color="auto" w:fill="auto"/>
          </w:tcPr>
          <w:p w14:paraId="310B9806" w14:textId="63A5DC58" w:rsidR="001907DE" w:rsidRPr="000D0526" w:rsidRDefault="001907DE" w:rsidP="00715C60">
            <w:pPr>
              <w:rPr>
                <w:rFonts w:ascii="Arial" w:hAnsi="Arial" w:cs="Arial"/>
              </w:rPr>
            </w:pPr>
            <w:r>
              <w:rPr>
                <w:rFonts w:ascii="Arial" w:hAnsi="Arial" w:cs="Arial"/>
              </w:rPr>
              <w:t>2.9.</w:t>
            </w:r>
          </w:p>
        </w:tc>
        <w:tc>
          <w:tcPr>
            <w:tcW w:w="3444" w:type="pct"/>
            <w:shd w:val="clear" w:color="auto" w:fill="auto"/>
          </w:tcPr>
          <w:p w14:paraId="24D3E48A" w14:textId="572A7C33" w:rsidR="001907DE" w:rsidRPr="00442E7B" w:rsidRDefault="001907DE" w:rsidP="00715C60">
            <w:pPr>
              <w:rPr>
                <w:rFonts w:ascii="Arial" w:hAnsi="Arial" w:cs="Arial"/>
              </w:rPr>
            </w:pPr>
            <w:r w:rsidRPr="00442E7B">
              <w:rPr>
                <w:rFonts w:ascii="Arial" w:hAnsi="Arial" w:cs="Arial"/>
              </w:rPr>
              <w:t>Operativni sustav: Windows 10 Pro 64</w:t>
            </w:r>
            <w:r w:rsidR="00757E8D">
              <w:rPr>
                <w:rFonts w:ascii="Arial" w:hAnsi="Arial" w:cs="Arial"/>
              </w:rPr>
              <w:t>-bit</w:t>
            </w:r>
            <w:r w:rsidR="00D65797">
              <w:rPr>
                <w:rFonts w:ascii="Arial" w:hAnsi="Arial" w:cs="Arial"/>
              </w:rPr>
              <w:t xml:space="preserve"> ili jednakovrijedno</w:t>
            </w:r>
          </w:p>
        </w:tc>
        <w:tc>
          <w:tcPr>
            <w:tcW w:w="1102" w:type="pct"/>
            <w:shd w:val="clear" w:color="auto" w:fill="auto"/>
          </w:tcPr>
          <w:p w14:paraId="6FF34B1C" w14:textId="77777777" w:rsidR="001907DE" w:rsidRPr="000D0526" w:rsidRDefault="001907DE" w:rsidP="00715C60">
            <w:pPr>
              <w:rPr>
                <w:rFonts w:ascii="Arial" w:hAnsi="Arial" w:cs="Arial"/>
              </w:rPr>
            </w:pPr>
          </w:p>
        </w:tc>
      </w:tr>
    </w:tbl>
    <w:p w14:paraId="5ADC72DC" w14:textId="77777777" w:rsidR="00345245" w:rsidRDefault="00345245" w:rsidP="00345245">
      <w:pPr>
        <w:rPr>
          <w:rFonts w:ascii="Arial" w:hAnsi="Arial" w:cs="Arial"/>
        </w:rPr>
      </w:pPr>
    </w:p>
    <w:p w14:paraId="75805541" w14:textId="77777777" w:rsidR="00442E7B" w:rsidRPr="000D0526" w:rsidRDefault="00442E7B" w:rsidP="00345245">
      <w:pPr>
        <w:rPr>
          <w:rFonts w:ascii="Arial" w:hAnsi="Arial" w:cs="Arial"/>
        </w:rPr>
      </w:pPr>
    </w:p>
    <w:p w14:paraId="0D7D1A4A" w14:textId="77777777" w:rsidR="00523F25" w:rsidRDefault="00345245" w:rsidP="00345245">
      <w:pPr>
        <w:jc w:val="right"/>
        <w:rPr>
          <w:rFonts w:ascii="Arial" w:hAnsi="Arial" w:cs="Arial"/>
        </w:rPr>
      </w:pPr>
      <w:r w:rsidRPr="000D0526">
        <w:rPr>
          <w:rFonts w:ascii="Arial" w:hAnsi="Arial" w:cs="Arial"/>
        </w:rPr>
        <w:t>______________________________</w:t>
      </w:r>
    </w:p>
    <w:p w14:paraId="6E5C2AC4" w14:textId="7EC2AD3E" w:rsidR="00345245" w:rsidRPr="000D0526" w:rsidRDefault="00345245" w:rsidP="00345245">
      <w:pPr>
        <w:jc w:val="right"/>
        <w:rPr>
          <w:ins w:id="76" w:author="User" w:date="2019-03-15T09:31:00Z"/>
          <w:rFonts w:ascii="Arial" w:hAnsi="Arial" w:cs="Arial"/>
        </w:rPr>
        <w:sectPr w:rsidR="00345245" w:rsidRPr="000D0526" w:rsidSect="00F1798F">
          <w:pgSz w:w="11904" w:h="16838"/>
          <w:pgMar w:top="2510" w:right="1401" w:bottom="1557" w:left="1419" w:header="850" w:footer="111" w:gutter="0"/>
          <w:cols w:space="720"/>
          <w:docGrid w:linePitch="299"/>
        </w:sectPr>
      </w:pPr>
      <w:r w:rsidRPr="000D0526">
        <w:rPr>
          <w:rFonts w:ascii="Arial" w:hAnsi="Arial" w:cs="Arial"/>
        </w:rPr>
        <w:t xml:space="preserve">                                                                                                                                                                               (datum i potpis ovlaštene osobe ponuditelja)</w:t>
      </w:r>
    </w:p>
    <w:p w14:paraId="16B2D75D" w14:textId="77777777" w:rsidR="003068C1" w:rsidRPr="003068C1" w:rsidRDefault="003068C1" w:rsidP="003068C1">
      <w:pPr>
        <w:rPr>
          <w:rFonts w:ascii="Arial" w:hAnsi="Arial" w:cs="Arial"/>
        </w:rPr>
      </w:pPr>
    </w:p>
    <w:p w14:paraId="5396AD8F" w14:textId="77777777" w:rsidR="00523F25" w:rsidRDefault="00881D08" w:rsidP="00881D08">
      <w:pPr>
        <w:keepNext/>
        <w:keepLines/>
        <w:spacing w:after="63" w:line="268" w:lineRule="auto"/>
        <w:ind w:right="343"/>
        <w:outlineLvl w:val="0"/>
        <w:rPr>
          <w:rFonts w:ascii="Arial" w:eastAsia="Times New Roman" w:hAnsi="Arial" w:cs="Arial"/>
          <w:b/>
          <w:u w:val="single"/>
        </w:rPr>
      </w:pPr>
      <w:r w:rsidRPr="00345245">
        <w:rPr>
          <w:rFonts w:ascii="Arial" w:eastAsia="Times New Roman" w:hAnsi="Arial" w:cs="Arial"/>
          <w:b/>
          <w:u w:val="single"/>
        </w:rPr>
        <w:t>PRILOG IV. - Tehničke specifikacije</w:t>
      </w:r>
    </w:p>
    <w:p w14:paraId="46C6A315" w14:textId="1366389D" w:rsidR="00881D08" w:rsidRPr="00345245" w:rsidRDefault="00ED69FB" w:rsidP="00881D08">
      <w:pPr>
        <w:keepNext/>
        <w:keepLines/>
        <w:spacing w:after="63" w:line="268" w:lineRule="auto"/>
        <w:ind w:right="343"/>
        <w:outlineLvl w:val="0"/>
        <w:rPr>
          <w:rFonts w:ascii="Arial" w:eastAsia="Times New Roman" w:hAnsi="Arial" w:cs="Arial"/>
          <w:b/>
          <w:u w:val="single"/>
        </w:rPr>
      </w:pPr>
      <w:r>
        <w:rPr>
          <w:rFonts w:ascii="Arial" w:eastAsia="Times New Roman" w:hAnsi="Arial" w:cs="Arial"/>
          <w:b/>
          <w:u w:val="single"/>
        </w:rPr>
        <w:t>Grupa I</w:t>
      </w:r>
      <w:r w:rsidR="00881D08">
        <w:rPr>
          <w:rFonts w:ascii="Arial" w:eastAsia="Times New Roman" w:hAnsi="Arial" w:cs="Arial"/>
          <w:b/>
          <w:u w:val="single"/>
        </w:rPr>
        <w:t>I</w:t>
      </w:r>
      <w:r w:rsidR="00881D08" w:rsidRPr="00345245">
        <w:rPr>
          <w:rFonts w:ascii="Arial" w:eastAsia="Times New Roman" w:hAnsi="Arial" w:cs="Arial"/>
          <w:b/>
          <w:u w:val="single"/>
        </w:rPr>
        <w:t xml:space="preserve">. </w:t>
      </w:r>
      <w:r w:rsidR="00881D08">
        <w:rPr>
          <w:rFonts w:ascii="Arial" w:eastAsia="Times New Roman" w:hAnsi="Arial" w:cs="Arial"/>
          <w:b/>
          <w:u w:val="single"/>
        </w:rPr>
        <w:t>Nadogradnja CAD sustava</w:t>
      </w:r>
      <w:r w:rsidR="00A44668">
        <w:rPr>
          <w:rFonts w:ascii="Arial" w:eastAsia="Times New Roman" w:hAnsi="Arial" w:cs="Arial"/>
          <w:b/>
          <w:u w:val="single"/>
        </w:rPr>
        <w:t xml:space="preserve"> </w:t>
      </w:r>
      <w:r w:rsidR="00A44668">
        <w:rPr>
          <w:rFonts w:ascii="Arial" w:hAnsi="Arial" w:cs="Arial"/>
          <w:b/>
          <w:u w:val="single"/>
        </w:rPr>
        <w:t>(DSD licence)</w:t>
      </w:r>
    </w:p>
    <w:p w14:paraId="5650EC25" w14:textId="77777777" w:rsidR="003068C1" w:rsidRPr="003068C1" w:rsidRDefault="003068C1" w:rsidP="003068C1">
      <w:pPr>
        <w:rPr>
          <w:rFonts w:ascii="Arial" w:hAnsi="Arial" w:cs="Arial"/>
        </w:rPr>
      </w:pPr>
    </w:p>
    <w:p w14:paraId="0FAF711B" w14:textId="77777777" w:rsidR="00881D08" w:rsidRPr="000D0526" w:rsidRDefault="00881D08" w:rsidP="00881D08">
      <w:pPr>
        <w:rPr>
          <w:rFonts w:ascii="Arial" w:hAnsi="Arial" w:cs="Arial"/>
        </w:rPr>
      </w:pPr>
      <w:r w:rsidRPr="000D0526">
        <w:rPr>
          <w:rFonts w:ascii="Arial" w:hAnsi="Arial" w:cs="Arial"/>
        </w:rPr>
        <w:t>NAPOMENA: Ponuditelj nudi predmet nabave putem ove tablice Tehničkih specifikacija koja će činiti dio ponude.</w:t>
      </w:r>
    </w:p>
    <w:p w14:paraId="5892C53D" w14:textId="7851E2D0" w:rsidR="00881D08" w:rsidRPr="000D0526" w:rsidRDefault="00881D08" w:rsidP="00881D08">
      <w:pPr>
        <w:rPr>
          <w:rFonts w:ascii="Arial" w:hAnsi="Arial" w:cs="Arial"/>
        </w:rPr>
      </w:pPr>
      <w:r w:rsidRPr="000D0526">
        <w:rPr>
          <w:rFonts w:ascii="Arial" w:hAnsi="Arial" w:cs="Arial"/>
        </w:rPr>
        <w:t xml:space="preserve">Ako nije drugačije definirano, zahtjevi definirani Tehničkim specifikacijama predstavljaju minimalne tehničke karakteristike koje ponuđena roba mora zadovoljavati te se iste ne smiju mijenjati od strane ponuditelja. Ponuditelj OBAVEZNO POPUNJAVA stupac 3. </w:t>
      </w:r>
      <w:r w:rsidR="00D65797">
        <w:rPr>
          <w:rFonts w:ascii="Arial" w:hAnsi="Arial" w:cs="Arial"/>
        </w:rPr>
        <w:t>„</w:t>
      </w:r>
      <w:r w:rsidRPr="000D0526">
        <w:rPr>
          <w:rFonts w:ascii="Arial" w:hAnsi="Arial" w:cs="Arial"/>
        </w:rPr>
        <w:t>Upisati nuđeno (DA/NE)</w:t>
      </w:r>
      <w:r w:rsidR="00D65797">
        <w:rPr>
          <w:rFonts w:ascii="Arial" w:hAnsi="Arial" w:cs="Arial"/>
        </w:rPr>
        <w:t>“</w:t>
      </w:r>
      <w:r w:rsidRPr="000D0526">
        <w:rPr>
          <w:rFonts w:ascii="Arial" w:hAnsi="Arial" w:cs="Arial"/>
        </w:rPr>
        <w:t xml:space="preserve"> definirajući nudi li traženo u stupcu </w:t>
      </w:r>
      <w:r w:rsidR="00D65797">
        <w:rPr>
          <w:rFonts w:ascii="Arial" w:hAnsi="Arial" w:cs="Arial"/>
        </w:rPr>
        <w:t>„Tehničke specifikacije“</w:t>
      </w:r>
      <w:r w:rsidRPr="000D0526">
        <w:rPr>
          <w:rFonts w:ascii="Arial" w:hAnsi="Arial" w:cs="Arial"/>
        </w:rPr>
        <w:t>. Kako bi se ponuda smatrala valjanom, ponuđeni predmet nabave mora zadovoljiti sve što je traženo u obrascu Tehničkih specifikacija.</w:t>
      </w:r>
    </w:p>
    <w:p w14:paraId="11A5AA5A" w14:textId="77777777" w:rsidR="00881D08" w:rsidRPr="000D0526" w:rsidRDefault="00881D08" w:rsidP="00881D08">
      <w:pPr>
        <w:rPr>
          <w:rFonts w:ascii="Arial" w:hAnsi="Arial" w:cs="Arial"/>
        </w:rPr>
      </w:pPr>
    </w:p>
    <w:tbl>
      <w:tblPr>
        <w:tblStyle w:val="TableGrid0"/>
        <w:tblW w:w="5001" w:type="pct"/>
        <w:tblInd w:w="-3" w:type="dxa"/>
        <w:tblLook w:val="04A0" w:firstRow="1" w:lastRow="0" w:firstColumn="1" w:lastColumn="0" w:noHBand="0" w:noVBand="1"/>
      </w:tblPr>
      <w:tblGrid>
        <w:gridCol w:w="823"/>
        <w:gridCol w:w="6241"/>
        <w:gridCol w:w="1997"/>
      </w:tblGrid>
      <w:tr w:rsidR="00881D08" w:rsidRPr="000D0526" w14:paraId="785A1F61" w14:textId="77777777" w:rsidTr="00C27A7C">
        <w:trPr>
          <w:trHeight w:val="680"/>
        </w:trPr>
        <w:tc>
          <w:tcPr>
            <w:tcW w:w="454" w:type="pct"/>
            <w:tcBorders>
              <w:left w:val="single" w:sz="6" w:space="0" w:color="auto"/>
              <w:bottom w:val="single" w:sz="6" w:space="0" w:color="auto"/>
            </w:tcBorders>
            <w:shd w:val="clear" w:color="auto" w:fill="D9D9D9" w:themeFill="background1" w:themeFillShade="D9"/>
          </w:tcPr>
          <w:p w14:paraId="1B84F578" w14:textId="77777777" w:rsidR="00881D08" w:rsidRPr="000D0526" w:rsidRDefault="00881D08" w:rsidP="00C27A7C">
            <w:pPr>
              <w:jc w:val="center"/>
              <w:rPr>
                <w:rFonts w:ascii="Arial" w:hAnsi="Arial" w:cs="Arial"/>
              </w:rPr>
            </w:pPr>
            <w:r w:rsidRPr="000D0526">
              <w:rPr>
                <w:rFonts w:ascii="Arial" w:hAnsi="Arial" w:cs="Arial"/>
              </w:rPr>
              <w:t>Red. br.</w:t>
            </w:r>
          </w:p>
        </w:tc>
        <w:tc>
          <w:tcPr>
            <w:tcW w:w="3444" w:type="pct"/>
            <w:shd w:val="clear" w:color="auto" w:fill="D9D9D9" w:themeFill="background1" w:themeFillShade="D9"/>
          </w:tcPr>
          <w:p w14:paraId="56C9CDF7" w14:textId="77777777" w:rsidR="00881D08" w:rsidRPr="000D0526" w:rsidRDefault="00881D08" w:rsidP="00C27A7C">
            <w:pPr>
              <w:jc w:val="center"/>
              <w:rPr>
                <w:rFonts w:ascii="Arial" w:hAnsi="Arial" w:cs="Arial"/>
              </w:rPr>
            </w:pPr>
            <w:r w:rsidRPr="000D0526">
              <w:rPr>
                <w:rFonts w:ascii="Arial" w:hAnsi="Arial" w:cs="Arial"/>
              </w:rPr>
              <w:t>Tražene specifikacije</w:t>
            </w:r>
          </w:p>
        </w:tc>
        <w:tc>
          <w:tcPr>
            <w:tcW w:w="1102" w:type="pct"/>
            <w:shd w:val="clear" w:color="auto" w:fill="D9D9D9" w:themeFill="background1" w:themeFillShade="D9"/>
          </w:tcPr>
          <w:p w14:paraId="16EF609D" w14:textId="77777777" w:rsidR="00881D08" w:rsidRPr="000D0526" w:rsidRDefault="00881D08" w:rsidP="00C27A7C">
            <w:pPr>
              <w:jc w:val="center"/>
              <w:rPr>
                <w:rFonts w:ascii="Arial" w:hAnsi="Arial" w:cs="Arial"/>
              </w:rPr>
            </w:pPr>
            <w:r w:rsidRPr="000D0526">
              <w:rPr>
                <w:rFonts w:ascii="Arial" w:hAnsi="Arial" w:cs="Arial"/>
              </w:rPr>
              <w:t>Upisati nuđeno (DA / NE)</w:t>
            </w:r>
          </w:p>
        </w:tc>
      </w:tr>
      <w:tr w:rsidR="00881D08" w:rsidRPr="000D0526" w14:paraId="69025535" w14:textId="77777777" w:rsidTr="00C27A7C">
        <w:trPr>
          <w:trHeight w:val="454"/>
        </w:trPr>
        <w:tc>
          <w:tcPr>
            <w:tcW w:w="454" w:type="pct"/>
            <w:tcBorders>
              <w:top w:val="single" w:sz="6" w:space="0" w:color="auto"/>
            </w:tcBorders>
            <w:shd w:val="clear" w:color="auto" w:fill="F2F2F2" w:themeFill="background1" w:themeFillShade="F2"/>
          </w:tcPr>
          <w:p w14:paraId="3472BCDB" w14:textId="77777777" w:rsidR="00881D08" w:rsidRPr="000D0526" w:rsidRDefault="00881D08" w:rsidP="00C27A7C">
            <w:pPr>
              <w:rPr>
                <w:rFonts w:ascii="Arial" w:hAnsi="Arial" w:cs="Arial"/>
              </w:rPr>
            </w:pPr>
            <w:r w:rsidRPr="000D0526">
              <w:rPr>
                <w:rFonts w:ascii="Arial" w:hAnsi="Arial" w:cs="Arial"/>
              </w:rPr>
              <w:t>1.</w:t>
            </w:r>
          </w:p>
        </w:tc>
        <w:tc>
          <w:tcPr>
            <w:tcW w:w="4546" w:type="pct"/>
            <w:gridSpan w:val="2"/>
            <w:shd w:val="clear" w:color="auto" w:fill="F2F2F2" w:themeFill="background1" w:themeFillShade="F2"/>
          </w:tcPr>
          <w:p w14:paraId="30C3F7B3" w14:textId="1D8E49AF" w:rsidR="00881D08" w:rsidRPr="000D0526" w:rsidRDefault="00881D08" w:rsidP="00757E8D">
            <w:pPr>
              <w:jc w:val="center"/>
              <w:rPr>
                <w:rFonts w:ascii="Arial" w:hAnsi="Arial" w:cs="Arial"/>
              </w:rPr>
            </w:pPr>
            <w:r>
              <w:rPr>
                <w:rFonts w:ascii="Arial" w:hAnsi="Arial" w:cs="Arial"/>
              </w:rPr>
              <w:t>DSD (Digital Smile Design) licence</w:t>
            </w:r>
            <w:r w:rsidR="00D65797">
              <w:rPr>
                <w:rFonts w:ascii="Arial" w:hAnsi="Arial" w:cs="Arial"/>
              </w:rPr>
              <w:t xml:space="preserve"> ili jednakovrijedne</w:t>
            </w:r>
          </w:p>
        </w:tc>
      </w:tr>
      <w:tr w:rsidR="00881D08" w:rsidRPr="000D0526" w14:paraId="1B63F210" w14:textId="77777777" w:rsidTr="00C27A7C">
        <w:trPr>
          <w:trHeight w:val="454"/>
        </w:trPr>
        <w:tc>
          <w:tcPr>
            <w:tcW w:w="454" w:type="pct"/>
            <w:tcBorders>
              <w:top w:val="single" w:sz="6" w:space="0" w:color="auto"/>
            </w:tcBorders>
            <w:shd w:val="clear" w:color="auto" w:fill="auto"/>
          </w:tcPr>
          <w:p w14:paraId="198BC186" w14:textId="77777777" w:rsidR="00881D08" w:rsidRPr="000D0526" w:rsidRDefault="00881D08" w:rsidP="00C27A7C">
            <w:pPr>
              <w:rPr>
                <w:rFonts w:ascii="Arial" w:hAnsi="Arial" w:cs="Arial"/>
              </w:rPr>
            </w:pPr>
            <w:r w:rsidRPr="000D0526">
              <w:rPr>
                <w:rFonts w:ascii="Arial" w:hAnsi="Arial" w:cs="Arial"/>
              </w:rPr>
              <w:t>1.1.</w:t>
            </w:r>
          </w:p>
        </w:tc>
        <w:tc>
          <w:tcPr>
            <w:tcW w:w="3444" w:type="pct"/>
            <w:shd w:val="clear" w:color="auto" w:fill="auto"/>
          </w:tcPr>
          <w:p w14:paraId="218C0168" w14:textId="52A77514" w:rsidR="00881D08" w:rsidRPr="000D0526" w:rsidRDefault="00715C60" w:rsidP="00715C60">
            <w:pPr>
              <w:autoSpaceDE w:val="0"/>
              <w:autoSpaceDN w:val="0"/>
              <w:adjustRightInd w:val="0"/>
              <w:spacing w:line="360" w:lineRule="auto"/>
              <w:jc w:val="both"/>
              <w:rPr>
                <w:rFonts w:ascii="Arial" w:hAnsi="Arial" w:cs="Arial"/>
              </w:rPr>
            </w:pPr>
            <w:r>
              <w:rPr>
                <w:rFonts w:ascii="Arial" w:hAnsi="Arial" w:cs="Arial"/>
              </w:rPr>
              <w:t>Mogućnost planiranja ortodontskih terapija</w:t>
            </w:r>
          </w:p>
        </w:tc>
        <w:tc>
          <w:tcPr>
            <w:tcW w:w="1102" w:type="pct"/>
            <w:shd w:val="clear" w:color="auto" w:fill="auto"/>
          </w:tcPr>
          <w:p w14:paraId="131EB073" w14:textId="77777777" w:rsidR="00881D08" w:rsidRPr="000D0526" w:rsidRDefault="00881D08" w:rsidP="00C27A7C">
            <w:pPr>
              <w:rPr>
                <w:rFonts w:ascii="Arial" w:hAnsi="Arial" w:cs="Arial"/>
              </w:rPr>
            </w:pPr>
          </w:p>
        </w:tc>
      </w:tr>
      <w:tr w:rsidR="00881D08" w:rsidRPr="000D0526" w14:paraId="4C03E362" w14:textId="77777777" w:rsidTr="00C27A7C">
        <w:trPr>
          <w:trHeight w:val="454"/>
        </w:trPr>
        <w:tc>
          <w:tcPr>
            <w:tcW w:w="454" w:type="pct"/>
            <w:tcBorders>
              <w:top w:val="single" w:sz="6" w:space="0" w:color="auto"/>
            </w:tcBorders>
            <w:shd w:val="clear" w:color="auto" w:fill="auto"/>
          </w:tcPr>
          <w:p w14:paraId="644A11D3" w14:textId="77777777" w:rsidR="00881D08" w:rsidRPr="000D0526" w:rsidRDefault="00881D08" w:rsidP="00C27A7C">
            <w:pPr>
              <w:rPr>
                <w:rFonts w:ascii="Arial" w:hAnsi="Arial" w:cs="Arial"/>
              </w:rPr>
            </w:pPr>
            <w:r w:rsidRPr="000D0526">
              <w:rPr>
                <w:rFonts w:ascii="Arial" w:hAnsi="Arial" w:cs="Arial"/>
              </w:rPr>
              <w:t>1.2.</w:t>
            </w:r>
          </w:p>
        </w:tc>
        <w:tc>
          <w:tcPr>
            <w:tcW w:w="3444" w:type="pct"/>
            <w:shd w:val="clear" w:color="auto" w:fill="auto"/>
          </w:tcPr>
          <w:p w14:paraId="089AA678" w14:textId="458E4F10" w:rsidR="00881D08" w:rsidRPr="000D0526" w:rsidRDefault="00715C60" w:rsidP="00715C60">
            <w:pPr>
              <w:rPr>
                <w:rFonts w:ascii="Arial" w:hAnsi="Arial" w:cs="Arial"/>
              </w:rPr>
            </w:pPr>
            <w:r>
              <w:rPr>
                <w:rFonts w:ascii="Arial" w:hAnsi="Arial" w:cs="Arial"/>
              </w:rPr>
              <w:t>Mogućnost dizajniranja linije osmijeha</w:t>
            </w:r>
          </w:p>
        </w:tc>
        <w:tc>
          <w:tcPr>
            <w:tcW w:w="1102" w:type="pct"/>
            <w:shd w:val="clear" w:color="auto" w:fill="auto"/>
          </w:tcPr>
          <w:p w14:paraId="2FF102C4" w14:textId="77777777" w:rsidR="00881D08" w:rsidRPr="000D0526" w:rsidRDefault="00881D08" w:rsidP="00C27A7C">
            <w:pPr>
              <w:rPr>
                <w:rFonts w:ascii="Arial" w:hAnsi="Arial" w:cs="Arial"/>
              </w:rPr>
            </w:pPr>
          </w:p>
        </w:tc>
      </w:tr>
      <w:tr w:rsidR="00881D08" w:rsidRPr="000D0526" w14:paraId="4BE753A2" w14:textId="77777777" w:rsidTr="00C27A7C">
        <w:trPr>
          <w:trHeight w:val="454"/>
        </w:trPr>
        <w:tc>
          <w:tcPr>
            <w:tcW w:w="454" w:type="pct"/>
            <w:tcBorders>
              <w:top w:val="single" w:sz="6" w:space="0" w:color="auto"/>
            </w:tcBorders>
            <w:shd w:val="clear" w:color="auto" w:fill="auto"/>
          </w:tcPr>
          <w:p w14:paraId="4C36F9B2" w14:textId="77777777" w:rsidR="00881D08" w:rsidRPr="000D0526" w:rsidRDefault="00881D08" w:rsidP="00C27A7C">
            <w:pPr>
              <w:rPr>
                <w:rFonts w:ascii="Arial" w:hAnsi="Arial" w:cs="Arial"/>
              </w:rPr>
            </w:pPr>
            <w:r w:rsidRPr="000D0526">
              <w:rPr>
                <w:rFonts w:ascii="Arial" w:hAnsi="Arial" w:cs="Arial"/>
              </w:rPr>
              <w:t>1.3.</w:t>
            </w:r>
          </w:p>
        </w:tc>
        <w:tc>
          <w:tcPr>
            <w:tcW w:w="3444" w:type="pct"/>
            <w:shd w:val="clear" w:color="auto" w:fill="auto"/>
          </w:tcPr>
          <w:p w14:paraId="74160C5C" w14:textId="1CA4036D" w:rsidR="00881D08" w:rsidRPr="000D0526" w:rsidRDefault="00715C60" w:rsidP="00715C60">
            <w:pPr>
              <w:rPr>
                <w:rFonts w:ascii="Arial" w:hAnsi="Arial" w:cs="Arial"/>
              </w:rPr>
            </w:pPr>
            <w:r>
              <w:rPr>
                <w:rFonts w:ascii="Arial" w:hAnsi="Arial" w:cs="Arial"/>
              </w:rPr>
              <w:t>Mogućnost snimanja kliznih kretnji zubi</w:t>
            </w:r>
          </w:p>
        </w:tc>
        <w:tc>
          <w:tcPr>
            <w:tcW w:w="1102" w:type="pct"/>
            <w:shd w:val="clear" w:color="auto" w:fill="auto"/>
          </w:tcPr>
          <w:p w14:paraId="0CE51871" w14:textId="77777777" w:rsidR="00881D08" w:rsidRPr="000D0526" w:rsidRDefault="00881D08" w:rsidP="00C27A7C">
            <w:pPr>
              <w:rPr>
                <w:rFonts w:ascii="Arial" w:hAnsi="Arial" w:cs="Arial"/>
              </w:rPr>
            </w:pPr>
          </w:p>
        </w:tc>
      </w:tr>
      <w:tr w:rsidR="00881D08" w:rsidRPr="000D0526" w14:paraId="083421F8" w14:textId="77777777" w:rsidTr="00C27A7C">
        <w:trPr>
          <w:trHeight w:val="454"/>
        </w:trPr>
        <w:tc>
          <w:tcPr>
            <w:tcW w:w="454" w:type="pct"/>
            <w:tcBorders>
              <w:top w:val="single" w:sz="6" w:space="0" w:color="auto"/>
              <w:bottom w:val="single" w:sz="6" w:space="0" w:color="auto"/>
            </w:tcBorders>
            <w:shd w:val="clear" w:color="auto" w:fill="auto"/>
          </w:tcPr>
          <w:p w14:paraId="04804A9E" w14:textId="77777777" w:rsidR="00881D08" w:rsidRPr="000D0526" w:rsidRDefault="00881D08" w:rsidP="00C27A7C">
            <w:pPr>
              <w:rPr>
                <w:rFonts w:ascii="Arial" w:hAnsi="Arial" w:cs="Arial"/>
              </w:rPr>
            </w:pPr>
            <w:r w:rsidRPr="000D0526">
              <w:rPr>
                <w:rFonts w:ascii="Arial" w:hAnsi="Arial" w:cs="Arial"/>
              </w:rPr>
              <w:t>1.4.</w:t>
            </w:r>
          </w:p>
        </w:tc>
        <w:tc>
          <w:tcPr>
            <w:tcW w:w="3444" w:type="pct"/>
            <w:shd w:val="clear" w:color="auto" w:fill="auto"/>
          </w:tcPr>
          <w:p w14:paraId="48BB3DEE" w14:textId="1EA63CA5" w:rsidR="00881D08" w:rsidRPr="000D0526" w:rsidRDefault="00715C60" w:rsidP="00715C60">
            <w:pPr>
              <w:rPr>
                <w:rFonts w:ascii="Arial" w:hAnsi="Arial" w:cs="Arial"/>
              </w:rPr>
            </w:pPr>
            <w:r>
              <w:rPr>
                <w:rFonts w:ascii="Arial" w:hAnsi="Arial" w:cs="Arial"/>
              </w:rPr>
              <w:t>Mogućnost simulatora terapije</w:t>
            </w:r>
          </w:p>
        </w:tc>
        <w:tc>
          <w:tcPr>
            <w:tcW w:w="1102" w:type="pct"/>
            <w:shd w:val="clear" w:color="auto" w:fill="auto"/>
          </w:tcPr>
          <w:p w14:paraId="5243A595" w14:textId="77777777" w:rsidR="00881D08" w:rsidRPr="000D0526" w:rsidRDefault="00881D08" w:rsidP="00C27A7C">
            <w:pPr>
              <w:rPr>
                <w:rFonts w:ascii="Arial" w:hAnsi="Arial" w:cs="Arial"/>
              </w:rPr>
            </w:pPr>
          </w:p>
        </w:tc>
      </w:tr>
      <w:tr w:rsidR="00881D08" w:rsidRPr="000D0526" w14:paraId="6F7905EC" w14:textId="77777777" w:rsidTr="00C27A7C">
        <w:trPr>
          <w:trHeight w:val="454"/>
        </w:trPr>
        <w:tc>
          <w:tcPr>
            <w:tcW w:w="454" w:type="pct"/>
            <w:tcBorders>
              <w:top w:val="single" w:sz="6" w:space="0" w:color="auto"/>
              <w:bottom w:val="single" w:sz="6" w:space="0" w:color="auto"/>
            </w:tcBorders>
            <w:shd w:val="clear" w:color="auto" w:fill="auto"/>
          </w:tcPr>
          <w:p w14:paraId="5307DC97" w14:textId="77777777" w:rsidR="00881D08" w:rsidRPr="000D0526" w:rsidRDefault="00881D08" w:rsidP="00C27A7C">
            <w:pPr>
              <w:rPr>
                <w:rFonts w:ascii="Arial" w:hAnsi="Arial" w:cs="Arial"/>
              </w:rPr>
            </w:pPr>
            <w:r w:rsidRPr="000D0526">
              <w:rPr>
                <w:rFonts w:ascii="Arial" w:hAnsi="Arial" w:cs="Arial"/>
              </w:rPr>
              <w:t>1.5.</w:t>
            </w:r>
          </w:p>
        </w:tc>
        <w:tc>
          <w:tcPr>
            <w:tcW w:w="3444" w:type="pct"/>
            <w:shd w:val="clear" w:color="auto" w:fill="auto"/>
          </w:tcPr>
          <w:p w14:paraId="6FA68137" w14:textId="3438D9A4" w:rsidR="00881D08" w:rsidRPr="000D0526" w:rsidRDefault="00715C60" w:rsidP="00C27A7C">
            <w:pPr>
              <w:rPr>
                <w:rFonts w:ascii="Arial" w:hAnsi="Arial" w:cs="Arial"/>
              </w:rPr>
            </w:pPr>
            <w:r>
              <w:rPr>
                <w:rFonts w:ascii="Arial" w:hAnsi="Arial" w:cs="Arial"/>
              </w:rPr>
              <w:t>Trodimenzionalni prikaz</w:t>
            </w:r>
          </w:p>
        </w:tc>
        <w:tc>
          <w:tcPr>
            <w:tcW w:w="1102" w:type="pct"/>
            <w:shd w:val="clear" w:color="auto" w:fill="auto"/>
          </w:tcPr>
          <w:p w14:paraId="61B81E8E" w14:textId="77777777" w:rsidR="00881D08" w:rsidRPr="000D0526" w:rsidRDefault="00881D08" w:rsidP="00C27A7C">
            <w:pPr>
              <w:rPr>
                <w:rFonts w:ascii="Arial" w:hAnsi="Arial" w:cs="Arial"/>
              </w:rPr>
            </w:pPr>
          </w:p>
        </w:tc>
      </w:tr>
      <w:tr w:rsidR="00881D08" w:rsidRPr="000D0526" w14:paraId="083C3A17" w14:textId="77777777" w:rsidTr="00C27A7C">
        <w:trPr>
          <w:trHeight w:val="454"/>
        </w:trPr>
        <w:tc>
          <w:tcPr>
            <w:tcW w:w="454" w:type="pct"/>
            <w:tcBorders>
              <w:top w:val="single" w:sz="6" w:space="0" w:color="auto"/>
              <w:bottom w:val="single" w:sz="6" w:space="0" w:color="auto"/>
            </w:tcBorders>
            <w:shd w:val="clear" w:color="auto" w:fill="auto"/>
          </w:tcPr>
          <w:p w14:paraId="10E534DC" w14:textId="77777777" w:rsidR="00881D08" w:rsidRPr="000D0526" w:rsidRDefault="00881D08" w:rsidP="00C27A7C">
            <w:pPr>
              <w:rPr>
                <w:rFonts w:ascii="Arial" w:hAnsi="Arial" w:cs="Arial"/>
              </w:rPr>
            </w:pPr>
            <w:r w:rsidRPr="000D0526">
              <w:rPr>
                <w:rFonts w:ascii="Arial" w:hAnsi="Arial" w:cs="Arial"/>
              </w:rPr>
              <w:t>1.6.</w:t>
            </w:r>
          </w:p>
        </w:tc>
        <w:tc>
          <w:tcPr>
            <w:tcW w:w="3444" w:type="pct"/>
            <w:shd w:val="clear" w:color="auto" w:fill="auto"/>
          </w:tcPr>
          <w:p w14:paraId="442994CB" w14:textId="50B09BB3" w:rsidR="00881D08" w:rsidRPr="000D0526" w:rsidRDefault="00715C60" w:rsidP="00C27A7C">
            <w:pPr>
              <w:rPr>
                <w:rFonts w:ascii="Arial" w:hAnsi="Arial" w:cs="Arial"/>
              </w:rPr>
            </w:pPr>
            <w:r>
              <w:rPr>
                <w:rFonts w:ascii="Arial" w:hAnsi="Arial" w:cs="Arial"/>
              </w:rPr>
              <w:t>Trajna licenca</w:t>
            </w:r>
          </w:p>
        </w:tc>
        <w:tc>
          <w:tcPr>
            <w:tcW w:w="1102" w:type="pct"/>
            <w:shd w:val="clear" w:color="auto" w:fill="auto"/>
          </w:tcPr>
          <w:p w14:paraId="0A3E046B" w14:textId="77777777" w:rsidR="00881D08" w:rsidRPr="000D0526" w:rsidRDefault="00881D08" w:rsidP="00C27A7C">
            <w:pPr>
              <w:rPr>
                <w:rFonts w:ascii="Arial" w:hAnsi="Arial" w:cs="Arial"/>
              </w:rPr>
            </w:pPr>
          </w:p>
        </w:tc>
      </w:tr>
    </w:tbl>
    <w:p w14:paraId="4D6D5DAD" w14:textId="77777777" w:rsidR="00881D08" w:rsidRDefault="00881D08" w:rsidP="00881D08">
      <w:pPr>
        <w:spacing w:after="101"/>
        <w:ind w:left="4248"/>
        <w:rPr>
          <w:rFonts w:ascii="Arial" w:hAnsi="Arial" w:cs="Arial"/>
        </w:rPr>
      </w:pPr>
    </w:p>
    <w:p w14:paraId="25BC9CB1" w14:textId="77777777" w:rsidR="00523F25" w:rsidRDefault="00523F25" w:rsidP="00881D08">
      <w:pPr>
        <w:spacing w:after="101"/>
        <w:ind w:left="4248"/>
        <w:rPr>
          <w:rFonts w:ascii="Arial" w:hAnsi="Arial" w:cs="Arial"/>
        </w:rPr>
      </w:pPr>
    </w:p>
    <w:p w14:paraId="4FD3FC41" w14:textId="77777777" w:rsidR="00523F25" w:rsidRPr="000D0526" w:rsidRDefault="00523F25" w:rsidP="00881D08">
      <w:pPr>
        <w:spacing w:after="101"/>
        <w:ind w:left="4248"/>
        <w:rPr>
          <w:rFonts w:ascii="Arial" w:hAnsi="Arial" w:cs="Arial"/>
        </w:rPr>
      </w:pPr>
    </w:p>
    <w:p w14:paraId="01409F43" w14:textId="77777777" w:rsidR="00523F25" w:rsidRDefault="00881D08" w:rsidP="00881D08">
      <w:pPr>
        <w:jc w:val="right"/>
        <w:rPr>
          <w:rFonts w:ascii="Arial" w:hAnsi="Arial" w:cs="Arial"/>
        </w:rPr>
      </w:pPr>
      <w:r w:rsidRPr="000D0526">
        <w:rPr>
          <w:rFonts w:ascii="Arial" w:hAnsi="Arial" w:cs="Arial"/>
        </w:rPr>
        <w:t>______________________________</w:t>
      </w:r>
    </w:p>
    <w:p w14:paraId="4487167C" w14:textId="568D2E93" w:rsidR="007C046F" w:rsidRPr="003068C1" w:rsidRDefault="00881D08" w:rsidP="00ED69FB">
      <w:pPr>
        <w:jc w:val="right"/>
        <w:rPr>
          <w:rFonts w:ascii="Arial" w:hAnsi="Arial" w:cs="Arial"/>
        </w:rPr>
      </w:pPr>
      <w:r w:rsidRPr="000D0526">
        <w:rPr>
          <w:rFonts w:ascii="Arial" w:hAnsi="Arial" w:cs="Arial"/>
        </w:rPr>
        <w:t xml:space="preserve">                                                                                                                     (datum i potpis</w:t>
      </w:r>
      <w:r>
        <w:rPr>
          <w:rFonts w:ascii="Arial" w:hAnsi="Arial" w:cs="Arial"/>
        </w:rPr>
        <w:t>)</w:t>
      </w:r>
      <w:r w:rsidRPr="000D0526">
        <w:rPr>
          <w:rFonts w:ascii="Arial" w:hAnsi="Arial" w:cs="Arial"/>
        </w:rPr>
        <w:t xml:space="preserve"> </w:t>
      </w:r>
      <w:r>
        <w:rPr>
          <w:rFonts w:ascii="Arial" w:hAnsi="Arial" w:cs="Arial"/>
        </w:rPr>
        <w:t>ovlaštene osobe ponuditelj</w:t>
      </w:r>
    </w:p>
    <w:sectPr w:rsidR="007C046F" w:rsidRPr="003068C1">
      <w:footerReference w:type="default" r:id="rId1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38C6AF" w16cid:durableId="20BA3BBB"/>
  <w16cid:commentId w16cid:paraId="17BE4AB8" w16cid:durableId="20BA3B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75B01" w14:textId="77777777" w:rsidR="009C7BC4" w:rsidRDefault="009C7BC4" w:rsidP="00BF3F45">
      <w:pPr>
        <w:spacing w:after="0" w:line="240" w:lineRule="auto"/>
      </w:pPr>
      <w:r>
        <w:separator/>
      </w:r>
    </w:p>
  </w:endnote>
  <w:endnote w:type="continuationSeparator" w:id="0">
    <w:p w14:paraId="4AE7390F" w14:textId="77777777" w:rsidR="009C7BC4" w:rsidRDefault="009C7BC4" w:rsidP="00BF3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360334"/>
      <w:docPartObj>
        <w:docPartGallery w:val="Page Numbers (Bottom of Page)"/>
        <w:docPartUnique/>
      </w:docPartObj>
    </w:sdtPr>
    <w:sdtEndPr>
      <w:rPr>
        <w:noProof/>
      </w:rPr>
    </w:sdtEndPr>
    <w:sdtContent>
      <w:p w14:paraId="212734C4" w14:textId="7DFC5ABB" w:rsidR="00A40EAD" w:rsidRDefault="00A40EAD">
        <w:pPr>
          <w:pStyle w:val="Footer"/>
          <w:jc w:val="right"/>
        </w:pPr>
        <w:r>
          <w:fldChar w:fldCharType="begin"/>
        </w:r>
        <w:r>
          <w:instrText xml:space="preserve"> PAGE   \* MERGEFORMAT </w:instrText>
        </w:r>
        <w:r>
          <w:fldChar w:fldCharType="separate"/>
        </w:r>
        <w:r w:rsidR="00B84A2C">
          <w:rPr>
            <w:noProof/>
          </w:rPr>
          <w:t>28</w:t>
        </w:r>
        <w:r>
          <w:rPr>
            <w:noProof/>
          </w:rPr>
          <w:fldChar w:fldCharType="end"/>
        </w:r>
      </w:p>
    </w:sdtContent>
  </w:sdt>
  <w:p w14:paraId="698657AA" w14:textId="2550A06D" w:rsidR="00A40EAD" w:rsidRPr="004D5678" w:rsidRDefault="00A40EAD" w:rsidP="00BF3F45">
    <w:pPr>
      <w:pStyle w:val="Foo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9DC5B" w14:textId="77777777" w:rsidR="009C7BC4" w:rsidRDefault="009C7BC4" w:rsidP="00BF3F45">
      <w:pPr>
        <w:spacing w:after="0" w:line="240" w:lineRule="auto"/>
      </w:pPr>
      <w:r>
        <w:separator/>
      </w:r>
    </w:p>
  </w:footnote>
  <w:footnote w:type="continuationSeparator" w:id="0">
    <w:p w14:paraId="1284A68D" w14:textId="77777777" w:rsidR="009C7BC4" w:rsidRDefault="009C7BC4" w:rsidP="00BF3F45">
      <w:pPr>
        <w:spacing w:after="0" w:line="240" w:lineRule="auto"/>
      </w:pPr>
      <w:r>
        <w:continuationSeparator/>
      </w:r>
    </w:p>
  </w:footnote>
  <w:footnote w:id="1">
    <w:p w14:paraId="4F9F6215" w14:textId="77777777" w:rsidR="00A40EAD" w:rsidRDefault="00A40EAD" w:rsidP="00AD63AA">
      <w:pPr>
        <w:pStyle w:val="footnotedescription"/>
        <w:spacing w:line="242" w:lineRule="auto"/>
        <w:rPr>
          <w:sz w:val="20"/>
        </w:rPr>
      </w:pPr>
      <w:r>
        <w:rPr>
          <w:rStyle w:val="footnotemark"/>
        </w:rPr>
        <w:footnoteRef/>
      </w:r>
      <w:r>
        <w:t xml:space="preserve"> Ako se cijena izražava u EUR, primjenjiv tečaj cijene ponude  radi usporedbe ponuda je srednji tečaj HNB-a na dan objave Poziva na dostavu ponuda na internetskoj stranici www.strukturnifondovi.hr.</w:t>
      </w:r>
    </w:p>
    <w:p w14:paraId="0F187020" w14:textId="6FA95E9B" w:rsidR="00A40EAD" w:rsidRDefault="00A40EAD" w:rsidP="00AD63AA">
      <w:pPr>
        <w:pStyle w:val="footnotedescription"/>
        <w:spacing w:line="242"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0335E" w14:textId="3D293FFC" w:rsidR="00A40EAD" w:rsidRDefault="00A40EAD">
    <w:pPr>
      <w:pStyle w:val="Header"/>
    </w:pPr>
    <w:r>
      <w:rPr>
        <w:noProof/>
        <w:lang w:eastAsia="hr-HR"/>
      </w:rPr>
      <w:drawing>
        <wp:inline distT="0" distB="0" distL="0" distR="0" wp14:anchorId="348AE65C" wp14:editId="3716B87E">
          <wp:extent cx="2062809" cy="78272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16-02-16 10.51.39 (1).png"/>
                  <pic:cNvPicPr/>
                </pic:nvPicPr>
                <pic:blipFill>
                  <a:blip r:embed="rId1">
                    <a:extLst>
                      <a:ext uri="{28A0092B-C50C-407E-A947-70E740481C1C}">
                        <a14:useLocalDpi xmlns:a14="http://schemas.microsoft.com/office/drawing/2010/main" val="0"/>
                      </a:ext>
                    </a:extLst>
                  </a:blip>
                  <a:stretch>
                    <a:fillRect/>
                  </a:stretch>
                </pic:blipFill>
                <pic:spPr>
                  <a:xfrm>
                    <a:off x="0" y="0"/>
                    <a:ext cx="2095785" cy="795238"/>
                  </a:xfrm>
                  <a:prstGeom prst="rect">
                    <a:avLst/>
                  </a:prstGeom>
                </pic:spPr>
              </pic:pic>
            </a:graphicData>
          </a:graphic>
        </wp:inline>
      </w:drawing>
    </w:r>
    <w:r>
      <w:rPr>
        <w:noProof/>
        <w:lang w:eastAsia="hr-HR"/>
      </w:rPr>
      <w:t xml:space="preserve">                     </w:t>
    </w:r>
    <w:r>
      <w:rPr>
        <w:noProof/>
        <w:lang w:eastAsia="hr-HR"/>
      </w:rPr>
      <w:drawing>
        <wp:inline distT="0" distB="0" distL="0" distR="0" wp14:anchorId="38A50FD5" wp14:editId="4770750F">
          <wp:extent cx="3017520" cy="77406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7520" cy="7740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438DF04"/>
    <w:lvl w:ilvl="0">
      <w:numFmt w:val="bullet"/>
      <w:lvlText w:val="*"/>
      <w:lvlJc w:val="left"/>
    </w:lvl>
  </w:abstractNum>
  <w:abstractNum w:abstractNumId="1" w15:restartNumberingAfterBreak="0">
    <w:nsid w:val="0AB2104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DC61E9"/>
    <w:multiLevelType w:val="hybridMultilevel"/>
    <w:tmpl w:val="DB56265A"/>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60E43A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3B5599"/>
    <w:multiLevelType w:val="hybridMultilevel"/>
    <w:tmpl w:val="F222B77C"/>
    <w:lvl w:ilvl="0" w:tplc="53380382">
      <w:start w:val="7"/>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EEA070D"/>
    <w:multiLevelType w:val="hybridMultilevel"/>
    <w:tmpl w:val="C890B74E"/>
    <w:lvl w:ilvl="0" w:tplc="2710DC08">
      <w:start w:val="1"/>
      <w:numFmt w:val="lowerLetter"/>
      <w:lvlText w:val="%1)"/>
      <w:lvlJc w:val="left"/>
      <w:pPr>
        <w:ind w:left="364" w:hanging="360"/>
      </w:pPr>
      <w:rPr>
        <w:rFonts w:hint="default"/>
      </w:rPr>
    </w:lvl>
    <w:lvl w:ilvl="1" w:tplc="041A0019" w:tentative="1">
      <w:start w:val="1"/>
      <w:numFmt w:val="lowerLetter"/>
      <w:lvlText w:val="%2."/>
      <w:lvlJc w:val="left"/>
      <w:pPr>
        <w:ind w:left="1084" w:hanging="360"/>
      </w:pPr>
    </w:lvl>
    <w:lvl w:ilvl="2" w:tplc="041A001B" w:tentative="1">
      <w:start w:val="1"/>
      <w:numFmt w:val="lowerRoman"/>
      <w:lvlText w:val="%3."/>
      <w:lvlJc w:val="right"/>
      <w:pPr>
        <w:ind w:left="1804" w:hanging="180"/>
      </w:pPr>
    </w:lvl>
    <w:lvl w:ilvl="3" w:tplc="041A000F" w:tentative="1">
      <w:start w:val="1"/>
      <w:numFmt w:val="decimal"/>
      <w:lvlText w:val="%4."/>
      <w:lvlJc w:val="left"/>
      <w:pPr>
        <w:ind w:left="2524" w:hanging="360"/>
      </w:pPr>
    </w:lvl>
    <w:lvl w:ilvl="4" w:tplc="041A0019" w:tentative="1">
      <w:start w:val="1"/>
      <w:numFmt w:val="lowerLetter"/>
      <w:lvlText w:val="%5."/>
      <w:lvlJc w:val="left"/>
      <w:pPr>
        <w:ind w:left="3244" w:hanging="360"/>
      </w:pPr>
    </w:lvl>
    <w:lvl w:ilvl="5" w:tplc="041A001B" w:tentative="1">
      <w:start w:val="1"/>
      <w:numFmt w:val="lowerRoman"/>
      <w:lvlText w:val="%6."/>
      <w:lvlJc w:val="right"/>
      <w:pPr>
        <w:ind w:left="3964" w:hanging="180"/>
      </w:pPr>
    </w:lvl>
    <w:lvl w:ilvl="6" w:tplc="041A000F" w:tentative="1">
      <w:start w:val="1"/>
      <w:numFmt w:val="decimal"/>
      <w:lvlText w:val="%7."/>
      <w:lvlJc w:val="left"/>
      <w:pPr>
        <w:ind w:left="4684" w:hanging="360"/>
      </w:pPr>
    </w:lvl>
    <w:lvl w:ilvl="7" w:tplc="041A0019" w:tentative="1">
      <w:start w:val="1"/>
      <w:numFmt w:val="lowerLetter"/>
      <w:lvlText w:val="%8."/>
      <w:lvlJc w:val="left"/>
      <w:pPr>
        <w:ind w:left="5404" w:hanging="360"/>
      </w:pPr>
    </w:lvl>
    <w:lvl w:ilvl="8" w:tplc="041A001B" w:tentative="1">
      <w:start w:val="1"/>
      <w:numFmt w:val="lowerRoman"/>
      <w:lvlText w:val="%9."/>
      <w:lvlJc w:val="right"/>
      <w:pPr>
        <w:ind w:left="6124" w:hanging="180"/>
      </w:pPr>
    </w:lvl>
  </w:abstractNum>
  <w:abstractNum w:abstractNumId="6" w15:restartNumberingAfterBreak="0">
    <w:nsid w:val="2FC8466F"/>
    <w:multiLevelType w:val="multilevel"/>
    <w:tmpl w:val="041A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63544E"/>
    <w:multiLevelType w:val="hybridMultilevel"/>
    <w:tmpl w:val="D4BA95EE"/>
    <w:lvl w:ilvl="0" w:tplc="72406718">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6E0DC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B86B3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C4C2C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06026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5E514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52B21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103FC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B281A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55D7895"/>
    <w:multiLevelType w:val="hybridMultilevel"/>
    <w:tmpl w:val="94307E14"/>
    <w:lvl w:ilvl="0" w:tplc="0B5AF34C">
      <w:numFmt w:val="bullet"/>
      <w:lvlText w:val="•"/>
      <w:lvlJc w:val="left"/>
      <w:pPr>
        <w:ind w:left="1065" w:hanging="705"/>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9116EDF"/>
    <w:multiLevelType w:val="hybridMultilevel"/>
    <w:tmpl w:val="4BFEA842"/>
    <w:lvl w:ilvl="0" w:tplc="0B5AF34C">
      <w:numFmt w:val="bullet"/>
      <w:lvlText w:val="•"/>
      <w:lvlJc w:val="left"/>
      <w:pPr>
        <w:ind w:left="1065" w:hanging="705"/>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FB25689"/>
    <w:multiLevelType w:val="hybridMultilevel"/>
    <w:tmpl w:val="1262940E"/>
    <w:lvl w:ilvl="0" w:tplc="5AEA265C">
      <w:start w:val="1"/>
      <w:numFmt w:val="decimal"/>
      <w:lvlText w:val="%1."/>
      <w:lvlJc w:val="left"/>
      <w:pPr>
        <w:ind w:left="720" w:hanging="360"/>
      </w:pPr>
      <w:rPr>
        <w:rFonts w:asciiTheme="minorHAnsi" w:hAnsi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B79209B"/>
    <w:multiLevelType w:val="hybridMultilevel"/>
    <w:tmpl w:val="0728DE0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3540978"/>
    <w:multiLevelType w:val="hybridMultilevel"/>
    <w:tmpl w:val="9306D744"/>
    <w:lvl w:ilvl="0" w:tplc="DB34DB82">
      <w:start w:val="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3"/>
  </w:num>
  <w:num w:numId="5">
    <w:abstractNumId w:val="1"/>
  </w:num>
  <w:num w:numId="6">
    <w:abstractNumId w:val="11"/>
  </w:num>
  <w:num w:numId="7">
    <w:abstractNumId w:val="7"/>
  </w:num>
  <w:num w:numId="8">
    <w:abstractNumId w:val="0"/>
    <w:lvlOverride w:ilvl="0">
      <w:lvl w:ilvl="0">
        <w:numFmt w:val="bullet"/>
        <w:lvlText w:val=""/>
        <w:legacy w:legacy="1" w:legacySpace="0" w:legacyIndent="0"/>
        <w:lvlJc w:val="left"/>
        <w:rPr>
          <w:rFonts w:ascii="Symbol" w:hAnsi="Symbol" w:hint="default"/>
        </w:rPr>
      </w:lvl>
    </w:lvlOverride>
  </w:num>
  <w:num w:numId="9">
    <w:abstractNumId w:val="5"/>
  </w:num>
  <w:num w:numId="10">
    <w:abstractNumId w:val="2"/>
  </w:num>
  <w:num w:numId="11">
    <w:abstractNumId w:val="9"/>
  </w:num>
  <w:num w:numId="12">
    <w:abstractNumId w:val="8"/>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F45"/>
    <w:rsid w:val="000461DA"/>
    <w:rsid w:val="00074471"/>
    <w:rsid w:val="000B7CD5"/>
    <w:rsid w:val="000D0526"/>
    <w:rsid w:val="000E2E16"/>
    <w:rsid w:val="00134266"/>
    <w:rsid w:val="001907DE"/>
    <w:rsid w:val="00236F63"/>
    <w:rsid w:val="002418FF"/>
    <w:rsid w:val="002D5A44"/>
    <w:rsid w:val="003068C1"/>
    <w:rsid w:val="00345245"/>
    <w:rsid w:val="003A0DEA"/>
    <w:rsid w:val="003D2914"/>
    <w:rsid w:val="003E12A0"/>
    <w:rsid w:val="00442E7B"/>
    <w:rsid w:val="00445B3E"/>
    <w:rsid w:val="00457BCC"/>
    <w:rsid w:val="004B1094"/>
    <w:rsid w:val="004D5678"/>
    <w:rsid w:val="004F4B1E"/>
    <w:rsid w:val="00522FB0"/>
    <w:rsid w:val="00523F25"/>
    <w:rsid w:val="005535FF"/>
    <w:rsid w:val="00597E57"/>
    <w:rsid w:val="005A5AE3"/>
    <w:rsid w:val="005C602C"/>
    <w:rsid w:val="005E225B"/>
    <w:rsid w:val="005E3EB8"/>
    <w:rsid w:val="00614E37"/>
    <w:rsid w:val="0062295A"/>
    <w:rsid w:val="00693956"/>
    <w:rsid w:val="00694EA7"/>
    <w:rsid w:val="00697BEC"/>
    <w:rsid w:val="006C17E0"/>
    <w:rsid w:val="00715C60"/>
    <w:rsid w:val="00757E8D"/>
    <w:rsid w:val="00780E82"/>
    <w:rsid w:val="007C046F"/>
    <w:rsid w:val="007E6981"/>
    <w:rsid w:val="00805E93"/>
    <w:rsid w:val="008634A2"/>
    <w:rsid w:val="008661F8"/>
    <w:rsid w:val="00881D08"/>
    <w:rsid w:val="00905EC3"/>
    <w:rsid w:val="009342E1"/>
    <w:rsid w:val="00947820"/>
    <w:rsid w:val="009C0CD5"/>
    <w:rsid w:val="009C7BC4"/>
    <w:rsid w:val="00A26851"/>
    <w:rsid w:val="00A40EAD"/>
    <w:rsid w:val="00A44668"/>
    <w:rsid w:val="00A51138"/>
    <w:rsid w:val="00A56BA2"/>
    <w:rsid w:val="00A86F80"/>
    <w:rsid w:val="00AA6701"/>
    <w:rsid w:val="00AC7673"/>
    <w:rsid w:val="00AD63AA"/>
    <w:rsid w:val="00AE06CD"/>
    <w:rsid w:val="00B655BB"/>
    <w:rsid w:val="00B84A2C"/>
    <w:rsid w:val="00BE4B68"/>
    <w:rsid w:val="00BF3F45"/>
    <w:rsid w:val="00BF5ED5"/>
    <w:rsid w:val="00C27A7C"/>
    <w:rsid w:val="00CA6C8C"/>
    <w:rsid w:val="00CE4A19"/>
    <w:rsid w:val="00CF34AE"/>
    <w:rsid w:val="00D65797"/>
    <w:rsid w:val="00D66587"/>
    <w:rsid w:val="00D667C2"/>
    <w:rsid w:val="00D6756A"/>
    <w:rsid w:val="00D95B39"/>
    <w:rsid w:val="00DD5714"/>
    <w:rsid w:val="00E02F5C"/>
    <w:rsid w:val="00E41D6B"/>
    <w:rsid w:val="00E56FD3"/>
    <w:rsid w:val="00E63043"/>
    <w:rsid w:val="00E714A2"/>
    <w:rsid w:val="00E95A5D"/>
    <w:rsid w:val="00EC481D"/>
    <w:rsid w:val="00ED69FB"/>
    <w:rsid w:val="00EE71D2"/>
    <w:rsid w:val="00F1798F"/>
    <w:rsid w:val="00F317F1"/>
    <w:rsid w:val="00F34ADA"/>
    <w:rsid w:val="00FD4FAA"/>
    <w:rsid w:val="00FE3F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2289B"/>
  <w15:docId w15:val="{47509089-CB61-453C-9F8D-500DA1CE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526"/>
  </w:style>
  <w:style w:type="paragraph" w:styleId="Heading1">
    <w:name w:val="heading 1"/>
    <w:basedOn w:val="Normal"/>
    <w:next w:val="Normal"/>
    <w:link w:val="Heading1Char"/>
    <w:uiPriority w:val="9"/>
    <w:qFormat/>
    <w:rsid w:val="000B7C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F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3F45"/>
  </w:style>
  <w:style w:type="paragraph" w:styleId="Footer">
    <w:name w:val="footer"/>
    <w:basedOn w:val="Normal"/>
    <w:link w:val="FooterChar"/>
    <w:uiPriority w:val="99"/>
    <w:unhideWhenUsed/>
    <w:rsid w:val="00BF3F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3F45"/>
  </w:style>
  <w:style w:type="paragraph" w:styleId="ListParagraph">
    <w:name w:val="List Paragraph"/>
    <w:basedOn w:val="Normal"/>
    <w:uiPriority w:val="99"/>
    <w:qFormat/>
    <w:rsid w:val="00B655BB"/>
    <w:pPr>
      <w:ind w:left="720"/>
      <w:contextualSpacing/>
    </w:pPr>
  </w:style>
  <w:style w:type="character" w:styleId="Hyperlink">
    <w:name w:val="Hyperlink"/>
    <w:basedOn w:val="DefaultParagraphFont"/>
    <w:uiPriority w:val="99"/>
    <w:unhideWhenUsed/>
    <w:rsid w:val="00B655BB"/>
    <w:rPr>
      <w:color w:val="0563C1" w:themeColor="hyperlink"/>
      <w:u w:val="single"/>
    </w:rPr>
  </w:style>
  <w:style w:type="paragraph" w:customStyle="1" w:styleId="Default">
    <w:name w:val="Default"/>
    <w:rsid w:val="00B655B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63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043"/>
    <w:rPr>
      <w:rFonts w:ascii="Segoe UI" w:hAnsi="Segoe UI" w:cs="Segoe UI"/>
      <w:sz w:val="18"/>
      <w:szCs w:val="18"/>
    </w:rPr>
  </w:style>
  <w:style w:type="character" w:styleId="CommentReference">
    <w:name w:val="annotation reference"/>
    <w:basedOn w:val="DefaultParagraphFont"/>
    <w:uiPriority w:val="99"/>
    <w:semiHidden/>
    <w:unhideWhenUsed/>
    <w:rsid w:val="003E12A0"/>
    <w:rPr>
      <w:sz w:val="16"/>
      <w:szCs w:val="16"/>
    </w:rPr>
  </w:style>
  <w:style w:type="paragraph" w:styleId="CommentText">
    <w:name w:val="annotation text"/>
    <w:basedOn w:val="Normal"/>
    <w:link w:val="CommentTextChar"/>
    <w:uiPriority w:val="99"/>
    <w:semiHidden/>
    <w:unhideWhenUsed/>
    <w:rsid w:val="003E12A0"/>
    <w:pPr>
      <w:spacing w:line="240" w:lineRule="auto"/>
    </w:pPr>
    <w:rPr>
      <w:sz w:val="20"/>
      <w:szCs w:val="20"/>
    </w:rPr>
  </w:style>
  <w:style w:type="character" w:customStyle="1" w:styleId="CommentTextChar">
    <w:name w:val="Comment Text Char"/>
    <w:basedOn w:val="DefaultParagraphFont"/>
    <w:link w:val="CommentText"/>
    <w:uiPriority w:val="99"/>
    <w:semiHidden/>
    <w:rsid w:val="003E12A0"/>
    <w:rPr>
      <w:sz w:val="20"/>
      <w:szCs w:val="20"/>
    </w:rPr>
  </w:style>
  <w:style w:type="paragraph" w:styleId="CommentSubject">
    <w:name w:val="annotation subject"/>
    <w:basedOn w:val="CommentText"/>
    <w:next w:val="CommentText"/>
    <w:link w:val="CommentSubjectChar"/>
    <w:uiPriority w:val="99"/>
    <w:semiHidden/>
    <w:unhideWhenUsed/>
    <w:rsid w:val="003E12A0"/>
    <w:rPr>
      <w:b/>
      <w:bCs/>
    </w:rPr>
  </w:style>
  <w:style w:type="character" w:customStyle="1" w:styleId="CommentSubjectChar">
    <w:name w:val="Comment Subject Char"/>
    <w:basedOn w:val="CommentTextChar"/>
    <w:link w:val="CommentSubject"/>
    <w:uiPriority w:val="99"/>
    <w:semiHidden/>
    <w:rsid w:val="003E12A0"/>
    <w:rPr>
      <w:b/>
      <w:bCs/>
      <w:sz w:val="20"/>
      <w:szCs w:val="20"/>
    </w:rPr>
  </w:style>
  <w:style w:type="character" w:customStyle="1" w:styleId="Heading1Char">
    <w:name w:val="Heading 1 Char"/>
    <w:basedOn w:val="DefaultParagraphFont"/>
    <w:link w:val="Heading1"/>
    <w:uiPriority w:val="9"/>
    <w:rsid w:val="000B7CD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B7CD5"/>
    <w:pPr>
      <w:outlineLvl w:val="9"/>
    </w:pPr>
    <w:rPr>
      <w:lang w:val="en-US"/>
    </w:rPr>
  </w:style>
  <w:style w:type="paragraph" w:styleId="TOC1">
    <w:name w:val="toc 1"/>
    <w:basedOn w:val="Normal"/>
    <w:next w:val="Normal"/>
    <w:autoRedefine/>
    <w:uiPriority w:val="39"/>
    <w:unhideWhenUsed/>
    <w:rsid w:val="000B7CD5"/>
    <w:pPr>
      <w:spacing w:after="100"/>
    </w:pPr>
  </w:style>
  <w:style w:type="paragraph" w:customStyle="1" w:styleId="footnotedescription">
    <w:name w:val="footnote description"/>
    <w:next w:val="Normal"/>
    <w:link w:val="footnotedescriptionChar"/>
    <w:hidden/>
    <w:rsid w:val="00AD63AA"/>
    <w:pPr>
      <w:spacing w:after="0" w:line="247" w:lineRule="auto"/>
      <w:ind w:left="10" w:hanging="10"/>
      <w:jc w:val="both"/>
    </w:pPr>
    <w:rPr>
      <w:rFonts w:ascii="Calibri" w:eastAsia="Calibri" w:hAnsi="Calibri" w:cs="Calibri"/>
      <w:color w:val="000000"/>
      <w:sz w:val="18"/>
      <w:lang w:eastAsia="hr-HR"/>
    </w:rPr>
  </w:style>
  <w:style w:type="character" w:customStyle="1" w:styleId="footnotedescriptionChar">
    <w:name w:val="footnote description Char"/>
    <w:link w:val="footnotedescription"/>
    <w:rsid w:val="00AD63AA"/>
    <w:rPr>
      <w:rFonts w:ascii="Calibri" w:eastAsia="Calibri" w:hAnsi="Calibri" w:cs="Calibri"/>
      <w:color w:val="000000"/>
      <w:sz w:val="18"/>
      <w:lang w:eastAsia="hr-HR"/>
    </w:rPr>
  </w:style>
  <w:style w:type="character" w:customStyle="1" w:styleId="footnotemark">
    <w:name w:val="footnote mark"/>
    <w:hidden/>
    <w:rsid w:val="00AD63AA"/>
    <w:rPr>
      <w:rFonts w:ascii="Calibri" w:eastAsia="Calibri" w:hAnsi="Calibri" w:cs="Calibri"/>
      <w:color w:val="000000"/>
      <w:sz w:val="18"/>
      <w:vertAlign w:val="superscript"/>
    </w:rPr>
  </w:style>
  <w:style w:type="table" w:customStyle="1" w:styleId="TableGrid">
    <w:name w:val="TableGrid"/>
    <w:rsid w:val="00D66587"/>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Light1">
    <w:name w:val="Table Grid Light1"/>
    <w:basedOn w:val="TableNormal"/>
    <w:uiPriority w:val="40"/>
    <w:rsid w:val="00D665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0">
    <w:name w:val="Table Grid"/>
    <w:basedOn w:val="TableNormal"/>
    <w:uiPriority w:val="39"/>
    <w:rsid w:val="00345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12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jel-nabave@identalia.hr" TargetMode="External"/><Relationship Id="rId13" Type="http://schemas.openxmlformats.org/officeDocument/2006/relationships/hyperlink" Target="http://www.strukturnifondovi.hr"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hyperlink" Target="http://www.strukturnifondovi.hr" TargetMode="External"/><Relationship Id="rId2" Type="http://schemas.openxmlformats.org/officeDocument/2006/relationships/numbering" Target="numbering.xml"/><Relationship Id="rId16" Type="http://schemas.openxmlformats.org/officeDocument/2006/relationships/hyperlink" Target="http://www.strukturnifondovi.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strukturnifondovi.hr" TargetMode="External"/><Relationship Id="rId10" Type="http://schemas.openxmlformats.org/officeDocument/2006/relationships/hyperlink" Target="http://www.strukturnifondovi.h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even.hodzic@identalia.com" TargetMode="External"/><Relationship Id="rId14" Type="http://schemas.openxmlformats.org/officeDocument/2006/relationships/hyperlink" Target="http://www.strukturnifondovi.h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8CA11-0B6E-439D-B3C5-E9FA39228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6033</Words>
  <Characters>34391</Characters>
  <Application>Microsoft Office Word</Application>
  <DocSecurity>0</DocSecurity>
  <Lines>286</Lines>
  <Paragraphs>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 Hodzic</dc:creator>
  <cp:keywords/>
  <dc:description/>
  <cp:lastModifiedBy>Krunoslav Striga</cp:lastModifiedBy>
  <cp:revision>2</cp:revision>
  <cp:lastPrinted>2019-05-13T11:40:00Z</cp:lastPrinted>
  <dcterms:created xsi:type="dcterms:W3CDTF">2019-07-01T08:19:00Z</dcterms:created>
  <dcterms:modified xsi:type="dcterms:W3CDTF">2019-07-01T08:19:00Z</dcterms:modified>
</cp:coreProperties>
</file>