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85250" w14:textId="77777777" w:rsidR="00556E71" w:rsidRPr="00630498" w:rsidRDefault="0068593B">
      <w:pPr>
        <w:spacing w:after="101"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26AAB0A3" w14:textId="77777777" w:rsidR="00556E71" w:rsidRPr="00630498" w:rsidRDefault="0068593B">
      <w:pPr>
        <w:spacing w:after="104"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7D473481" w14:textId="77777777" w:rsidR="00556E71" w:rsidRPr="00630498" w:rsidRDefault="0068593B" w:rsidP="008449B3">
      <w:pPr>
        <w:spacing w:after="104"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2FB62A28" w14:textId="77777777" w:rsidR="00556E71" w:rsidRPr="00630498" w:rsidRDefault="0068593B">
      <w:pPr>
        <w:spacing w:after="123"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7A7C0C95" w14:textId="77777777" w:rsidR="00556E71" w:rsidRPr="00630498" w:rsidRDefault="0068593B">
      <w:pPr>
        <w:spacing w:after="168"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03FB97FC" w14:textId="1D880436" w:rsidR="00556E71" w:rsidRPr="00630498" w:rsidRDefault="0068593B">
      <w:pPr>
        <w:spacing w:after="100" w:line="259" w:lineRule="auto"/>
        <w:ind w:left="0" w:right="6" w:firstLine="0"/>
        <w:jc w:val="center"/>
        <w:rPr>
          <w:rFonts w:ascii="Times New Roman" w:hAnsi="Times New Roman" w:cs="Times New Roman"/>
        </w:rPr>
      </w:pPr>
      <w:r w:rsidRPr="00630498">
        <w:rPr>
          <w:rFonts w:ascii="Times New Roman" w:hAnsi="Times New Roman" w:cs="Times New Roman"/>
          <w:b/>
        </w:rPr>
        <w:t xml:space="preserve">DOKUMENTACIJA </w:t>
      </w:r>
      <w:r w:rsidR="00D71155">
        <w:rPr>
          <w:rFonts w:ascii="Times New Roman" w:hAnsi="Times New Roman" w:cs="Times New Roman"/>
          <w:b/>
        </w:rPr>
        <w:t>O</w:t>
      </w:r>
      <w:r w:rsidRPr="00630498">
        <w:rPr>
          <w:rFonts w:ascii="Times New Roman" w:hAnsi="Times New Roman" w:cs="Times New Roman"/>
          <w:b/>
        </w:rPr>
        <w:t xml:space="preserve"> NABAV</w:t>
      </w:r>
      <w:r w:rsidR="00D71155">
        <w:rPr>
          <w:rFonts w:ascii="Times New Roman" w:hAnsi="Times New Roman" w:cs="Times New Roman"/>
          <w:b/>
        </w:rPr>
        <w:t>I</w:t>
      </w:r>
      <w:r w:rsidRPr="00630498">
        <w:rPr>
          <w:rFonts w:ascii="Times New Roman" w:hAnsi="Times New Roman" w:cs="Times New Roman"/>
          <w:b/>
        </w:rPr>
        <w:t xml:space="preserve"> RO</w:t>
      </w:r>
      <w:r w:rsidR="00747D76">
        <w:rPr>
          <w:rFonts w:ascii="Times New Roman" w:hAnsi="Times New Roman" w:cs="Times New Roman"/>
          <w:b/>
        </w:rPr>
        <w:t>B</w:t>
      </w:r>
      <w:r w:rsidRPr="00630498">
        <w:rPr>
          <w:rFonts w:ascii="Times New Roman" w:hAnsi="Times New Roman" w:cs="Times New Roman"/>
          <w:b/>
        </w:rPr>
        <w:t xml:space="preserve">E </w:t>
      </w:r>
    </w:p>
    <w:p w14:paraId="660248BB" w14:textId="77777777" w:rsidR="00556E71" w:rsidRPr="00630498" w:rsidRDefault="0068593B">
      <w:pPr>
        <w:spacing w:after="121"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00AD11E4" w14:textId="77777777" w:rsidR="00556E71" w:rsidRPr="00630498" w:rsidRDefault="0068593B">
      <w:pPr>
        <w:spacing w:after="160"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0A941725" w14:textId="77777777" w:rsidR="008449B3" w:rsidRPr="00630498" w:rsidRDefault="0068593B" w:rsidP="008449B3">
      <w:pPr>
        <w:spacing w:after="139" w:line="259" w:lineRule="auto"/>
        <w:ind w:left="0" w:right="4" w:firstLine="0"/>
        <w:jc w:val="center"/>
        <w:rPr>
          <w:rFonts w:ascii="Times New Roman" w:hAnsi="Times New Roman" w:cs="Times New Roman"/>
        </w:rPr>
      </w:pPr>
      <w:r w:rsidRPr="00630498">
        <w:rPr>
          <w:rFonts w:ascii="Times New Roman" w:hAnsi="Times New Roman" w:cs="Times New Roman"/>
        </w:rPr>
        <w:t xml:space="preserve">Naziv nabave: </w:t>
      </w:r>
    </w:p>
    <w:p w14:paraId="6E48AC93" w14:textId="77777777" w:rsidR="008449B3" w:rsidRPr="00630498" w:rsidRDefault="0068593B" w:rsidP="008449B3">
      <w:pPr>
        <w:spacing w:after="139" w:line="259" w:lineRule="auto"/>
        <w:ind w:left="0" w:right="4" w:firstLine="0"/>
        <w:jc w:val="center"/>
        <w:rPr>
          <w:rFonts w:ascii="Times New Roman" w:hAnsi="Times New Roman" w:cs="Times New Roman"/>
          <w:b/>
          <w:u w:val="single" w:color="000000"/>
        </w:rPr>
      </w:pPr>
      <w:bookmarkStart w:id="0" w:name="_Hlk3533713"/>
      <w:r w:rsidRPr="00630498">
        <w:rPr>
          <w:rFonts w:ascii="Times New Roman" w:hAnsi="Times New Roman" w:cs="Times New Roman"/>
          <w:b/>
          <w:u w:val="single" w:color="000000"/>
        </w:rPr>
        <w:t xml:space="preserve">NABAVA </w:t>
      </w:r>
      <w:r w:rsidR="008449B3" w:rsidRPr="00630498">
        <w:rPr>
          <w:rFonts w:ascii="Times New Roman" w:hAnsi="Times New Roman" w:cs="Times New Roman"/>
          <w:b/>
          <w:u w:val="single" w:color="000000"/>
        </w:rPr>
        <w:t xml:space="preserve">OPREME </w:t>
      </w:r>
    </w:p>
    <w:bookmarkEnd w:id="0"/>
    <w:p w14:paraId="75116957" w14:textId="77777777" w:rsidR="008449B3" w:rsidRPr="00630498" w:rsidRDefault="008449B3" w:rsidP="008449B3">
      <w:pPr>
        <w:spacing w:after="121" w:line="259" w:lineRule="auto"/>
        <w:ind w:left="0" w:firstLine="0"/>
        <w:jc w:val="left"/>
        <w:rPr>
          <w:rFonts w:ascii="Times New Roman" w:hAnsi="Times New Roman" w:cs="Times New Roman"/>
          <w:b/>
          <w:u w:val="single" w:color="000000"/>
        </w:rPr>
      </w:pPr>
    </w:p>
    <w:p w14:paraId="3803206C" w14:textId="77777777" w:rsidR="008449B3" w:rsidRPr="00D71155" w:rsidRDefault="003A51E6" w:rsidP="003A51E6">
      <w:pPr>
        <w:spacing w:after="121" w:line="259" w:lineRule="auto"/>
        <w:ind w:left="3540" w:firstLine="10"/>
        <w:jc w:val="left"/>
        <w:rPr>
          <w:rFonts w:ascii="Times New Roman" w:hAnsi="Times New Roman" w:cs="Times New Roman"/>
          <w:u w:val="single" w:color="000000"/>
        </w:rPr>
      </w:pPr>
      <w:r w:rsidRPr="00D71155">
        <w:rPr>
          <w:rFonts w:ascii="Times New Roman" w:hAnsi="Times New Roman" w:cs="Times New Roman"/>
        </w:rPr>
        <w:t xml:space="preserve">    </w:t>
      </w:r>
      <w:r w:rsidR="008449B3" w:rsidRPr="00D71155">
        <w:rPr>
          <w:rFonts w:ascii="Times New Roman" w:hAnsi="Times New Roman" w:cs="Times New Roman"/>
          <w:u w:val="single" w:color="000000"/>
        </w:rPr>
        <w:t xml:space="preserve">Broj nabave: </w:t>
      </w:r>
    </w:p>
    <w:p w14:paraId="6AFFA5C6" w14:textId="0677D78A" w:rsidR="008449B3" w:rsidRDefault="005C7699" w:rsidP="008449B3">
      <w:pPr>
        <w:spacing w:after="121" w:line="259" w:lineRule="auto"/>
        <w:ind w:left="3550" w:firstLine="698"/>
        <w:jc w:val="left"/>
      </w:pPr>
      <w:r w:rsidRPr="00595EDA">
        <w:rPr>
          <w:rFonts w:ascii="Times New Roman" w:hAnsi="Times New Roman" w:cs="Times New Roman"/>
          <w:b/>
          <w:u w:val="single" w:color="000000"/>
        </w:rPr>
        <w:t>47</w:t>
      </w:r>
      <w:r w:rsidR="00595EDA" w:rsidRPr="00595EDA">
        <w:rPr>
          <w:rFonts w:ascii="Times New Roman" w:hAnsi="Times New Roman" w:cs="Times New Roman"/>
          <w:b/>
          <w:u w:val="single" w:color="000000"/>
        </w:rPr>
        <w:t>95</w:t>
      </w:r>
      <w:r w:rsidR="003D4F02" w:rsidRPr="003D4F02">
        <w:t xml:space="preserve"> </w:t>
      </w:r>
    </w:p>
    <w:p w14:paraId="34685732" w14:textId="77777777" w:rsidR="003D4F02" w:rsidRPr="00630498" w:rsidRDefault="003D4F02" w:rsidP="008449B3">
      <w:pPr>
        <w:spacing w:after="121" w:line="259" w:lineRule="auto"/>
        <w:ind w:left="3550" w:firstLine="698"/>
        <w:jc w:val="left"/>
        <w:rPr>
          <w:rFonts w:ascii="Times New Roman" w:hAnsi="Times New Roman" w:cs="Times New Roman"/>
          <w:b/>
          <w:u w:val="single" w:color="000000"/>
        </w:rPr>
      </w:pPr>
    </w:p>
    <w:p w14:paraId="37ED8B06" w14:textId="3A6FCCE8" w:rsidR="003D4F02" w:rsidRPr="003D4F02" w:rsidRDefault="003A51E6" w:rsidP="003D4F02">
      <w:pPr>
        <w:spacing w:after="121" w:line="259" w:lineRule="auto"/>
        <w:ind w:left="0" w:firstLine="0"/>
        <w:jc w:val="center"/>
        <w:rPr>
          <w:rFonts w:ascii="Times New Roman" w:hAnsi="Times New Roman" w:cs="Times New Roman"/>
          <w:b/>
          <w:sz w:val="24"/>
          <w:szCs w:val="24"/>
        </w:rPr>
      </w:pPr>
      <w:r w:rsidRPr="003D4F02">
        <w:rPr>
          <w:rFonts w:ascii="Times New Roman" w:hAnsi="Times New Roman" w:cs="Times New Roman"/>
          <w:b/>
          <w:sz w:val="24"/>
          <w:szCs w:val="24"/>
        </w:rPr>
        <w:t xml:space="preserve">GRUPA  </w:t>
      </w:r>
      <w:r w:rsidR="003D4F02" w:rsidRPr="003D4F02">
        <w:rPr>
          <w:rFonts w:ascii="Times New Roman" w:hAnsi="Times New Roman" w:cs="Times New Roman"/>
          <w:b/>
          <w:sz w:val="24"/>
          <w:szCs w:val="24"/>
        </w:rPr>
        <w:t>I</w:t>
      </w:r>
      <w:r w:rsidRPr="003D4F02">
        <w:rPr>
          <w:rFonts w:ascii="Times New Roman" w:hAnsi="Times New Roman" w:cs="Times New Roman"/>
          <w:b/>
          <w:sz w:val="24"/>
          <w:szCs w:val="24"/>
        </w:rPr>
        <w:t xml:space="preserve">V. </w:t>
      </w:r>
      <w:r w:rsidR="003D4F02" w:rsidRPr="003D4F02">
        <w:rPr>
          <w:rFonts w:ascii="Times New Roman" w:hAnsi="Times New Roman" w:cs="Times New Roman"/>
          <w:b/>
          <w:sz w:val="24"/>
          <w:szCs w:val="24"/>
        </w:rPr>
        <w:t>Digitalni osciloskop</w:t>
      </w:r>
    </w:p>
    <w:p w14:paraId="71D061A9" w14:textId="36A6CC04" w:rsidR="003D4F02" w:rsidRPr="003D4F02" w:rsidRDefault="003D4F02" w:rsidP="003D4F02">
      <w:pPr>
        <w:spacing w:after="121" w:line="259" w:lineRule="auto"/>
        <w:jc w:val="center"/>
        <w:rPr>
          <w:rFonts w:ascii="Times New Roman" w:hAnsi="Times New Roman" w:cs="Times New Roman"/>
          <w:b/>
          <w:sz w:val="24"/>
          <w:szCs w:val="24"/>
        </w:rPr>
      </w:pPr>
      <w:r w:rsidRPr="003D4F02">
        <w:rPr>
          <w:rFonts w:ascii="Times New Roman" w:hAnsi="Times New Roman" w:cs="Times New Roman"/>
          <w:b/>
          <w:sz w:val="24"/>
          <w:szCs w:val="24"/>
        </w:rPr>
        <w:t>GRUPA VII.</w:t>
      </w:r>
      <w:r w:rsidR="00E4499A" w:rsidRPr="003D4F02">
        <w:rPr>
          <w:rFonts w:ascii="Times New Roman" w:hAnsi="Times New Roman" w:cs="Times New Roman"/>
          <w:b/>
          <w:sz w:val="24"/>
          <w:szCs w:val="24"/>
        </w:rPr>
        <w:tab/>
      </w:r>
      <w:r w:rsidRPr="003D4F02">
        <w:rPr>
          <w:rFonts w:ascii="Times New Roman" w:hAnsi="Times New Roman" w:cs="Times New Roman"/>
          <w:b/>
          <w:sz w:val="24"/>
          <w:szCs w:val="24"/>
        </w:rPr>
        <w:t>Mrežni uređaj baziran na IEC 62439-3 standardu</w:t>
      </w:r>
    </w:p>
    <w:p w14:paraId="6C879543" w14:textId="7FC6A431" w:rsidR="008449B3" w:rsidRPr="003D4F02" w:rsidRDefault="008449B3" w:rsidP="003D4F02">
      <w:pPr>
        <w:spacing w:after="121" w:line="259" w:lineRule="auto"/>
        <w:ind w:left="0" w:firstLine="0"/>
        <w:jc w:val="center"/>
        <w:rPr>
          <w:rFonts w:ascii="Times New Roman" w:hAnsi="Times New Roman" w:cs="Times New Roman"/>
          <w:b/>
          <w:sz w:val="24"/>
          <w:szCs w:val="24"/>
        </w:rPr>
      </w:pPr>
    </w:p>
    <w:p w14:paraId="287620C1" w14:textId="77777777" w:rsidR="008449B3" w:rsidRPr="00630498" w:rsidRDefault="008449B3" w:rsidP="008449B3">
      <w:pPr>
        <w:spacing w:after="121" w:line="259" w:lineRule="auto"/>
        <w:ind w:left="0" w:firstLine="0"/>
        <w:jc w:val="left"/>
        <w:rPr>
          <w:rFonts w:ascii="Times New Roman" w:hAnsi="Times New Roman" w:cs="Times New Roman"/>
          <w:b/>
          <w:u w:val="single" w:color="000000"/>
        </w:rPr>
      </w:pPr>
      <w:r w:rsidRPr="00630498">
        <w:rPr>
          <w:rFonts w:ascii="Times New Roman" w:hAnsi="Times New Roman" w:cs="Times New Roman"/>
          <w:b/>
          <w:u w:val="single" w:color="000000"/>
        </w:rPr>
        <w:t xml:space="preserve"> </w:t>
      </w:r>
    </w:p>
    <w:p w14:paraId="04DEABA1" w14:textId="21E5F481" w:rsidR="008449B3" w:rsidRPr="00630498" w:rsidRDefault="008449B3" w:rsidP="003D4F02">
      <w:pPr>
        <w:spacing w:after="121" w:line="259" w:lineRule="auto"/>
        <w:ind w:left="0" w:firstLine="0"/>
        <w:jc w:val="left"/>
        <w:rPr>
          <w:rFonts w:ascii="Times New Roman" w:hAnsi="Times New Roman" w:cs="Times New Roman"/>
          <w:b/>
          <w:u w:val="single" w:color="000000"/>
        </w:rPr>
      </w:pPr>
      <w:r w:rsidRPr="00630498">
        <w:rPr>
          <w:rFonts w:ascii="Times New Roman" w:hAnsi="Times New Roman" w:cs="Times New Roman"/>
          <w:b/>
          <w:u w:val="single" w:color="000000"/>
        </w:rPr>
        <w:t xml:space="preserve"> </w:t>
      </w:r>
    </w:p>
    <w:p w14:paraId="6D6AFA01" w14:textId="77777777" w:rsidR="008449B3" w:rsidRPr="00630498" w:rsidRDefault="008449B3" w:rsidP="008449B3">
      <w:pPr>
        <w:spacing w:after="121" w:line="259" w:lineRule="auto"/>
        <w:ind w:left="0" w:firstLine="0"/>
        <w:jc w:val="center"/>
        <w:rPr>
          <w:rFonts w:ascii="Times New Roman" w:hAnsi="Times New Roman" w:cs="Times New Roman"/>
          <w:b/>
          <w:u w:val="single" w:color="000000"/>
        </w:rPr>
      </w:pPr>
      <w:r w:rsidRPr="00630498">
        <w:rPr>
          <w:rFonts w:ascii="Times New Roman" w:hAnsi="Times New Roman" w:cs="Times New Roman"/>
          <w:b/>
          <w:u w:val="single" w:color="000000"/>
        </w:rPr>
        <w:t>Naziv projekta:</w:t>
      </w:r>
    </w:p>
    <w:p w14:paraId="3C05F33F" w14:textId="77777777" w:rsidR="008449B3" w:rsidRPr="00630498" w:rsidRDefault="008449B3" w:rsidP="008449B3">
      <w:pPr>
        <w:spacing w:after="121" w:line="259" w:lineRule="auto"/>
        <w:ind w:left="0" w:firstLine="0"/>
        <w:jc w:val="center"/>
        <w:rPr>
          <w:rFonts w:ascii="Times New Roman" w:hAnsi="Times New Roman" w:cs="Times New Roman"/>
          <w:b/>
          <w:u w:val="single" w:color="000000"/>
        </w:rPr>
      </w:pPr>
    </w:p>
    <w:p w14:paraId="4B518D88" w14:textId="77777777" w:rsidR="00D71155" w:rsidRDefault="008449B3" w:rsidP="008449B3">
      <w:pPr>
        <w:spacing w:after="121" w:line="259" w:lineRule="auto"/>
        <w:ind w:left="0" w:firstLine="0"/>
        <w:jc w:val="center"/>
        <w:rPr>
          <w:rFonts w:ascii="Arial" w:eastAsia="Times New Roman" w:hAnsi="Arial" w:cs="Arial"/>
          <w:sz w:val="20"/>
          <w:szCs w:val="20"/>
        </w:rPr>
      </w:pPr>
      <w:r w:rsidRPr="00630498">
        <w:rPr>
          <w:rFonts w:ascii="Times New Roman" w:hAnsi="Times New Roman" w:cs="Times New Roman"/>
          <w:b/>
          <w:u w:val="single" w:color="000000"/>
        </w:rPr>
        <w:t>„</w:t>
      </w:r>
      <w:r w:rsidR="00D71155" w:rsidRPr="00D71155">
        <w:rPr>
          <w:rFonts w:ascii="Times New Roman" w:hAnsi="Times New Roman" w:cs="Times New Roman"/>
          <w:b/>
          <w:u w:val="single" w:color="000000"/>
        </w:rPr>
        <w:t>KONPRO 2 – Razvoj nove generacije uređaja numeričke zaštite</w:t>
      </w:r>
      <w:r w:rsidRPr="00630498">
        <w:rPr>
          <w:rFonts w:ascii="Times New Roman" w:hAnsi="Times New Roman" w:cs="Times New Roman"/>
          <w:b/>
          <w:u w:val="single" w:color="000000"/>
        </w:rPr>
        <w:t>“</w:t>
      </w:r>
      <w:r w:rsidR="00D71155">
        <w:rPr>
          <w:rFonts w:ascii="Arial" w:eastAsia="Times New Roman" w:hAnsi="Arial" w:cs="Arial"/>
          <w:sz w:val="20"/>
          <w:szCs w:val="20"/>
        </w:rPr>
        <w:t xml:space="preserve">, </w:t>
      </w:r>
    </w:p>
    <w:p w14:paraId="12AF657D" w14:textId="77777777" w:rsidR="008449B3" w:rsidRPr="00D71155" w:rsidRDefault="00D71155" w:rsidP="008449B3">
      <w:pPr>
        <w:spacing w:after="121" w:line="259" w:lineRule="auto"/>
        <w:ind w:left="0" w:firstLine="0"/>
        <w:jc w:val="center"/>
        <w:rPr>
          <w:rFonts w:ascii="Times New Roman" w:hAnsi="Times New Roman" w:cs="Times New Roman"/>
        </w:rPr>
      </w:pPr>
      <w:r w:rsidRPr="00AC66A9">
        <w:rPr>
          <w:rFonts w:ascii="Times New Roman" w:hAnsi="Times New Roman" w:cs="Times New Roman"/>
        </w:rPr>
        <w:t xml:space="preserve">Ugovor broj: </w:t>
      </w:r>
      <w:r w:rsidRPr="00D71155">
        <w:rPr>
          <w:rFonts w:ascii="Times New Roman" w:hAnsi="Times New Roman" w:cs="Times New Roman"/>
        </w:rPr>
        <w:t>KK.01.2.1.01.0096</w:t>
      </w:r>
      <w:r>
        <w:rPr>
          <w:rFonts w:ascii="Times New Roman" w:hAnsi="Times New Roman" w:cs="Times New Roman"/>
        </w:rPr>
        <w:t xml:space="preserve">, odobren u sklopu </w:t>
      </w:r>
      <w:r w:rsidR="008449B3" w:rsidRPr="00D71155">
        <w:rPr>
          <w:rFonts w:ascii="Times New Roman" w:hAnsi="Times New Roman" w:cs="Times New Roman"/>
        </w:rPr>
        <w:t>Poziva: „Povećanje razvoja novih proizvoda i usluga koji proizlaze iz aktivnosti istraživanja i razvoja“</w:t>
      </w:r>
    </w:p>
    <w:p w14:paraId="6DD52009" w14:textId="77777777" w:rsidR="008449B3" w:rsidRDefault="008449B3" w:rsidP="008449B3">
      <w:pPr>
        <w:spacing w:after="121" w:line="259" w:lineRule="auto"/>
        <w:ind w:left="0" w:firstLine="0"/>
        <w:jc w:val="left"/>
        <w:rPr>
          <w:rFonts w:ascii="Times New Roman" w:hAnsi="Times New Roman" w:cs="Times New Roman"/>
        </w:rPr>
      </w:pPr>
      <w:r w:rsidRPr="00D71155">
        <w:rPr>
          <w:rFonts w:ascii="Times New Roman" w:hAnsi="Times New Roman" w:cs="Times New Roman"/>
        </w:rPr>
        <w:t xml:space="preserve"> </w:t>
      </w:r>
    </w:p>
    <w:p w14:paraId="243AD8E1" w14:textId="77777777" w:rsidR="00D71155" w:rsidRDefault="00D71155" w:rsidP="008449B3">
      <w:pPr>
        <w:spacing w:after="121" w:line="259" w:lineRule="auto"/>
        <w:ind w:left="0" w:firstLine="0"/>
        <w:jc w:val="left"/>
        <w:rPr>
          <w:rFonts w:ascii="Times New Roman" w:hAnsi="Times New Roman" w:cs="Times New Roman"/>
        </w:rPr>
      </w:pPr>
    </w:p>
    <w:p w14:paraId="009F00E4" w14:textId="77777777" w:rsidR="00D71155" w:rsidRPr="00D71155" w:rsidRDefault="00D71155" w:rsidP="008449B3">
      <w:pPr>
        <w:spacing w:after="121" w:line="259" w:lineRule="auto"/>
        <w:ind w:left="0" w:firstLine="0"/>
        <w:jc w:val="left"/>
        <w:rPr>
          <w:rFonts w:ascii="Times New Roman" w:hAnsi="Times New Roman" w:cs="Times New Roman"/>
        </w:rPr>
      </w:pPr>
    </w:p>
    <w:p w14:paraId="6EF1D370" w14:textId="77777777" w:rsidR="008449B3" w:rsidRPr="00D71155" w:rsidRDefault="008449B3" w:rsidP="008449B3">
      <w:pPr>
        <w:spacing w:after="121" w:line="259" w:lineRule="auto"/>
        <w:ind w:left="0" w:firstLine="0"/>
        <w:jc w:val="left"/>
        <w:rPr>
          <w:rFonts w:ascii="Times New Roman" w:hAnsi="Times New Roman" w:cs="Times New Roman"/>
        </w:rPr>
      </w:pPr>
      <w:r w:rsidRPr="00D71155">
        <w:rPr>
          <w:rFonts w:ascii="Times New Roman" w:hAnsi="Times New Roman" w:cs="Times New Roman"/>
        </w:rPr>
        <w:t xml:space="preserve">  </w:t>
      </w:r>
    </w:p>
    <w:p w14:paraId="4E495AC3" w14:textId="77777777" w:rsidR="008449B3" w:rsidRPr="00630498" w:rsidRDefault="008449B3" w:rsidP="008449B3">
      <w:pPr>
        <w:spacing w:after="121" w:line="259" w:lineRule="auto"/>
        <w:ind w:left="0" w:firstLine="0"/>
        <w:jc w:val="left"/>
        <w:rPr>
          <w:rFonts w:ascii="Times New Roman" w:hAnsi="Times New Roman" w:cs="Times New Roman"/>
          <w:b/>
          <w:u w:val="single" w:color="000000"/>
        </w:rPr>
      </w:pPr>
      <w:r w:rsidRPr="00630498">
        <w:rPr>
          <w:rFonts w:ascii="Times New Roman" w:hAnsi="Times New Roman" w:cs="Times New Roman"/>
          <w:b/>
          <w:u w:val="single" w:color="000000"/>
        </w:rPr>
        <w:t xml:space="preserve"> </w:t>
      </w:r>
    </w:p>
    <w:p w14:paraId="6F2BBF95" w14:textId="3ADB096F" w:rsidR="00556E71" w:rsidRPr="004F0C3F" w:rsidRDefault="003A51E6" w:rsidP="008449B3">
      <w:pPr>
        <w:spacing w:after="121" w:line="259" w:lineRule="auto"/>
        <w:ind w:left="2124" w:firstLine="708"/>
        <w:jc w:val="left"/>
        <w:rPr>
          <w:rFonts w:ascii="Times New Roman" w:hAnsi="Times New Roman" w:cs="Times New Roman"/>
        </w:rPr>
      </w:pPr>
      <w:r w:rsidRPr="004F0C3F">
        <w:rPr>
          <w:rFonts w:ascii="Times New Roman" w:hAnsi="Times New Roman" w:cs="Times New Roman"/>
          <w:b/>
        </w:rPr>
        <w:t xml:space="preserve">      </w:t>
      </w:r>
      <w:r w:rsidR="008449B3" w:rsidRPr="004F0C3F">
        <w:rPr>
          <w:rFonts w:ascii="Times New Roman" w:hAnsi="Times New Roman" w:cs="Times New Roman"/>
          <w:b/>
        </w:rPr>
        <w:t xml:space="preserve">U Zagrebu, </w:t>
      </w:r>
      <w:r w:rsidR="003D4F02">
        <w:rPr>
          <w:rFonts w:ascii="Times New Roman" w:hAnsi="Times New Roman" w:cs="Times New Roman"/>
          <w:b/>
        </w:rPr>
        <w:t>svibanj</w:t>
      </w:r>
      <w:r w:rsidR="003E4C61" w:rsidRPr="004F0C3F">
        <w:rPr>
          <w:rFonts w:ascii="Times New Roman" w:hAnsi="Times New Roman" w:cs="Times New Roman"/>
          <w:b/>
        </w:rPr>
        <w:t xml:space="preserve"> </w:t>
      </w:r>
      <w:r w:rsidR="008449B3" w:rsidRPr="004F0C3F">
        <w:rPr>
          <w:rFonts w:ascii="Times New Roman" w:hAnsi="Times New Roman" w:cs="Times New Roman"/>
          <w:b/>
        </w:rPr>
        <w:t xml:space="preserve">2019.  </w:t>
      </w:r>
      <w:r w:rsidR="0068593B" w:rsidRPr="004F0C3F">
        <w:rPr>
          <w:rFonts w:ascii="Times New Roman" w:hAnsi="Times New Roman" w:cs="Times New Roman"/>
          <w:color w:val="5B9BD5"/>
        </w:rPr>
        <w:t xml:space="preserve"> </w:t>
      </w:r>
    </w:p>
    <w:p w14:paraId="7C61A1AC" w14:textId="77777777" w:rsidR="00556E71" w:rsidRPr="00630498" w:rsidRDefault="0068593B">
      <w:pPr>
        <w:spacing w:after="83"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48844F13" w14:textId="77777777" w:rsidR="00556E71" w:rsidRDefault="0068593B" w:rsidP="00552523">
      <w:pPr>
        <w:spacing w:after="104"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16DA7508" w14:textId="77777777" w:rsidR="00D71155" w:rsidRDefault="00D71155" w:rsidP="00552523">
      <w:pPr>
        <w:spacing w:after="104" w:line="259" w:lineRule="auto"/>
        <w:ind w:left="0" w:firstLine="0"/>
        <w:jc w:val="left"/>
        <w:rPr>
          <w:rFonts w:ascii="Times New Roman" w:hAnsi="Times New Roman" w:cs="Times New Roman"/>
        </w:rPr>
      </w:pPr>
    </w:p>
    <w:p w14:paraId="55C86150" w14:textId="77777777" w:rsidR="00D71155" w:rsidRDefault="00D71155" w:rsidP="00552523">
      <w:pPr>
        <w:spacing w:after="104" w:line="259" w:lineRule="auto"/>
        <w:ind w:left="0" w:firstLine="0"/>
        <w:jc w:val="left"/>
        <w:rPr>
          <w:rFonts w:ascii="Times New Roman" w:hAnsi="Times New Roman" w:cs="Times New Roman"/>
        </w:rPr>
      </w:pPr>
    </w:p>
    <w:p w14:paraId="034A16C1" w14:textId="77777777" w:rsidR="00D71155" w:rsidRDefault="00D71155" w:rsidP="00552523">
      <w:pPr>
        <w:spacing w:after="104" w:line="259" w:lineRule="auto"/>
        <w:ind w:left="0" w:firstLine="0"/>
        <w:jc w:val="left"/>
        <w:rPr>
          <w:rFonts w:ascii="Times New Roman" w:hAnsi="Times New Roman" w:cs="Times New Roman"/>
        </w:rPr>
      </w:pPr>
    </w:p>
    <w:sdt>
      <w:sdtPr>
        <w:rPr>
          <w:rFonts w:ascii="Cambria" w:eastAsia="Cambria" w:hAnsi="Cambria" w:cs="Cambria"/>
          <w:color w:val="000000"/>
          <w:sz w:val="22"/>
          <w:szCs w:val="22"/>
        </w:rPr>
        <w:id w:val="1724789503"/>
        <w:docPartObj>
          <w:docPartGallery w:val="Table of Contents"/>
          <w:docPartUnique/>
        </w:docPartObj>
      </w:sdtPr>
      <w:sdtEndPr>
        <w:rPr>
          <w:b/>
          <w:bCs/>
        </w:rPr>
      </w:sdtEndPr>
      <w:sdtContent>
        <w:p w14:paraId="4C5791AD" w14:textId="09F3A9F9" w:rsidR="00AC7212" w:rsidRDefault="00AC7212">
          <w:pPr>
            <w:pStyle w:val="TOCHeading"/>
          </w:pPr>
          <w:r>
            <w:t>Sadržaj</w:t>
          </w:r>
        </w:p>
        <w:p w14:paraId="63CC5AD8" w14:textId="77777777" w:rsidR="00553837" w:rsidRPr="00553837" w:rsidRDefault="00553837" w:rsidP="00553837"/>
        <w:p w14:paraId="252DDE6E" w14:textId="39CCEEB3" w:rsidR="00E2374A" w:rsidRDefault="00AC7212">
          <w:pPr>
            <w:pStyle w:val="TOC1"/>
            <w:tabs>
              <w:tab w:val="right" w:leader="dot" w:pos="907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0025255" w:history="1">
            <w:r w:rsidR="00E2374A" w:rsidRPr="004E0029">
              <w:rPr>
                <w:rStyle w:val="Hyperlink"/>
                <w:rFonts w:ascii="Times New Roman" w:hAnsi="Times New Roman" w:cs="Times New Roman"/>
                <w:noProof/>
              </w:rPr>
              <w:t>1.</w:t>
            </w:r>
            <w:r w:rsidR="00E2374A" w:rsidRPr="004E0029">
              <w:rPr>
                <w:rStyle w:val="Hyperlink"/>
                <w:rFonts w:ascii="Times New Roman" w:eastAsia="Arial" w:hAnsi="Times New Roman" w:cs="Times New Roman"/>
                <w:noProof/>
              </w:rPr>
              <w:t xml:space="preserve"> </w:t>
            </w:r>
            <w:r w:rsidR="00E2374A" w:rsidRPr="004E0029">
              <w:rPr>
                <w:rStyle w:val="Hyperlink"/>
                <w:rFonts w:ascii="Times New Roman" w:hAnsi="Times New Roman" w:cs="Times New Roman"/>
                <w:noProof/>
              </w:rPr>
              <w:t>OPĆE INFORMACIJE</w:t>
            </w:r>
            <w:r w:rsidR="00E2374A">
              <w:rPr>
                <w:noProof/>
                <w:webHidden/>
              </w:rPr>
              <w:tab/>
            </w:r>
            <w:r w:rsidR="00E2374A">
              <w:rPr>
                <w:noProof/>
                <w:webHidden/>
              </w:rPr>
              <w:fldChar w:fldCharType="begin"/>
            </w:r>
            <w:r w:rsidR="00E2374A">
              <w:rPr>
                <w:noProof/>
                <w:webHidden/>
              </w:rPr>
              <w:instrText xml:space="preserve"> PAGEREF _Toc10025255 \h </w:instrText>
            </w:r>
            <w:r w:rsidR="00E2374A">
              <w:rPr>
                <w:noProof/>
                <w:webHidden/>
              </w:rPr>
            </w:r>
            <w:r w:rsidR="00E2374A">
              <w:rPr>
                <w:noProof/>
                <w:webHidden/>
              </w:rPr>
              <w:fldChar w:fldCharType="separate"/>
            </w:r>
            <w:r w:rsidR="00E2374A">
              <w:rPr>
                <w:noProof/>
                <w:webHidden/>
              </w:rPr>
              <w:t>3</w:t>
            </w:r>
            <w:r w:rsidR="00E2374A">
              <w:rPr>
                <w:noProof/>
                <w:webHidden/>
              </w:rPr>
              <w:fldChar w:fldCharType="end"/>
            </w:r>
          </w:hyperlink>
        </w:p>
        <w:p w14:paraId="6BBADA4E" w14:textId="7F8A44CE" w:rsidR="00E2374A" w:rsidRDefault="00FF74F8">
          <w:pPr>
            <w:pStyle w:val="TOC1"/>
            <w:tabs>
              <w:tab w:val="right" w:leader="dot" w:pos="9074"/>
            </w:tabs>
            <w:rPr>
              <w:rFonts w:asciiTheme="minorHAnsi" w:eastAsiaTheme="minorEastAsia" w:hAnsiTheme="minorHAnsi" w:cstheme="minorBidi"/>
              <w:noProof/>
              <w:color w:val="auto"/>
            </w:rPr>
          </w:pPr>
          <w:hyperlink w:anchor="_Toc10025256" w:history="1">
            <w:r w:rsidR="00E2374A" w:rsidRPr="004E0029">
              <w:rPr>
                <w:rStyle w:val="Hyperlink"/>
                <w:rFonts w:ascii="Times New Roman" w:hAnsi="Times New Roman" w:cs="Times New Roman"/>
                <w:noProof/>
              </w:rPr>
              <w:t>2.</w:t>
            </w:r>
            <w:r w:rsidR="00E2374A" w:rsidRPr="004E0029">
              <w:rPr>
                <w:rStyle w:val="Hyperlink"/>
                <w:rFonts w:ascii="Times New Roman" w:eastAsia="Arial" w:hAnsi="Times New Roman" w:cs="Times New Roman"/>
                <w:noProof/>
              </w:rPr>
              <w:t xml:space="preserve"> </w:t>
            </w:r>
            <w:r w:rsidR="00E2374A" w:rsidRPr="004E0029">
              <w:rPr>
                <w:rStyle w:val="Hyperlink"/>
                <w:rFonts w:ascii="Times New Roman" w:hAnsi="Times New Roman" w:cs="Times New Roman"/>
                <w:noProof/>
              </w:rPr>
              <w:t>PODACI O PREDMETU NABAVE</w:t>
            </w:r>
            <w:r w:rsidR="00E2374A">
              <w:rPr>
                <w:noProof/>
                <w:webHidden/>
              </w:rPr>
              <w:tab/>
            </w:r>
            <w:r w:rsidR="00E2374A">
              <w:rPr>
                <w:noProof/>
                <w:webHidden/>
              </w:rPr>
              <w:fldChar w:fldCharType="begin"/>
            </w:r>
            <w:r w:rsidR="00E2374A">
              <w:rPr>
                <w:noProof/>
                <w:webHidden/>
              </w:rPr>
              <w:instrText xml:space="preserve"> PAGEREF _Toc10025256 \h </w:instrText>
            </w:r>
            <w:r w:rsidR="00E2374A">
              <w:rPr>
                <w:noProof/>
                <w:webHidden/>
              </w:rPr>
            </w:r>
            <w:r w:rsidR="00E2374A">
              <w:rPr>
                <w:noProof/>
                <w:webHidden/>
              </w:rPr>
              <w:fldChar w:fldCharType="separate"/>
            </w:r>
            <w:r w:rsidR="00E2374A">
              <w:rPr>
                <w:noProof/>
                <w:webHidden/>
              </w:rPr>
              <w:t>5</w:t>
            </w:r>
            <w:r w:rsidR="00E2374A">
              <w:rPr>
                <w:noProof/>
                <w:webHidden/>
              </w:rPr>
              <w:fldChar w:fldCharType="end"/>
            </w:r>
          </w:hyperlink>
        </w:p>
        <w:p w14:paraId="7A55D2F3" w14:textId="03A41D8F" w:rsidR="00E2374A" w:rsidRDefault="00FF74F8">
          <w:pPr>
            <w:pStyle w:val="TOC1"/>
            <w:tabs>
              <w:tab w:val="right" w:leader="dot" w:pos="9074"/>
            </w:tabs>
            <w:rPr>
              <w:rFonts w:asciiTheme="minorHAnsi" w:eastAsiaTheme="minorEastAsia" w:hAnsiTheme="minorHAnsi" w:cstheme="minorBidi"/>
              <w:noProof/>
              <w:color w:val="auto"/>
            </w:rPr>
          </w:pPr>
          <w:hyperlink w:anchor="_Toc10025257" w:history="1">
            <w:r w:rsidR="00E2374A" w:rsidRPr="004E0029">
              <w:rPr>
                <w:rStyle w:val="Hyperlink"/>
                <w:rFonts w:ascii="Times New Roman" w:hAnsi="Times New Roman" w:cs="Times New Roman"/>
                <w:noProof/>
              </w:rPr>
              <w:t>3.</w:t>
            </w:r>
            <w:r w:rsidR="00E2374A" w:rsidRPr="004E0029">
              <w:rPr>
                <w:rStyle w:val="Hyperlink"/>
                <w:rFonts w:ascii="Times New Roman" w:eastAsia="Arial" w:hAnsi="Times New Roman" w:cs="Times New Roman"/>
                <w:noProof/>
              </w:rPr>
              <w:t xml:space="preserve"> </w:t>
            </w:r>
            <w:r w:rsidR="00E2374A" w:rsidRPr="004E0029">
              <w:rPr>
                <w:rStyle w:val="Hyperlink"/>
                <w:rFonts w:ascii="Times New Roman" w:hAnsi="Times New Roman" w:cs="Times New Roman"/>
                <w:noProof/>
              </w:rPr>
              <w:t>RAZLOZI ISKLJUČENJA PONUDITELJA</w:t>
            </w:r>
            <w:r w:rsidR="00E2374A">
              <w:rPr>
                <w:noProof/>
                <w:webHidden/>
              </w:rPr>
              <w:tab/>
            </w:r>
            <w:r w:rsidR="00E2374A">
              <w:rPr>
                <w:noProof/>
                <w:webHidden/>
              </w:rPr>
              <w:fldChar w:fldCharType="begin"/>
            </w:r>
            <w:r w:rsidR="00E2374A">
              <w:rPr>
                <w:noProof/>
                <w:webHidden/>
              </w:rPr>
              <w:instrText xml:space="preserve"> PAGEREF _Toc10025257 \h </w:instrText>
            </w:r>
            <w:r w:rsidR="00E2374A">
              <w:rPr>
                <w:noProof/>
                <w:webHidden/>
              </w:rPr>
            </w:r>
            <w:r w:rsidR="00E2374A">
              <w:rPr>
                <w:noProof/>
                <w:webHidden/>
              </w:rPr>
              <w:fldChar w:fldCharType="separate"/>
            </w:r>
            <w:r w:rsidR="00E2374A">
              <w:rPr>
                <w:noProof/>
                <w:webHidden/>
              </w:rPr>
              <w:t>7</w:t>
            </w:r>
            <w:r w:rsidR="00E2374A">
              <w:rPr>
                <w:noProof/>
                <w:webHidden/>
              </w:rPr>
              <w:fldChar w:fldCharType="end"/>
            </w:r>
          </w:hyperlink>
        </w:p>
        <w:p w14:paraId="498AB4C7" w14:textId="6426BF2B" w:rsidR="00E2374A" w:rsidRDefault="00FF74F8">
          <w:pPr>
            <w:pStyle w:val="TOC1"/>
            <w:tabs>
              <w:tab w:val="right" w:leader="dot" w:pos="9074"/>
            </w:tabs>
            <w:rPr>
              <w:rFonts w:asciiTheme="minorHAnsi" w:eastAsiaTheme="minorEastAsia" w:hAnsiTheme="minorHAnsi" w:cstheme="minorBidi"/>
              <w:noProof/>
              <w:color w:val="auto"/>
            </w:rPr>
          </w:pPr>
          <w:hyperlink w:anchor="_Toc10025258" w:history="1">
            <w:r w:rsidR="00E2374A" w:rsidRPr="004E0029">
              <w:rPr>
                <w:rStyle w:val="Hyperlink"/>
                <w:rFonts w:ascii="Times New Roman" w:hAnsi="Times New Roman" w:cs="Times New Roman"/>
                <w:noProof/>
              </w:rPr>
              <w:t>4.</w:t>
            </w:r>
            <w:r w:rsidR="00E2374A" w:rsidRPr="004E0029">
              <w:rPr>
                <w:rStyle w:val="Hyperlink"/>
                <w:rFonts w:ascii="Times New Roman" w:eastAsia="Arial" w:hAnsi="Times New Roman" w:cs="Times New Roman"/>
                <w:noProof/>
              </w:rPr>
              <w:t xml:space="preserve"> </w:t>
            </w:r>
            <w:r w:rsidR="00E2374A" w:rsidRPr="004E0029">
              <w:rPr>
                <w:rStyle w:val="Hyperlink"/>
                <w:rFonts w:ascii="Times New Roman" w:hAnsi="Times New Roman" w:cs="Times New Roman"/>
                <w:noProof/>
              </w:rPr>
              <w:t>SPOSOBNOST PONUDITELJA</w:t>
            </w:r>
            <w:r w:rsidR="00E2374A">
              <w:rPr>
                <w:noProof/>
                <w:webHidden/>
              </w:rPr>
              <w:tab/>
            </w:r>
            <w:r w:rsidR="00E2374A">
              <w:rPr>
                <w:noProof/>
                <w:webHidden/>
              </w:rPr>
              <w:fldChar w:fldCharType="begin"/>
            </w:r>
            <w:r w:rsidR="00E2374A">
              <w:rPr>
                <w:noProof/>
                <w:webHidden/>
              </w:rPr>
              <w:instrText xml:space="preserve"> PAGEREF _Toc10025258 \h </w:instrText>
            </w:r>
            <w:r w:rsidR="00E2374A">
              <w:rPr>
                <w:noProof/>
                <w:webHidden/>
              </w:rPr>
            </w:r>
            <w:r w:rsidR="00E2374A">
              <w:rPr>
                <w:noProof/>
                <w:webHidden/>
              </w:rPr>
              <w:fldChar w:fldCharType="separate"/>
            </w:r>
            <w:r w:rsidR="00E2374A">
              <w:rPr>
                <w:noProof/>
                <w:webHidden/>
              </w:rPr>
              <w:t>8</w:t>
            </w:r>
            <w:r w:rsidR="00E2374A">
              <w:rPr>
                <w:noProof/>
                <w:webHidden/>
              </w:rPr>
              <w:fldChar w:fldCharType="end"/>
            </w:r>
          </w:hyperlink>
        </w:p>
        <w:p w14:paraId="694623E9" w14:textId="4B891F58" w:rsidR="00E2374A" w:rsidRDefault="00FF74F8">
          <w:pPr>
            <w:pStyle w:val="TOC1"/>
            <w:tabs>
              <w:tab w:val="right" w:leader="dot" w:pos="9074"/>
            </w:tabs>
            <w:rPr>
              <w:rFonts w:asciiTheme="minorHAnsi" w:eastAsiaTheme="minorEastAsia" w:hAnsiTheme="minorHAnsi" w:cstheme="minorBidi"/>
              <w:noProof/>
              <w:color w:val="auto"/>
            </w:rPr>
          </w:pPr>
          <w:hyperlink w:anchor="_Toc10025259" w:history="1">
            <w:r w:rsidR="00E2374A" w:rsidRPr="004E0029">
              <w:rPr>
                <w:rStyle w:val="Hyperlink"/>
                <w:rFonts w:ascii="Times New Roman" w:hAnsi="Times New Roman" w:cs="Times New Roman"/>
                <w:noProof/>
              </w:rPr>
              <w:t>5.  PONUDA</w:t>
            </w:r>
            <w:r w:rsidR="00E2374A">
              <w:rPr>
                <w:noProof/>
                <w:webHidden/>
              </w:rPr>
              <w:tab/>
            </w:r>
            <w:r w:rsidR="00E2374A">
              <w:rPr>
                <w:noProof/>
                <w:webHidden/>
              </w:rPr>
              <w:fldChar w:fldCharType="begin"/>
            </w:r>
            <w:r w:rsidR="00E2374A">
              <w:rPr>
                <w:noProof/>
                <w:webHidden/>
              </w:rPr>
              <w:instrText xml:space="preserve"> PAGEREF _Toc10025259 \h </w:instrText>
            </w:r>
            <w:r w:rsidR="00E2374A">
              <w:rPr>
                <w:noProof/>
                <w:webHidden/>
              </w:rPr>
            </w:r>
            <w:r w:rsidR="00E2374A">
              <w:rPr>
                <w:noProof/>
                <w:webHidden/>
              </w:rPr>
              <w:fldChar w:fldCharType="separate"/>
            </w:r>
            <w:r w:rsidR="00E2374A">
              <w:rPr>
                <w:noProof/>
                <w:webHidden/>
              </w:rPr>
              <w:t>9</w:t>
            </w:r>
            <w:r w:rsidR="00E2374A">
              <w:rPr>
                <w:noProof/>
                <w:webHidden/>
              </w:rPr>
              <w:fldChar w:fldCharType="end"/>
            </w:r>
          </w:hyperlink>
        </w:p>
        <w:p w14:paraId="42DC97E2" w14:textId="0616D451" w:rsidR="00E2374A" w:rsidRDefault="00FF74F8">
          <w:pPr>
            <w:pStyle w:val="TOC1"/>
            <w:tabs>
              <w:tab w:val="right" w:leader="dot" w:pos="9074"/>
            </w:tabs>
            <w:rPr>
              <w:rFonts w:asciiTheme="minorHAnsi" w:eastAsiaTheme="minorEastAsia" w:hAnsiTheme="minorHAnsi" w:cstheme="minorBidi"/>
              <w:noProof/>
              <w:color w:val="auto"/>
            </w:rPr>
          </w:pPr>
          <w:hyperlink w:anchor="_Toc10025260" w:history="1">
            <w:r w:rsidR="00E2374A" w:rsidRPr="004E0029">
              <w:rPr>
                <w:rStyle w:val="Hyperlink"/>
                <w:rFonts w:ascii="Times New Roman" w:hAnsi="Times New Roman" w:cs="Times New Roman"/>
                <w:noProof/>
              </w:rPr>
              <w:t>6. KRITERIJ ODABIRA</w:t>
            </w:r>
            <w:r w:rsidR="00E2374A">
              <w:rPr>
                <w:noProof/>
                <w:webHidden/>
              </w:rPr>
              <w:tab/>
            </w:r>
            <w:r w:rsidR="00E2374A">
              <w:rPr>
                <w:noProof/>
                <w:webHidden/>
              </w:rPr>
              <w:fldChar w:fldCharType="begin"/>
            </w:r>
            <w:r w:rsidR="00E2374A">
              <w:rPr>
                <w:noProof/>
                <w:webHidden/>
              </w:rPr>
              <w:instrText xml:space="preserve"> PAGEREF _Toc10025260 \h </w:instrText>
            </w:r>
            <w:r w:rsidR="00E2374A">
              <w:rPr>
                <w:noProof/>
                <w:webHidden/>
              </w:rPr>
            </w:r>
            <w:r w:rsidR="00E2374A">
              <w:rPr>
                <w:noProof/>
                <w:webHidden/>
              </w:rPr>
              <w:fldChar w:fldCharType="separate"/>
            </w:r>
            <w:r w:rsidR="00E2374A">
              <w:rPr>
                <w:noProof/>
                <w:webHidden/>
              </w:rPr>
              <w:t>12</w:t>
            </w:r>
            <w:r w:rsidR="00E2374A">
              <w:rPr>
                <w:noProof/>
                <w:webHidden/>
              </w:rPr>
              <w:fldChar w:fldCharType="end"/>
            </w:r>
          </w:hyperlink>
        </w:p>
        <w:p w14:paraId="23BB84B5" w14:textId="2B449899" w:rsidR="00E2374A" w:rsidRDefault="00FF74F8">
          <w:pPr>
            <w:pStyle w:val="TOC1"/>
            <w:tabs>
              <w:tab w:val="right" w:leader="dot" w:pos="9074"/>
            </w:tabs>
            <w:rPr>
              <w:rFonts w:asciiTheme="minorHAnsi" w:eastAsiaTheme="minorEastAsia" w:hAnsiTheme="minorHAnsi" w:cstheme="minorBidi"/>
              <w:noProof/>
              <w:color w:val="auto"/>
            </w:rPr>
          </w:pPr>
          <w:hyperlink w:anchor="_Toc10025261" w:history="1">
            <w:r w:rsidR="00E2374A" w:rsidRPr="004E0029">
              <w:rPr>
                <w:rStyle w:val="Hyperlink"/>
                <w:rFonts w:ascii="Times New Roman" w:hAnsi="Times New Roman" w:cs="Times New Roman"/>
                <w:noProof/>
              </w:rPr>
              <w:t>7. OSTALE ODREDBE</w:t>
            </w:r>
            <w:r w:rsidR="00E2374A">
              <w:rPr>
                <w:noProof/>
                <w:webHidden/>
              </w:rPr>
              <w:tab/>
            </w:r>
            <w:r w:rsidR="00E2374A">
              <w:rPr>
                <w:noProof/>
                <w:webHidden/>
              </w:rPr>
              <w:fldChar w:fldCharType="begin"/>
            </w:r>
            <w:r w:rsidR="00E2374A">
              <w:rPr>
                <w:noProof/>
                <w:webHidden/>
              </w:rPr>
              <w:instrText xml:space="preserve"> PAGEREF _Toc10025261 \h </w:instrText>
            </w:r>
            <w:r w:rsidR="00E2374A">
              <w:rPr>
                <w:noProof/>
                <w:webHidden/>
              </w:rPr>
            </w:r>
            <w:r w:rsidR="00E2374A">
              <w:rPr>
                <w:noProof/>
                <w:webHidden/>
              </w:rPr>
              <w:fldChar w:fldCharType="separate"/>
            </w:r>
            <w:r w:rsidR="00E2374A">
              <w:rPr>
                <w:noProof/>
                <w:webHidden/>
              </w:rPr>
              <w:t>12</w:t>
            </w:r>
            <w:r w:rsidR="00E2374A">
              <w:rPr>
                <w:noProof/>
                <w:webHidden/>
              </w:rPr>
              <w:fldChar w:fldCharType="end"/>
            </w:r>
          </w:hyperlink>
        </w:p>
        <w:p w14:paraId="6BDED1CB" w14:textId="2E7A51AC" w:rsidR="00E2374A" w:rsidRDefault="00FF74F8">
          <w:pPr>
            <w:pStyle w:val="TOC1"/>
            <w:tabs>
              <w:tab w:val="right" w:leader="dot" w:pos="9074"/>
            </w:tabs>
            <w:rPr>
              <w:rFonts w:asciiTheme="minorHAnsi" w:eastAsiaTheme="minorEastAsia" w:hAnsiTheme="minorHAnsi" w:cstheme="minorBidi"/>
              <w:noProof/>
              <w:color w:val="auto"/>
            </w:rPr>
          </w:pPr>
          <w:hyperlink w:anchor="_Toc10025262" w:history="1">
            <w:r w:rsidR="00E2374A" w:rsidRPr="004E0029">
              <w:rPr>
                <w:rStyle w:val="Hyperlink"/>
                <w:rFonts w:ascii="Times New Roman" w:eastAsia="Times New Roman" w:hAnsi="Times New Roman" w:cs="Times New Roman"/>
                <w:b/>
                <w:noProof/>
              </w:rPr>
              <w:t>PRILOG I.</w:t>
            </w:r>
            <w:r w:rsidR="00E2374A" w:rsidRPr="004E0029">
              <w:rPr>
                <w:rStyle w:val="Hyperlink"/>
                <w:rFonts w:ascii="Times New Roman" w:hAnsi="Times New Roman" w:cs="Times New Roman"/>
                <w:b/>
                <w:noProof/>
              </w:rPr>
              <w:t xml:space="preserve"> - Ponudbeni list</w:t>
            </w:r>
            <w:r w:rsidR="00E2374A">
              <w:rPr>
                <w:noProof/>
                <w:webHidden/>
              </w:rPr>
              <w:tab/>
            </w:r>
            <w:r w:rsidR="00E2374A">
              <w:rPr>
                <w:noProof/>
                <w:webHidden/>
              </w:rPr>
              <w:fldChar w:fldCharType="begin"/>
            </w:r>
            <w:r w:rsidR="00E2374A">
              <w:rPr>
                <w:noProof/>
                <w:webHidden/>
              </w:rPr>
              <w:instrText xml:space="preserve"> PAGEREF _Toc10025262 \h </w:instrText>
            </w:r>
            <w:r w:rsidR="00E2374A">
              <w:rPr>
                <w:noProof/>
                <w:webHidden/>
              </w:rPr>
            </w:r>
            <w:r w:rsidR="00E2374A">
              <w:rPr>
                <w:noProof/>
                <w:webHidden/>
              </w:rPr>
              <w:fldChar w:fldCharType="separate"/>
            </w:r>
            <w:r w:rsidR="00E2374A">
              <w:rPr>
                <w:noProof/>
                <w:webHidden/>
              </w:rPr>
              <w:t>16</w:t>
            </w:r>
            <w:r w:rsidR="00E2374A">
              <w:rPr>
                <w:noProof/>
                <w:webHidden/>
              </w:rPr>
              <w:fldChar w:fldCharType="end"/>
            </w:r>
          </w:hyperlink>
        </w:p>
        <w:p w14:paraId="5E2341DE" w14:textId="47ACEE8B" w:rsidR="00E2374A" w:rsidRDefault="00FF74F8">
          <w:pPr>
            <w:pStyle w:val="TOC3"/>
            <w:tabs>
              <w:tab w:val="right" w:leader="dot" w:pos="9074"/>
            </w:tabs>
            <w:rPr>
              <w:rFonts w:asciiTheme="minorHAnsi" w:eastAsiaTheme="minorEastAsia" w:hAnsiTheme="minorHAnsi" w:cstheme="minorBidi"/>
              <w:noProof/>
              <w:color w:val="auto"/>
            </w:rPr>
          </w:pPr>
          <w:hyperlink w:anchor="_Toc10025263" w:history="1">
            <w:r w:rsidR="00E2374A" w:rsidRPr="004E0029">
              <w:rPr>
                <w:rStyle w:val="Hyperlink"/>
                <w:rFonts w:eastAsia="Times New Roman" w:cs="Times New Roman"/>
                <w:b/>
                <w:noProof/>
              </w:rPr>
              <w:t>Prilog I.a Ponudbenom listu – Podaci o članovima zajednice ponuditelja</w:t>
            </w:r>
            <w:r w:rsidR="00E2374A">
              <w:rPr>
                <w:noProof/>
                <w:webHidden/>
              </w:rPr>
              <w:tab/>
            </w:r>
            <w:r w:rsidR="00E2374A">
              <w:rPr>
                <w:noProof/>
                <w:webHidden/>
              </w:rPr>
              <w:fldChar w:fldCharType="begin"/>
            </w:r>
            <w:r w:rsidR="00E2374A">
              <w:rPr>
                <w:noProof/>
                <w:webHidden/>
              </w:rPr>
              <w:instrText xml:space="preserve"> PAGEREF _Toc10025263 \h </w:instrText>
            </w:r>
            <w:r w:rsidR="00E2374A">
              <w:rPr>
                <w:noProof/>
                <w:webHidden/>
              </w:rPr>
            </w:r>
            <w:r w:rsidR="00E2374A">
              <w:rPr>
                <w:noProof/>
                <w:webHidden/>
              </w:rPr>
              <w:fldChar w:fldCharType="separate"/>
            </w:r>
            <w:r w:rsidR="00E2374A">
              <w:rPr>
                <w:noProof/>
                <w:webHidden/>
              </w:rPr>
              <w:t>17</w:t>
            </w:r>
            <w:r w:rsidR="00E2374A">
              <w:rPr>
                <w:noProof/>
                <w:webHidden/>
              </w:rPr>
              <w:fldChar w:fldCharType="end"/>
            </w:r>
          </w:hyperlink>
        </w:p>
        <w:p w14:paraId="09A2DBDC" w14:textId="6A0FCD87" w:rsidR="00E2374A" w:rsidRDefault="00FF74F8">
          <w:pPr>
            <w:pStyle w:val="TOC3"/>
            <w:tabs>
              <w:tab w:val="right" w:leader="dot" w:pos="9074"/>
            </w:tabs>
            <w:rPr>
              <w:rFonts w:asciiTheme="minorHAnsi" w:eastAsiaTheme="minorEastAsia" w:hAnsiTheme="minorHAnsi" w:cstheme="minorBidi"/>
              <w:noProof/>
              <w:color w:val="auto"/>
            </w:rPr>
          </w:pPr>
          <w:hyperlink w:anchor="_Toc10025264" w:history="1">
            <w:r w:rsidR="00E2374A" w:rsidRPr="004E0029">
              <w:rPr>
                <w:rStyle w:val="Hyperlink"/>
                <w:rFonts w:eastAsia="Times New Roman" w:cs="Times New Roman"/>
                <w:b/>
                <w:noProof/>
              </w:rPr>
              <w:t>Prilog I.b Ponudbenom listu – Podaci o podizvoditelju/ima</w:t>
            </w:r>
            <w:r w:rsidR="00E2374A">
              <w:rPr>
                <w:noProof/>
                <w:webHidden/>
              </w:rPr>
              <w:tab/>
            </w:r>
            <w:r w:rsidR="00E2374A">
              <w:rPr>
                <w:noProof/>
                <w:webHidden/>
              </w:rPr>
              <w:fldChar w:fldCharType="begin"/>
            </w:r>
            <w:r w:rsidR="00E2374A">
              <w:rPr>
                <w:noProof/>
                <w:webHidden/>
              </w:rPr>
              <w:instrText xml:space="preserve"> PAGEREF _Toc10025264 \h </w:instrText>
            </w:r>
            <w:r w:rsidR="00E2374A">
              <w:rPr>
                <w:noProof/>
                <w:webHidden/>
              </w:rPr>
            </w:r>
            <w:r w:rsidR="00E2374A">
              <w:rPr>
                <w:noProof/>
                <w:webHidden/>
              </w:rPr>
              <w:fldChar w:fldCharType="separate"/>
            </w:r>
            <w:r w:rsidR="00E2374A">
              <w:rPr>
                <w:noProof/>
                <w:webHidden/>
              </w:rPr>
              <w:t>18</w:t>
            </w:r>
            <w:r w:rsidR="00E2374A">
              <w:rPr>
                <w:noProof/>
                <w:webHidden/>
              </w:rPr>
              <w:fldChar w:fldCharType="end"/>
            </w:r>
          </w:hyperlink>
        </w:p>
        <w:p w14:paraId="47D94437" w14:textId="6DDF07DF" w:rsidR="00E2374A" w:rsidRDefault="00FF74F8">
          <w:pPr>
            <w:pStyle w:val="TOC1"/>
            <w:tabs>
              <w:tab w:val="right" w:leader="dot" w:pos="9074"/>
            </w:tabs>
            <w:rPr>
              <w:rFonts w:asciiTheme="minorHAnsi" w:eastAsiaTheme="minorEastAsia" w:hAnsiTheme="minorHAnsi" w:cstheme="minorBidi"/>
              <w:noProof/>
              <w:color w:val="auto"/>
            </w:rPr>
          </w:pPr>
          <w:hyperlink w:anchor="_Toc10025265" w:history="1">
            <w:r w:rsidR="00E2374A" w:rsidRPr="004E0029">
              <w:rPr>
                <w:rStyle w:val="Hyperlink"/>
                <w:rFonts w:ascii="Times New Roman" w:eastAsia="Times New Roman" w:hAnsi="Times New Roman" w:cs="Times New Roman"/>
                <w:b/>
                <w:noProof/>
              </w:rPr>
              <w:t>PRILOG II. – Izjava ponuditelja</w:t>
            </w:r>
            <w:r w:rsidR="00E2374A">
              <w:rPr>
                <w:noProof/>
                <w:webHidden/>
              </w:rPr>
              <w:tab/>
            </w:r>
            <w:r w:rsidR="00E2374A">
              <w:rPr>
                <w:noProof/>
                <w:webHidden/>
              </w:rPr>
              <w:fldChar w:fldCharType="begin"/>
            </w:r>
            <w:r w:rsidR="00E2374A">
              <w:rPr>
                <w:noProof/>
                <w:webHidden/>
              </w:rPr>
              <w:instrText xml:space="preserve"> PAGEREF _Toc10025265 \h </w:instrText>
            </w:r>
            <w:r w:rsidR="00E2374A">
              <w:rPr>
                <w:noProof/>
                <w:webHidden/>
              </w:rPr>
            </w:r>
            <w:r w:rsidR="00E2374A">
              <w:rPr>
                <w:noProof/>
                <w:webHidden/>
              </w:rPr>
              <w:fldChar w:fldCharType="separate"/>
            </w:r>
            <w:r w:rsidR="00E2374A">
              <w:rPr>
                <w:noProof/>
                <w:webHidden/>
              </w:rPr>
              <w:t>19</w:t>
            </w:r>
            <w:r w:rsidR="00E2374A">
              <w:rPr>
                <w:noProof/>
                <w:webHidden/>
              </w:rPr>
              <w:fldChar w:fldCharType="end"/>
            </w:r>
          </w:hyperlink>
        </w:p>
        <w:p w14:paraId="751ABBC8" w14:textId="0F4C6438" w:rsidR="00E2374A" w:rsidRDefault="00FF74F8">
          <w:pPr>
            <w:pStyle w:val="TOC1"/>
            <w:tabs>
              <w:tab w:val="right" w:leader="dot" w:pos="9074"/>
            </w:tabs>
            <w:rPr>
              <w:rFonts w:asciiTheme="minorHAnsi" w:eastAsiaTheme="minorEastAsia" w:hAnsiTheme="minorHAnsi" w:cstheme="minorBidi"/>
              <w:noProof/>
              <w:color w:val="auto"/>
            </w:rPr>
          </w:pPr>
          <w:hyperlink w:anchor="_Toc10025266" w:history="1">
            <w:r w:rsidR="00E2374A" w:rsidRPr="004E0029">
              <w:rPr>
                <w:rStyle w:val="Hyperlink"/>
                <w:rFonts w:ascii="Times New Roman" w:eastAsia="Times New Roman" w:hAnsi="Times New Roman" w:cs="Times New Roman"/>
                <w:b/>
                <w:noProof/>
              </w:rPr>
              <w:t>PRILOG III.</w:t>
            </w:r>
            <w:r w:rsidR="00E2374A" w:rsidRPr="004E0029">
              <w:rPr>
                <w:rStyle w:val="Hyperlink"/>
                <w:rFonts w:ascii="Times New Roman" w:hAnsi="Times New Roman" w:cs="Times New Roman"/>
                <w:b/>
                <w:noProof/>
              </w:rPr>
              <w:t xml:space="preserve"> - Troškovnik</w:t>
            </w:r>
            <w:r w:rsidR="00E2374A">
              <w:rPr>
                <w:noProof/>
                <w:webHidden/>
              </w:rPr>
              <w:tab/>
            </w:r>
            <w:r w:rsidR="00E2374A">
              <w:rPr>
                <w:noProof/>
                <w:webHidden/>
              </w:rPr>
              <w:fldChar w:fldCharType="begin"/>
            </w:r>
            <w:r w:rsidR="00E2374A">
              <w:rPr>
                <w:noProof/>
                <w:webHidden/>
              </w:rPr>
              <w:instrText xml:space="preserve"> PAGEREF _Toc10025266 \h </w:instrText>
            </w:r>
            <w:r w:rsidR="00E2374A">
              <w:rPr>
                <w:noProof/>
                <w:webHidden/>
              </w:rPr>
            </w:r>
            <w:r w:rsidR="00E2374A">
              <w:rPr>
                <w:noProof/>
                <w:webHidden/>
              </w:rPr>
              <w:fldChar w:fldCharType="separate"/>
            </w:r>
            <w:r w:rsidR="00E2374A">
              <w:rPr>
                <w:noProof/>
                <w:webHidden/>
              </w:rPr>
              <w:t>21</w:t>
            </w:r>
            <w:r w:rsidR="00E2374A">
              <w:rPr>
                <w:noProof/>
                <w:webHidden/>
              </w:rPr>
              <w:fldChar w:fldCharType="end"/>
            </w:r>
          </w:hyperlink>
        </w:p>
        <w:p w14:paraId="1DA2E4A4" w14:textId="28C90B83" w:rsidR="00E2374A" w:rsidRDefault="00FF74F8">
          <w:pPr>
            <w:pStyle w:val="TOC1"/>
            <w:tabs>
              <w:tab w:val="right" w:leader="dot" w:pos="9074"/>
            </w:tabs>
            <w:rPr>
              <w:rFonts w:asciiTheme="minorHAnsi" w:eastAsiaTheme="minorEastAsia" w:hAnsiTheme="minorHAnsi" w:cstheme="minorBidi"/>
              <w:noProof/>
              <w:color w:val="auto"/>
            </w:rPr>
          </w:pPr>
          <w:hyperlink w:anchor="_Toc10025267" w:history="1">
            <w:r w:rsidR="00E2374A" w:rsidRPr="004E0029">
              <w:rPr>
                <w:rStyle w:val="Hyperlink"/>
                <w:rFonts w:ascii="Times New Roman" w:eastAsia="Times New Roman" w:hAnsi="Times New Roman" w:cs="Times New Roman"/>
                <w:b/>
                <w:noProof/>
              </w:rPr>
              <w:t xml:space="preserve">PRILOG IV. - </w:t>
            </w:r>
            <w:r w:rsidR="00E2374A" w:rsidRPr="004E0029">
              <w:rPr>
                <w:rStyle w:val="Hyperlink"/>
                <w:rFonts w:ascii="Times New Roman" w:hAnsi="Times New Roman" w:cs="Times New Roman"/>
                <w:b/>
                <w:noProof/>
              </w:rPr>
              <w:t>Tehničke specifikacije</w:t>
            </w:r>
            <w:r w:rsidR="00E2374A">
              <w:rPr>
                <w:noProof/>
                <w:webHidden/>
              </w:rPr>
              <w:tab/>
            </w:r>
            <w:r w:rsidR="00E2374A">
              <w:rPr>
                <w:noProof/>
                <w:webHidden/>
              </w:rPr>
              <w:fldChar w:fldCharType="begin"/>
            </w:r>
            <w:r w:rsidR="00E2374A">
              <w:rPr>
                <w:noProof/>
                <w:webHidden/>
              </w:rPr>
              <w:instrText xml:space="preserve"> PAGEREF _Toc10025267 \h </w:instrText>
            </w:r>
            <w:r w:rsidR="00E2374A">
              <w:rPr>
                <w:noProof/>
                <w:webHidden/>
              </w:rPr>
            </w:r>
            <w:r w:rsidR="00E2374A">
              <w:rPr>
                <w:noProof/>
                <w:webHidden/>
              </w:rPr>
              <w:fldChar w:fldCharType="separate"/>
            </w:r>
            <w:r w:rsidR="00E2374A">
              <w:rPr>
                <w:noProof/>
                <w:webHidden/>
              </w:rPr>
              <w:t>23</w:t>
            </w:r>
            <w:r w:rsidR="00E2374A">
              <w:rPr>
                <w:noProof/>
                <w:webHidden/>
              </w:rPr>
              <w:fldChar w:fldCharType="end"/>
            </w:r>
          </w:hyperlink>
        </w:p>
        <w:p w14:paraId="45963D77" w14:textId="42E6A3FC" w:rsidR="00AC7212" w:rsidRDefault="00AC7212">
          <w:r>
            <w:rPr>
              <w:b/>
              <w:bCs/>
            </w:rPr>
            <w:fldChar w:fldCharType="end"/>
          </w:r>
        </w:p>
      </w:sdtContent>
    </w:sdt>
    <w:p w14:paraId="741AE6F6" w14:textId="77777777" w:rsidR="00AC7212" w:rsidRDefault="00AC7212">
      <w:pPr>
        <w:pStyle w:val="Heading1"/>
        <w:spacing w:after="95"/>
        <w:ind w:left="41"/>
        <w:rPr>
          <w:rFonts w:ascii="Times New Roman" w:hAnsi="Times New Roman" w:cs="Times New Roman"/>
          <w:sz w:val="22"/>
        </w:rPr>
      </w:pPr>
    </w:p>
    <w:p w14:paraId="7DECE08B" w14:textId="77777777" w:rsidR="00351187" w:rsidRPr="00351187" w:rsidRDefault="00351187" w:rsidP="00351187"/>
    <w:p w14:paraId="5D06202F" w14:textId="77777777" w:rsidR="00351187" w:rsidRPr="00351187" w:rsidRDefault="00351187" w:rsidP="00351187"/>
    <w:p w14:paraId="5593EC76" w14:textId="77777777" w:rsidR="00351187" w:rsidRPr="00351187" w:rsidRDefault="00351187" w:rsidP="00351187"/>
    <w:p w14:paraId="7AB26430" w14:textId="61222F0A" w:rsidR="00351187" w:rsidRDefault="00351187" w:rsidP="00351187">
      <w:pPr>
        <w:tabs>
          <w:tab w:val="left" w:pos="330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726B58ED" w14:textId="28BA6DE4" w:rsidR="00351187" w:rsidRPr="00351187" w:rsidRDefault="00351187" w:rsidP="00351187">
      <w:pPr>
        <w:tabs>
          <w:tab w:val="left" w:pos="3300"/>
        </w:tabs>
        <w:rPr>
          <w:ins w:id="1" w:author="User" w:date="2019-03-14T15:06:00Z"/>
        </w:rPr>
        <w:sectPr w:rsidR="00351187" w:rsidRPr="00351187" w:rsidSect="00E2374A">
          <w:headerReference w:type="even" r:id="rId8"/>
          <w:headerReference w:type="default" r:id="rId9"/>
          <w:footerReference w:type="even" r:id="rId10"/>
          <w:footerReference w:type="default" r:id="rId11"/>
          <w:headerReference w:type="first" r:id="rId12"/>
          <w:footerReference w:type="first" r:id="rId13"/>
          <w:pgSz w:w="11904" w:h="16838"/>
          <w:pgMar w:top="2510" w:right="1401" w:bottom="1557" w:left="1419" w:header="850" w:footer="111" w:gutter="0"/>
          <w:cols w:space="720"/>
        </w:sectPr>
      </w:pPr>
      <w:r>
        <w:tab/>
      </w:r>
    </w:p>
    <w:p w14:paraId="1B3F77CF" w14:textId="130FD3D0" w:rsidR="00556E71" w:rsidRPr="00630498" w:rsidRDefault="0068593B">
      <w:pPr>
        <w:pStyle w:val="Heading1"/>
        <w:spacing w:after="95"/>
        <w:ind w:left="41"/>
        <w:rPr>
          <w:rFonts w:ascii="Times New Roman" w:hAnsi="Times New Roman" w:cs="Times New Roman"/>
          <w:sz w:val="22"/>
        </w:rPr>
      </w:pPr>
      <w:bookmarkStart w:id="2" w:name="_Toc10025255"/>
      <w:r w:rsidRPr="00630498">
        <w:rPr>
          <w:rFonts w:ascii="Times New Roman" w:hAnsi="Times New Roman" w:cs="Times New Roman"/>
          <w:sz w:val="22"/>
        </w:rPr>
        <w:lastRenderedPageBreak/>
        <w:t>1.</w:t>
      </w:r>
      <w:r w:rsidRPr="00630498">
        <w:rPr>
          <w:rFonts w:ascii="Times New Roman" w:eastAsia="Arial" w:hAnsi="Times New Roman" w:cs="Times New Roman"/>
          <w:sz w:val="22"/>
        </w:rPr>
        <w:t xml:space="preserve"> </w:t>
      </w:r>
      <w:r w:rsidRPr="00630498">
        <w:rPr>
          <w:rFonts w:ascii="Times New Roman" w:hAnsi="Times New Roman" w:cs="Times New Roman"/>
          <w:sz w:val="22"/>
        </w:rPr>
        <w:t>OPĆE INFORMACIJE</w:t>
      </w:r>
      <w:bookmarkEnd w:id="2"/>
      <w:r w:rsidRPr="00630498">
        <w:rPr>
          <w:rFonts w:ascii="Times New Roman" w:hAnsi="Times New Roman" w:cs="Times New Roman"/>
          <w:color w:val="5B9BD5"/>
          <w:sz w:val="22"/>
        </w:rPr>
        <w:t xml:space="preserve"> </w:t>
      </w:r>
    </w:p>
    <w:p w14:paraId="6CE3EF7A" w14:textId="77777777" w:rsidR="00556E71" w:rsidRPr="00630498" w:rsidRDefault="0068593B">
      <w:pPr>
        <w:spacing w:after="95" w:line="259" w:lineRule="auto"/>
        <w:ind w:left="406" w:firstLine="0"/>
        <w:jc w:val="left"/>
        <w:rPr>
          <w:rFonts w:ascii="Times New Roman" w:hAnsi="Times New Roman" w:cs="Times New Roman"/>
        </w:rPr>
      </w:pPr>
      <w:r w:rsidRPr="00630498">
        <w:rPr>
          <w:rFonts w:ascii="Times New Roman" w:hAnsi="Times New Roman" w:cs="Times New Roman"/>
        </w:rPr>
        <w:t xml:space="preserve"> </w:t>
      </w:r>
    </w:p>
    <w:p w14:paraId="7F670CC2" w14:textId="77777777" w:rsidR="00552523" w:rsidRPr="00630498" w:rsidRDefault="00552523" w:rsidP="00D71155">
      <w:pPr>
        <w:pStyle w:val="ListParagraph"/>
        <w:numPr>
          <w:ilvl w:val="1"/>
          <w:numId w:val="9"/>
        </w:numPr>
        <w:spacing w:after="112" w:line="259" w:lineRule="auto"/>
        <w:ind w:left="0" w:firstLine="4"/>
        <w:rPr>
          <w:rFonts w:ascii="Times New Roman" w:hAnsi="Times New Roman" w:cs="Times New Roman"/>
        </w:rPr>
      </w:pPr>
      <w:r w:rsidRPr="00630498">
        <w:rPr>
          <w:rFonts w:ascii="Times New Roman" w:hAnsi="Times New Roman" w:cs="Times New Roman"/>
        </w:rPr>
        <w:t xml:space="preserve">Naručitelj: Končar – Elektronika i informatika d.d. </w:t>
      </w:r>
    </w:p>
    <w:p w14:paraId="2F616EFB"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Adresa: Fallerovo šetalište 22, 10000 Zagreb </w:t>
      </w:r>
    </w:p>
    <w:p w14:paraId="47EB5A71"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OIB: 18545665005 </w:t>
      </w:r>
    </w:p>
    <w:p w14:paraId="2AF970ED"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PDV ID broj: HR18545665005 </w:t>
      </w:r>
    </w:p>
    <w:p w14:paraId="3E6DFFB3"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Telefon: +385 1 3655 900 </w:t>
      </w:r>
    </w:p>
    <w:p w14:paraId="1CF75A6F"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Fax: +385 1 3655 550 </w:t>
      </w:r>
    </w:p>
    <w:p w14:paraId="58551716"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URL:  http://www.koncar-inem.hr/ </w:t>
      </w:r>
    </w:p>
    <w:p w14:paraId="53637AC3"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E-mail adresa: inem@koncar-inem.hr </w:t>
      </w:r>
    </w:p>
    <w:p w14:paraId="2A696787"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 </w:t>
      </w:r>
    </w:p>
    <w:p w14:paraId="28B573F8" w14:textId="77777777" w:rsidR="00552523" w:rsidRPr="00630498" w:rsidRDefault="00552523" w:rsidP="00D71155">
      <w:pPr>
        <w:pStyle w:val="ListParagraph"/>
        <w:numPr>
          <w:ilvl w:val="1"/>
          <w:numId w:val="9"/>
        </w:numPr>
        <w:spacing w:after="112" w:line="259" w:lineRule="auto"/>
        <w:ind w:left="0" w:firstLine="4"/>
        <w:rPr>
          <w:rFonts w:ascii="Times New Roman" w:hAnsi="Times New Roman" w:cs="Times New Roman"/>
        </w:rPr>
      </w:pPr>
      <w:r w:rsidRPr="00630498">
        <w:rPr>
          <w:rFonts w:ascii="Times New Roman" w:hAnsi="Times New Roman" w:cs="Times New Roman"/>
        </w:rPr>
        <w:t xml:space="preserve">Kontakt osoba: </w:t>
      </w:r>
    </w:p>
    <w:p w14:paraId="542EC756"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 </w:t>
      </w:r>
    </w:p>
    <w:p w14:paraId="21A20AB5" w14:textId="77777777" w:rsidR="00552523" w:rsidRPr="00CE5998" w:rsidRDefault="00552523" w:rsidP="00D71155">
      <w:pPr>
        <w:spacing w:after="112" w:line="259" w:lineRule="auto"/>
        <w:ind w:left="0" w:firstLine="4"/>
        <w:rPr>
          <w:rFonts w:ascii="Times New Roman" w:hAnsi="Times New Roman" w:cs="Times New Roman"/>
          <w:color w:val="auto"/>
        </w:rPr>
      </w:pPr>
      <w:r w:rsidRPr="00CE5998">
        <w:rPr>
          <w:rFonts w:ascii="Times New Roman" w:hAnsi="Times New Roman" w:cs="Times New Roman"/>
          <w:color w:val="auto"/>
        </w:rPr>
        <w:t>Kontakt osoba:</w:t>
      </w:r>
      <w:r w:rsidR="00AC66A9" w:rsidRPr="00CE5998">
        <w:rPr>
          <w:rFonts w:ascii="Times New Roman" w:hAnsi="Times New Roman" w:cs="Times New Roman"/>
          <w:color w:val="auto"/>
        </w:rPr>
        <w:t xml:space="preserve"> </w:t>
      </w:r>
      <w:r w:rsidRPr="00CE5998">
        <w:rPr>
          <w:rFonts w:ascii="Times New Roman" w:hAnsi="Times New Roman" w:cs="Times New Roman"/>
          <w:color w:val="auto"/>
        </w:rPr>
        <w:t xml:space="preserve">Mario Poljski </w:t>
      </w:r>
    </w:p>
    <w:p w14:paraId="60817AC6" w14:textId="77777777" w:rsidR="00552523" w:rsidRPr="00CE5998" w:rsidRDefault="00552523" w:rsidP="00D71155">
      <w:pPr>
        <w:spacing w:after="112" w:line="259" w:lineRule="auto"/>
        <w:ind w:left="0" w:firstLine="4"/>
        <w:rPr>
          <w:rFonts w:ascii="Times New Roman" w:hAnsi="Times New Roman" w:cs="Times New Roman"/>
          <w:color w:val="auto"/>
        </w:rPr>
      </w:pPr>
      <w:r w:rsidRPr="00CE5998">
        <w:rPr>
          <w:rFonts w:ascii="Times New Roman" w:hAnsi="Times New Roman" w:cs="Times New Roman"/>
          <w:color w:val="auto"/>
        </w:rPr>
        <w:t xml:space="preserve">Broj telefona: +385 1 3655 311 </w:t>
      </w:r>
    </w:p>
    <w:p w14:paraId="624FE089" w14:textId="77777777" w:rsidR="00552523" w:rsidRPr="00CE5998" w:rsidRDefault="00552523" w:rsidP="00D71155">
      <w:pPr>
        <w:spacing w:after="112" w:line="259" w:lineRule="auto"/>
        <w:ind w:left="0" w:firstLine="4"/>
        <w:rPr>
          <w:rFonts w:ascii="Times New Roman" w:hAnsi="Times New Roman" w:cs="Times New Roman"/>
          <w:color w:val="auto"/>
        </w:rPr>
      </w:pPr>
      <w:r w:rsidRPr="00CE5998">
        <w:rPr>
          <w:rFonts w:ascii="Times New Roman" w:hAnsi="Times New Roman" w:cs="Times New Roman"/>
          <w:color w:val="auto"/>
        </w:rPr>
        <w:t xml:space="preserve">E-pošta: mpoljski@koncar-inem.hr </w:t>
      </w:r>
    </w:p>
    <w:p w14:paraId="2D65C31C"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 </w:t>
      </w:r>
    </w:p>
    <w:p w14:paraId="33FACCC2"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Nabava se provodi temeljem: </w:t>
      </w:r>
    </w:p>
    <w:p w14:paraId="378E022C" w14:textId="77777777" w:rsidR="009D6A8D"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Priloga 4. Ugovora o dodjeli bespovratnih sredstava - Pravila o provedbi postupaka nabava za </w:t>
      </w:r>
    </w:p>
    <w:p w14:paraId="5DF627B3" w14:textId="77777777" w:rsidR="00552523"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neobveznike zakona o javnoj nabavi, verzija 4.0. od svibnja 2018. </w:t>
      </w:r>
    </w:p>
    <w:p w14:paraId="475DF670" w14:textId="77777777" w:rsidR="00556E71" w:rsidRPr="00630498" w:rsidRDefault="00552523" w:rsidP="00D71155">
      <w:pPr>
        <w:spacing w:after="112" w:line="259" w:lineRule="auto"/>
        <w:ind w:left="0" w:firstLine="4"/>
        <w:rPr>
          <w:rFonts w:ascii="Times New Roman" w:hAnsi="Times New Roman" w:cs="Times New Roman"/>
        </w:rPr>
      </w:pPr>
      <w:r w:rsidRPr="00630498">
        <w:rPr>
          <w:rFonts w:ascii="Times New Roman" w:hAnsi="Times New Roman" w:cs="Times New Roman"/>
        </w:rPr>
        <w:t xml:space="preserve"> </w:t>
      </w:r>
      <w:r w:rsidR="0068593B" w:rsidRPr="00630498">
        <w:rPr>
          <w:rFonts w:ascii="Times New Roman" w:hAnsi="Times New Roman" w:cs="Times New Roman"/>
          <w:color w:val="0000FF"/>
        </w:rPr>
        <w:t xml:space="preserve"> </w:t>
      </w:r>
      <w:r w:rsidR="0068593B" w:rsidRPr="00630498">
        <w:rPr>
          <w:rFonts w:ascii="Times New Roman" w:hAnsi="Times New Roman" w:cs="Times New Roman"/>
          <w:color w:val="5B9BD5"/>
        </w:rPr>
        <w:t xml:space="preserve"> </w:t>
      </w:r>
    </w:p>
    <w:p w14:paraId="7AC3FC8D" w14:textId="77777777" w:rsidR="00556E71" w:rsidRPr="00630498" w:rsidRDefault="0068593B" w:rsidP="00D71155">
      <w:pPr>
        <w:pStyle w:val="ListParagraph"/>
        <w:numPr>
          <w:ilvl w:val="1"/>
          <w:numId w:val="9"/>
        </w:numPr>
        <w:spacing w:after="109" w:line="259" w:lineRule="auto"/>
        <w:ind w:left="0" w:firstLine="4"/>
        <w:rPr>
          <w:rFonts w:ascii="Times New Roman" w:hAnsi="Times New Roman" w:cs="Times New Roman"/>
        </w:rPr>
      </w:pPr>
      <w:r w:rsidRPr="00630498">
        <w:rPr>
          <w:rFonts w:ascii="Times New Roman" w:hAnsi="Times New Roman" w:cs="Times New Roman"/>
        </w:rPr>
        <w:t>Broj nabave</w:t>
      </w:r>
      <w:r w:rsidRPr="00630498">
        <w:rPr>
          <w:rFonts w:ascii="Times New Roman" w:hAnsi="Times New Roman" w:cs="Times New Roman"/>
          <w:color w:val="5B9BD5"/>
        </w:rPr>
        <w:t xml:space="preserve">  </w:t>
      </w:r>
    </w:p>
    <w:p w14:paraId="4BBCB392" w14:textId="77777777" w:rsidR="00556E71" w:rsidRPr="00630498" w:rsidRDefault="0068593B" w:rsidP="00D71155">
      <w:pPr>
        <w:spacing w:after="109" w:line="259" w:lineRule="auto"/>
        <w:ind w:left="0" w:firstLine="4"/>
        <w:rPr>
          <w:rFonts w:ascii="Times New Roman" w:hAnsi="Times New Roman" w:cs="Times New Roman"/>
        </w:rPr>
      </w:pPr>
      <w:r w:rsidRPr="00630498">
        <w:rPr>
          <w:rFonts w:ascii="Times New Roman" w:hAnsi="Times New Roman" w:cs="Times New Roman"/>
        </w:rPr>
        <w:t xml:space="preserve">Broj nabave, sukladno planu nabave: </w:t>
      </w:r>
      <w:r w:rsidR="009B49B0" w:rsidRPr="00CE5998">
        <w:rPr>
          <w:rFonts w:ascii="Times New Roman" w:hAnsi="Times New Roman" w:cs="Times New Roman"/>
        </w:rPr>
        <w:t>1</w:t>
      </w:r>
      <w:r w:rsidRPr="00630498">
        <w:rPr>
          <w:rFonts w:ascii="Times New Roman" w:hAnsi="Times New Roman" w:cs="Times New Roman"/>
        </w:rPr>
        <w:t xml:space="preserve"> </w:t>
      </w:r>
    </w:p>
    <w:p w14:paraId="2141B5BE" w14:textId="77777777" w:rsidR="00556E71" w:rsidRPr="00630498" w:rsidRDefault="0068593B" w:rsidP="00D71155">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70E5FB5C" w14:textId="77777777" w:rsidR="00556E71" w:rsidRPr="00630498" w:rsidRDefault="0068593B" w:rsidP="00D71155">
      <w:pPr>
        <w:numPr>
          <w:ilvl w:val="1"/>
          <w:numId w:val="1"/>
        </w:numPr>
        <w:spacing w:after="109" w:line="259" w:lineRule="auto"/>
        <w:ind w:left="0" w:firstLine="0"/>
        <w:rPr>
          <w:rFonts w:ascii="Times New Roman" w:hAnsi="Times New Roman" w:cs="Times New Roman"/>
        </w:rPr>
      </w:pPr>
      <w:r w:rsidRPr="00630498">
        <w:rPr>
          <w:rFonts w:ascii="Times New Roman" w:hAnsi="Times New Roman" w:cs="Times New Roman"/>
        </w:rPr>
        <w:t>Adresa/izvor gdje su dodatne informacije/dokumentacija dostupne:</w:t>
      </w:r>
      <w:r w:rsidRPr="00630498">
        <w:rPr>
          <w:rFonts w:ascii="Times New Roman" w:hAnsi="Times New Roman" w:cs="Times New Roman"/>
          <w:color w:val="5B9BD5"/>
        </w:rPr>
        <w:t xml:space="preserve"> </w:t>
      </w:r>
    </w:p>
    <w:p w14:paraId="41E8E13F" w14:textId="77777777" w:rsidR="00556E71" w:rsidRPr="00630498" w:rsidRDefault="00AC66A9" w:rsidP="00D71155">
      <w:pPr>
        <w:spacing w:after="112" w:line="259" w:lineRule="auto"/>
        <w:ind w:left="0" w:firstLine="0"/>
        <w:jc w:val="left"/>
        <w:rPr>
          <w:rFonts w:ascii="Times New Roman" w:hAnsi="Times New Roman" w:cs="Times New Roman"/>
        </w:rPr>
      </w:pPr>
      <w:r>
        <w:rPr>
          <w:rFonts w:ascii="Times New Roman" w:hAnsi="Times New Roman" w:cs="Times New Roman"/>
        </w:rPr>
        <w:t>URL:</w:t>
      </w:r>
      <w:r>
        <w:rPr>
          <w:rFonts w:ascii="Times New Roman" w:hAnsi="Times New Roman" w:cs="Times New Roman"/>
          <w:color w:val="5B9BD5"/>
        </w:rPr>
        <w:t xml:space="preserve"> </w:t>
      </w:r>
      <w:hyperlink w:history="1">
        <w:r w:rsidRPr="002566AB">
          <w:rPr>
            <w:rStyle w:val="Hyperlink"/>
            <w:rFonts w:ascii="Times New Roman" w:hAnsi="Times New Roman" w:cs="Times New Roman"/>
          </w:rPr>
          <w:t xml:space="preserve"> </w:t>
        </w:r>
      </w:hyperlink>
      <w:hyperlink r:id="rId14">
        <w:r w:rsidR="0068593B" w:rsidRPr="00630498">
          <w:rPr>
            <w:rFonts w:ascii="Times New Roman" w:hAnsi="Times New Roman" w:cs="Times New Roman"/>
            <w:color w:val="0563C1"/>
            <w:u w:val="single" w:color="0563C1"/>
          </w:rPr>
          <w:t>www.strukturnifondovi.hr</w:t>
        </w:r>
      </w:hyperlink>
      <w:hyperlink r:id="rId15">
        <w:r w:rsidR="0068593B" w:rsidRPr="00630498">
          <w:rPr>
            <w:rFonts w:ascii="Times New Roman" w:hAnsi="Times New Roman" w:cs="Times New Roman"/>
          </w:rPr>
          <w:t>.</w:t>
        </w:r>
      </w:hyperlink>
      <w:r w:rsidR="0068593B" w:rsidRPr="00630498">
        <w:rPr>
          <w:rFonts w:ascii="Times New Roman" w:hAnsi="Times New Roman" w:cs="Times New Roman"/>
        </w:rPr>
        <w:t xml:space="preserve"> </w:t>
      </w:r>
    </w:p>
    <w:p w14:paraId="1E160C39" w14:textId="77777777" w:rsidR="00556E71" w:rsidRPr="00630498" w:rsidRDefault="0068593B" w:rsidP="00D71155">
      <w:pPr>
        <w:spacing w:after="110" w:line="259" w:lineRule="auto"/>
        <w:ind w:left="0" w:hanging="443"/>
        <w:jc w:val="left"/>
        <w:rPr>
          <w:rFonts w:ascii="Times New Roman" w:hAnsi="Times New Roman" w:cs="Times New Roman"/>
        </w:rPr>
      </w:pPr>
      <w:r w:rsidRPr="00630498">
        <w:rPr>
          <w:rFonts w:ascii="Times New Roman" w:hAnsi="Times New Roman" w:cs="Times New Roman"/>
          <w:color w:val="5B9BD5"/>
        </w:rPr>
        <w:t xml:space="preserve"> </w:t>
      </w:r>
    </w:p>
    <w:p w14:paraId="4EDFB47B" w14:textId="77777777" w:rsidR="00556E71" w:rsidRPr="00630498" w:rsidRDefault="0068593B" w:rsidP="00D71155">
      <w:pPr>
        <w:numPr>
          <w:ilvl w:val="1"/>
          <w:numId w:val="1"/>
        </w:numPr>
        <w:spacing w:after="110" w:line="259" w:lineRule="auto"/>
        <w:ind w:left="0" w:firstLine="0"/>
        <w:rPr>
          <w:rFonts w:ascii="Times New Roman" w:hAnsi="Times New Roman" w:cs="Times New Roman"/>
        </w:rPr>
      </w:pPr>
      <w:r w:rsidRPr="00630498">
        <w:rPr>
          <w:rFonts w:ascii="Times New Roman" w:hAnsi="Times New Roman" w:cs="Times New Roman"/>
        </w:rPr>
        <w:t>Popis gospodarskih subjekata s kojima je Naručitelj u sukobu interesa</w:t>
      </w:r>
      <w:r w:rsidRPr="00630498">
        <w:rPr>
          <w:rFonts w:ascii="Times New Roman" w:hAnsi="Times New Roman" w:cs="Times New Roman"/>
          <w:color w:val="5B9BD5"/>
        </w:rPr>
        <w:t xml:space="preserve"> </w:t>
      </w:r>
    </w:p>
    <w:p w14:paraId="771BC15A" w14:textId="77777777" w:rsidR="00556E71" w:rsidRPr="00630498" w:rsidRDefault="0068593B" w:rsidP="00D71155">
      <w:pPr>
        <w:spacing w:after="110"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7ED57E65"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Popis gospodarskih subjekata s kojima je naručitelj u sukobu interesa u smislu Priloga 4. Postupci nabave za Popis gospodarskih subjekata s kojima je naručitelj u sukobu interesa temeljen na načelu izbjegavanja sukoba interesa kako je definiran Postupcima nabave: </w:t>
      </w:r>
    </w:p>
    <w:p w14:paraId="5F5EEDB0"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Elektroindustrija d.d.  </w:t>
      </w:r>
    </w:p>
    <w:p w14:paraId="57D162A9"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lastRenderedPageBreak/>
        <w:t xml:space="preserve">KONČAR – Energetika i usluge d.o.o. </w:t>
      </w:r>
    </w:p>
    <w:p w14:paraId="16C2D28D"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Institut za elektrotehniku d.d. </w:t>
      </w:r>
    </w:p>
    <w:p w14:paraId="4B1426F1"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Mali električni strojevi d.d. </w:t>
      </w:r>
    </w:p>
    <w:p w14:paraId="5F26BC79"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Generatori i motori d.d. </w:t>
      </w:r>
    </w:p>
    <w:p w14:paraId="6C194E63"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Obnovljivi izvori d.o.o. </w:t>
      </w:r>
    </w:p>
    <w:p w14:paraId="21E12367"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Mjerni transformatori d.d. </w:t>
      </w:r>
    </w:p>
    <w:p w14:paraId="5517EE93"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Distributivni i specijalni transformatori d.d.  </w:t>
      </w:r>
    </w:p>
    <w:p w14:paraId="1228542C"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Aparati i postrojenja d.d. </w:t>
      </w:r>
    </w:p>
    <w:p w14:paraId="3031DC80"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Električna vozila d.d.  </w:t>
      </w:r>
    </w:p>
    <w:p w14:paraId="03E4DD0A"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Kućanski aparati d.o.o. </w:t>
      </w:r>
    </w:p>
    <w:p w14:paraId="7E00877F"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Niskonaponski sklopni aparati d.o.o. </w:t>
      </w:r>
    </w:p>
    <w:p w14:paraId="755AFC2F"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Montažni inženjering d.d. </w:t>
      </w:r>
    </w:p>
    <w:p w14:paraId="3E898A64"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Inženjering za energetiku i transport d.d. </w:t>
      </w:r>
    </w:p>
    <w:p w14:paraId="3D8EE6C9"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Metalne konstrukcije d.d. </w:t>
      </w:r>
    </w:p>
    <w:p w14:paraId="2E38794C"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Energetski transformatori d.o.o. </w:t>
      </w:r>
    </w:p>
    <w:p w14:paraId="47922F00"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Sunčana elektrana Vis d.o.o. </w:t>
      </w:r>
    </w:p>
    <w:p w14:paraId="4E21FD66"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Vjetroelektrana </w:t>
      </w:r>
      <w:proofErr w:type="spellStart"/>
      <w:r w:rsidRPr="00630498">
        <w:rPr>
          <w:rFonts w:ascii="Times New Roman" w:hAnsi="Times New Roman" w:cs="Times New Roman"/>
        </w:rPr>
        <w:t>Rust</w:t>
      </w:r>
      <w:proofErr w:type="spellEnd"/>
      <w:r w:rsidRPr="00630498">
        <w:rPr>
          <w:rFonts w:ascii="Times New Roman" w:hAnsi="Times New Roman" w:cs="Times New Roman"/>
        </w:rPr>
        <w:t xml:space="preserve"> </w:t>
      </w:r>
      <w:proofErr w:type="spellStart"/>
      <w:r w:rsidRPr="00630498">
        <w:rPr>
          <w:rFonts w:ascii="Times New Roman" w:hAnsi="Times New Roman" w:cs="Times New Roman"/>
        </w:rPr>
        <w:t>do.o</w:t>
      </w:r>
      <w:proofErr w:type="spellEnd"/>
      <w:r w:rsidRPr="00630498">
        <w:rPr>
          <w:rFonts w:ascii="Times New Roman" w:hAnsi="Times New Roman" w:cs="Times New Roman"/>
        </w:rPr>
        <w:t xml:space="preserve">. </w:t>
      </w:r>
    </w:p>
    <w:p w14:paraId="09030933"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Končar-XD Visokonaponska sklopna postrojenja d.o.o. </w:t>
      </w:r>
    </w:p>
    <w:p w14:paraId="5484A685"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TBEA Končar (</w:t>
      </w:r>
      <w:proofErr w:type="spellStart"/>
      <w:r w:rsidRPr="00630498">
        <w:rPr>
          <w:rFonts w:ascii="Times New Roman" w:hAnsi="Times New Roman" w:cs="Times New Roman"/>
        </w:rPr>
        <w:t>Shenyang</w:t>
      </w:r>
      <w:proofErr w:type="spellEnd"/>
      <w:r w:rsidRPr="00630498">
        <w:rPr>
          <w:rFonts w:ascii="Times New Roman" w:hAnsi="Times New Roman" w:cs="Times New Roman"/>
        </w:rPr>
        <w:t xml:space="preserve">) Instrument </w:t>
      </w:r>
      <w:proofErr w:type="spellStart"/>
      <w:r w:rsidRPr="00630498">
        <w:rPr>
          <w:rFonts w:ascii="Times New Roman" w:hAnsi="Times New Roman" w:cs="Times New Roman"/>
        </w:rPr>
        <w:t>Transformer</w:t>
      </w:r>
      <w:proofErr w:type="spellEnd"/>
      <w:r w:rsidRPr="00630498">
        <w:rPr>
          <w:rFonts w:ascii="Times New Roman" w:hAnsi="Times New Roman" w:cs="Times New Roman"/>
        </w:rPr>
        <w:t xml:space="preserve"> Co., Ltd, Kina </w:t>
      </w:r>
    </w:p>
    <w:p w14:paraId="7FF5109B"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Power Engineering </w:t>
      </w:r>
      <w:proofErr w:type="spellStart"/>
      <w:r w:rsidRPr="00630498">
        <w:rPr>
          <w:rFonts w:ascii="Times New Roman" w:hAnsi="Times New Roman" w:cs="Times New Roman"/>
        </w:rPr>
        <w:t>Transformatory</w:t>
      </w:r>
      <w:proofErr w:type="spellEnd"/>
      <w:r w:rsidRPr="00630498">
        <w:rPr>
          <w:rFonts w:ascii="Times New Roman" w:hAnsi="Times New Roman" w:cs="Times New Roman"/>
        </w:rPr>
        <w:t xml:space="preserve"> </w:t>
      </w:r>
      <w:proofErr w:type="spellStart"/>
      <w:r w:rsidRPr="00630498">
        <w:rPr>
          <w:rFonts w:ascii="Times New Roman" w:hAnsi="Times New Roman" w:cs="Times New Roman"/>
        </w:rPr>
        <w:t>sp.z.o.o</w:t>
      </w:r>
      <w:proofErr w:type="spellEnd"/>
      <w:r w:rsidRPr="00630498">
        <w:rPr>
          <w:rFonts w:ascii="Times New Roman" w:hAnsi="Times New Roman" w:cs="Times New Roman"/>
        </w:rPr>
        <w:t xml:space="preserve">, Poznan, Poljska </w:t>
      </w:r>
    </w:p>
    <w:p w14:paraId="778B17C5" w14:textId="77777777" w:rsidR="0068593B" w:rsidRPr="00630498" w:rsidRDefault="0068593B" w:rsidP="0068593B">
      <w:pPr>
        <w:ind w:left="-5"/>
        <w:rPr>
          <w:rFonts w:ascii="Times New Roman" w:hAnsi="Times New Roman" w:cs="Times New Roman"/>
        </w:rPr>
      </w:pPr>
      <w:proofErr w:type="spellStart"/>
      <w:r w:rsidRPr="00630498">
        <w:rPr>
          <w:rFonts w:ascii="Times New Roman" w:hAnsi="Times New Roman" w:cs="Times New Roman"/>
        </w:rPr>
        <w:t>Elkakon</w:t>
      </w:r>
      <w:proofErr w:type="spellEnd"/>
      <w:r w:rsidRPr="00630498">
        <w:rPr>
          <w:rFonts w:ascii="Times New Roman" w:hAnsi="Times New Roman" w:cs="Times New Roman"/>
        </w:rPr>
        <w:t xml:space="preserve"> d.o.o., Zagreb </w:t>
      </w:r>
    </w:p>
    <w:p w14:paraId="2E1BDE5F" w14:textId="77777777" w:rsidR="0068593B" w:rsidRPr="00630498" w:rsidRDefault="0068593B" w:rsidP="0068593B">
      <w:pPr>
        <w:ind w:left="-5"/>
        <w:rPr>
          <w:rFonts w:ascii="Times New Roman" w:hAnsi="Times New Roman" w:cs="Times New Roman"/>
        </w:rPr>
      </w:pPr>
      <w:proofErr w:type="spellStart"/>
      <w:r w:rsidRPr="00630498">
        <w:rPr>
          <w:rFonts w:ascii="Times New Roman" w:hAnsi="Times New Roman" w:cs="Times New Roman"/>
        </w:rPr>
        <w:t>Konel</w:t>
      </w:r>
      <w:proofErr w:type="spellEnd"/>
      <w:r w:rsidRPr="00630498">
        <w:rPr>
          <w:rFonts w:ascii="Times New Roman" w:hAnsi="Times New Roman" w:cs="Times New Roman"/>
        </w:rPr>
        <w:t xml:space="preserve"> d.o.o., Sofija, Bugarska </w:t>
      </w:r>
    </w:p>
    <w:p w14:paraId="7E2EBB73" w14:textId="77777777" w:rsidR="0068593B" w:rsidRPr="00630498" w:rsidRDefault="0068593B" w:rsidP="0068593B">
      <w:pPr>
        <w:ind w:left="-5"/>
        <w:rPr>
          <w:rFonts w:ascii="Times New Roman" w:hAnsi="Times New Roman" w:cs="Times New Roman"/>
        </w:rPr>
      </w:pPr>
      <w:r w:rsidRPr="00630498">
        <w:rPr>
          <w:rFonts w:ascii="Times New Roman" w:hAnsi="Times New Roman" w:cs="Times New Roman"/>
        </w:rPr>
        <w:t xml:space="preserve">Končar - Inženjering, d.o.o., Zagreb </w:t>
      </w:r>
    </w:p>
    <w:p w14:paraId="61DA1BEB" w14:textId="77777777" w:rsidR="00556E71" w:rsidRPr="00630498" w:rsidRDefault="0068593B" w:rsidP="0068593B">
      <w:pPr>
        <w:ind w:left="-5"/>
        <w:rPr>
          <w:rFonts w:ascii="Times New Roman" w:hAnsi="Times New Roman" w:cs="Times New Roman"/>
        </w:rPr>
      </w:pPr>
      <w:r w:rsidRPr="00630498">
        <w:rPr>
          <w:rFonts w:ascii="Times New Roman" w:hAnsi="Times New Roman" w:cs="Times New Roman"/>
          <w:color w:val="5B9BD5"/>
        </w:rPr>
        <w:t xml:space="preserve"> </w:t>
      </w:r>
    </w:p>
    <w:p w14:paraId="076DEB01" w14:textId="77777777" w:rsidR="00556E71" w:rsidRPr="00630498" w:rsidRDefault="0068593B" w:rsidP="00D71155">
      <w:pPr>
        <w:numPr>
          <w:ilvl w:val="1"/>
          <w:numId w:val="1"/>
        </w:numPr>
        <w:spacing w:after="109" w:line="259" w:lineRule="auto"/>
        <w:ind w:left="426" w:hanging="426"/>
        <w:rPr>
          <w:rFonts w:ascii="Times New Roman" w:hAnsi="Times New Roman" w:cs="Times New Roman"/>
        </w:rPr>
      </w:pPr>
      <w:r w:rsidRPr="00630498">
        <w:rPr>
          <w:rFonts w:ascii="Times New Roman" w:hAnsi="Times New Roman" w:cs="Times New Roman"/>
        </w:rPr>
        <w:t>Vrsta postupka nabave</w:t>
      </w:r>
      <w:r w:rsidRPr="00630498">
        <w:rPr>
          <w:rFonts w:ascii="Times New Roman" w:hAnsi="Times New Roman" w:cs="Times New Roman"/>
          <w:color w:val="5B9BD5"/>
        </w:rPr>
        <w:t xml:space="preserve">  </w:t>
      </w:r>
    </w:p>
    <w:p w14:paraId="456141A0" w14:textId="77777777" w:rsidR="00E4499A" w:rsidRDefault="00E4499A" w:rsidP="009B49B0">
      <w:pPr>
        <w:ind w:left="0" w:right="343"/>
        <w:rPr>
          <w:rFonts w:ascii="Times New Roman" w:hAnsi="Times New Roman" w:cs="Times New Roman"/>
          <w:color w:val="5B9BD5"/>
        </w:rPr>
      </w:pPr>
    </w:p>
    <w:p w14:paraId="1EDD36AB" w14:textId="3F1F7D67" w:rsidR="009B49B0" w:rsidRPr="00630498" w:rsidRDefault="009B49B0" w:rsidP="009B49B0">
      <w:pPr>
        <w:ind w:left="0" w:right="343"/>
        <w:rPr>
          <w:rFonts w:ascii="Times New Roman" w:eastAsia="Times New Roman" w:hAnsi="Times New Roman" w:cs="Times New Roman"/>
        </w:rPr>
      </w:pPr>
      <w:r w:rsidRPr="00630498">
        <w:rPr>
          <w:rFonts w:ascii="Times New Roman" w:eastAsia="Times New Roman" w:hAnsi="Times New Roman" w:cs="Times New Roman"/>
        </w:rPr>
        <w:t xml:space="preserve">Sukladno Prilogu 4. Ugovora o dodjeli bespovratnih sredstava Pravila o provedbi postupaka nabava za neobveznike zakona o javnoj nabavi Končar – Elektronika i informatika d.d. provodi postupak nabave s obveznom objavom  poziva na dostavu ponuda na internetskoj stranici </w:t>
      </w:r>
      <w:r w:rsidRPr="00630498">
        <w:rPr>
          <w:rFonts w:ascii="Times New Roman" w:eastAsia="Times New Roman" w:hAnsi="Times New Roman" w:cs="Times New Roman"/>
          <w:color w:val="0000FF"/>
          <w:u w:val="single" w:color="0000FF"/>
        </w:rPr>
        <w:t>www.strukturnifondovi.hr</w:t>
      </w:r>
      <w:r w:rsidRPr="00630498">
        <w:rPr>
          <w:rFonts w:ascii="Times New Roman" w:eastAsia="Times New Roman" w:hAnsi="Times New Roman" w:cs="Times New Roman"/>
        </w:rPr>
        <w:t xml:space="preserve"> </w:t>
      </w:r>
    </w:p>
    <w:p w14:paraId="27870588" w14:textId="77777777" w:rsidR="009B49B0" w:rsidRPr="009B49B0" w:rsidRDefault="009B49B0" w:rsidP="009B49B0">
      <w:pPr>
        <w:spacing w:after="0" w:line="259" w:lineRule="auto"/>
        <w:ind w:left="725" w:firstLine="0"/>
        <w:jc w:val="left"/>
        <w:rPr>
          <w:rFonts w:ascii="Times New Roman" w:eastAsia="Times New Roman" w:hAnsi="Times New Roman" w:cs="Times New Roman"/>
        </w:rPr>
      </w:pPr>
      <w:r w:rsidRPr="009B49B0">
        <w:rPr>
          <w:rFonts w:ascii="Times New Roman" w:eastAsia="Times New Roman" w:hAnsi="Times New Roman" w:cs="Times New Roman"/>
        </w:rPr>
        <w:t xml:space="preserve"> </w:t>
      </w:r>
    </w:p>
    <w:p w14:paraId="01EBE9DB" w14:textId="1384E4B1" w:rsidR="00556E71" w:rsidRPr="00630498" w:rsidRDefault="00630498">
      <w:pPr>
        <w:spacing w:after="110" w:line="259" w:lineRule="auto"/>
        <w:ind w:left="0" w:firstLine="0"/>
        <w:jc w:val="left"/>
        <w:rPr>
          <w:rFonts w:ascii="Times New Roman" w:eastAsia="Times New Roman" w:hAnsi="Times New Roman" w:cs="Times New Roman"/>
        </w:rPr>
      </w:pPr>
      <w:r w:rsidRPr="00CE5998">
        <w:rPr>
          <w:rFonts w:ascii="Times New Roman" w:eastAsia="Times New Roman" w:hAnsi="Times New Roman" w:cs="Times New Roman"/>
        </w:rPr>
        <w:t xml:space="preserve">Odabranom </w:t>
      </w:r>
      <w:r w:rsidR="00E4499A">
        <w:rPr>
          <w:rFonts w:ascii="Times New Roman" w:eastAsia="Times New Roman" w:hAnsi="Times New Roman" w:cs="Times New Roman"/>
        </w:rPr>
        <w:t>ponuditelju</w:t>
      </w:r>
      <w:r w:rsidR="00E4499A" w:rsidRPr="00CE5998">
        <w:rPr>
          <w:rFonts w:ascii="Times New Roman" w:eastAsia="Times New Roman" w:hAnsi="Times New Roman" w:cs="Times New Roman"/>
        </w:rPr>
        <w:t xml:space="preserve"> </w:t>
      </w:r>
      <w:r w:rsidRPr="00CE5998">
        <w:rPr>
          <w:rFonts w:ascii="Times New Roman" w:eastAsia="Times New Roman" w:hAnsi="Times New Roman" w:cs="Times New Roman"/>
        </w:rPr>
        <w:t>bit će isporučena narudžbenica.</w:t>
      </w:r>
    </w:p>
    <w:p w14:paraId="527739EB" w14:textId="77777777" w:rsidR="00630498" w:rsidRPr="00630498" w:rsidRDefault="00630498">
      <w:pPr>
        <w:spacing w:after="110" w:line="259" w:lineRule="auto"/>
        <w:ind w:left="0" w:firstLine="0"/>
        <w:jc w:val="left"/>
        <w:rPr>
          <w:rFonts w:ascii="Times New Roman" w:hAnsi="Times New Roman" w:cs="Times New Roman"/>
        </w:rPr>
      </w:pPr>
    </w:p>
    <w:p w14:paraId="42F5D187" w14:textId="77777777" w:rsidR="00556E71" w:rsidRPr="00630498" w:rsidRDefault="0068593B" w:rsidP="003A51E6">
      <w:pPr>
        <w:numPr>
          <w:ilvl w:val="1"/>
          <w:numId w:val="1"/>
        </w:numPr>
        <w:spacing w:after="112" w:line="259" w:lineRule="auto"/>
        <w:ind w:left="0" w:firstLine="0"/>
        <w:rPr>
          <w:rFonts w:ascii="Times New Roman" w:hAnsi="Times New Roman" w:cs="Times New Roman"/>
        </w:rPr>
      </w:pPr>
      <w:r w:rsidRPr="00630498">
        <w:rPr>
          <w:rFonts w:ascii="Times New Roman" w:hAnsi="Times New Roman" w:cs="Times New Roman"/>
        </w:rPr>
        <w:lastRenderedPageBreak/>
        <w:t>Objašnjenja i izmjene dokumentacije za nadmetanje</w:t>
      </w:r>
      <w:r w:rsidRPr="00630498">
        <w:rPr>
          <w:rFonts w:ascii="Times New Roman" w:hAnsi="Times New Roman" w:cs="Times New Roman"/>
          <w:color w:val="5B9BD5"/>
        </w:rPr>
        <w:t xml:space="preserve">  </w:t>
      </w:r>
    </w:p>
    <w:p w14:paraId="6B73FAC3"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w:t>
      </w:r>
      <w:r w:rsidRPr="00630498">
        <w:rPr>
          <w:rFonts w:ascii="Times New Roman" w:hAnsi="Times New Roman" w:cs="Times New Roman"/>
          <w:color w:val="5B9BD5"/>
        </w:rPr>
        <w:t xml:space="preserve"> </w:t>
      </w:r>
    </w:p>
    <w:p w14:paraId="5B67F90F" w14:textId="77777777" w:rsidR="00556E71" w:rsidRPr="00630498" w:rsidRDefault="0068593B">
      <w:pPr>
        <w:spacing w:after="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r w:rsidRPr="00630498">
        <w:rPr>
          <w:rFonts w:ascii="Times New Roman" w:hAnsi="Times New Roman" w:cs="Times New Roman"/>
        </w:rPr>
        <w:t xml:space="preserve"> </w:t>
      </w:r>
    </w:p>
    <w:p w14:paraId="3ECA95C8"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Pod uvjetom da je zahtjev dostavljen pravodobno, Naručitelj je obvezan odgovor staviti na raspolaganje najkasnije tijekom petog (5) dana prije dana u kojem ističe rok za dostavu ponuda. </w:t>
      </w:r>
      <w:r w:rsidRPr="00630498">
        <w:rPr>
          <w:rFonts w:ascii="Times New Roman" w:hAnsi="Times New Roman" w:cs="Times New Roman"/>
          <w:color w:val="5B9BD5"/>
        </w:rPr>
        <w:t xml:space="preserve"> </w:t>
      </w:r>
    </w:p>
    <w:p w14:paraId="7CE0F19E" w14:textId="4B14B1C0" w:rsidR="00556E71" w:rsidRPr="00630498" w:rsidRDefault="00556E71">
      <w:pPr>
        <w:spacing w:after="110" w:line="259" w:lineRule="auto"/>
        <w:ind w:left="0" w:firstLine="0"/>
        <w:jc w:val="left"/>
        <w:rPr>
          <w:rFonts w:ascii="Times New Roman" w:hAnsi="Times New Roman" w:cs="Times New Roman"/>
        </w:rPr>
      </w:pPr>
    </w:p>
    <w:p w14:paraId="5CA2440A" w14:textId="77777777" w:rsidR="00556E71" w:rsidRPr="00630498" w:rsidRDefault="0068593B">
      <w:pPr>
        <w:ind w:left="-5"/>
        <w:rPr>
          <w:rFonts w:ascii="Times New Roman" w:hAnsi="Times New Roman" w:cs="Times New Roman"/>
        </w:rPr>
      </w:pPr>
      <w:r w:rsidRPr="00630498">
        <w:rPr>
          <w:rFonts w:ascii="Times New Roman" w:hAnsi="Times New Roman" w:cs="Times New Roman"/>
        </w:rPr>
        <w:t>Zahtjev je pravodoban ako je dostavljen Naručitelju najkasnije tijekom sedmog (7) dana prije dana u kojem ističe rok za dostavu ponuda.</w:t>
      </w:r>
      <w:r w:rsidRPr="00630498">
        <w:rPr>
          <w:rFonts w:ascii="Times New Roman" w:hAnsi="Times New Roman" w:cs="Times New Roman"/>
          <w:color w:val="5B9BD5"/>
        </w:rPr>
        <w:t xml:space="preserve">  </w:t>
      </w:r>
    </w:p>
    <w:p w14:paraId="58192765"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58093FE2" w14:textId="77777777" w:rsidR="00556E71" w:rsidRPr="00630498" w:rsidRDefault="0068593B">
      <w:pPr>
        <w:ind w:left="-5"/>
        <w:rPr>
          <w:rFonts w:ascii="Times New Roman" w:hAnsi="Times New Roman" w:cs="Times New Roman"/>
        </w:rPr>
      </w:pPr>
      <w:r w:rsidRPr="00630498">
        <w:rPr>
          <w:rFonts w:ascii="Times New Roman" w:hAnsi="Times New Roman" w:cs="Times New Roman"/>
        </w:rPr>
        <w:t>Ako iz bilo kojeg razloga dokumentacija za nadmetanje i moguća dodatna dokumentacija nisu stavljeni na raspolaganje ili ako Naručitelj nije na pravodoban zahtjev odgovorio sukladno prethodnim navodima Naručitelj će rok za dostavu ponuda primjereno produžiti tako da svi zainteresirani gospodarski subjekti mogu biti upoznati sa svim informacijama potrebnima za izradu ponude.</w:t>
      </w:r>
      <w:r w:rsidRPr="00630498">
        <w:rPr>
          <w:rFonts w:ascii="Times New Roman" w:hAnsi="Times New Roman" w:cs="Times New Roman"/>
          <w:color w:val="5B9BD5"/>
        </w:rPr>
        <w:t xml:space="preserve"> </w:t>
      </w:r>
    </w:p>
    <w:p w14:paraId="75E4940B"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5D106D1F" w14:textId="77777777" w:rsidR="00556E71" w:rsidRPr="00630498" w:rsidRDefault="0068593B" w:rsidP="00AC66A9">
      <w:pPr>
        <w:ind w:left="-5"/>
        <w:rPr>
          <w:rFonts w:ascii="Times New Roman" w:hAnsi="Times New Roman" w:cs="Times New Roman"/>
        </w:rPr>
      </w:pPr>
      <w:r w:rsidRPr="00630498">
        <w:rPr>
          <w:rFonts w:ascii="Times New Roman" w:hAnsi="Times New Roman" w:cs="Times New Roman"/>
        </w:rPr>
        <w:t xml:space="preserve">Ako Naručitelj za vrijeme roka za dostavu ponuda mijenja dokumentaciju, osigurat će dostupnost izmjena svim zainteresiranim gospodarskim subjektima na isti način i na istim internetskim stranicama kao i osnovnu dokumentaciju te će </w:t>
      </w:r>
      <w:r w:rsidR="000F009C">
        <w:rPr>
          <w:rFonts w:ascii="Times New Roman" w:hAnsi="Times New Roman" w:cs="Times New Roman"/>
        </w:rPr>
        <w:t xml:space="preserve">omogućiti </w:t>
      </w:r>
      <w:r w:rsidRPr="00630498">
        <w:rPr>
          <w:rFonts w:ascii="Times New Roman" w:hAnsi="Times New Roman" w:cs="Times New Roman"/>
        </w:rPr>
        <w:t xml:space="preserve">da gospodarski subjekti od izmjene imaju najmanje sedam (7) dana za dostavu ponude. </w:t>
      </w:r>
      <w:r w:rsidRPr="00630498">
        <w:rPr>
          <w:rFonts w:ascii="Times New Roman" w:hAnsi="Times New Roman" w:cs="Times New Roman"/>
          <w:color w:val="5B9BD5"/>
        </w:rPr>
        <w:t xml:space="preserve"> </w:t>
      </w:r>
    </w:p>
    <w:p w14:paraId="5A37134E" w14:textId="77777777" w:rsidR="00556E71" w:rsidRPr="00630498" w:rsidRDefault="0068593B">
      <w:pPr>
        <w:spacing w:after="159"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0DEC7766" w14:textId="77777777" w:rsidR="00556E71" w:rsidRDefault="0068593B">
      <w:pPr>
        <w:pStyle w:val="Heading1"/>
        <w:ind w:left="41"/>
        <w:rPr>
          <w:rFonts w:ascii="Times New Roman" w:hAnsi="Times New Roman" w:cs="Times New Roman"/>
          <w:sz w:val="22"/>
        </w:rPr>
      </w:pPr>
      <w:bookmarkStart w:id="3" w:name="_Toc10025256"/>
      <w:r w:rsidRPr="00630498">
        <w:rPr>
          <w:rFonts w:ascii="Times New Roman" w:hAnsi="Times New Roman" w:cs="Times New Roman"/>
          <w:sz w:val="22"/>
        </w:rPr>
        <w:t>2.</w:t>
      </w:r>
      <w:r w:rsidRPr="00630498">
        <w:rPr>
          <w:rFonts w:ascii="Times New Roman" w:eastAsia="Arial" w:hAnsi="Times New Roman" w:cs="Times New Roman"/>
          <w:sz w:val="22"/>
        </w:rPr>
        <w:t xml:space="preserve"> </w:t>
      </w:r>
      <w:r w:rsidRPr="00630498">
        <w:rPr>
          <w:rFonts w:ascii="Times New Roman" w:hAnsi="Times New Roman" w:cs="Times New Roman"/>
          <w:sz w:val="22"/>
        </w:rPr>
        <w:t>PODACI O PREDMETU NABAVE</w:t>
      </w:r>
      <w:bookmarkEnd w:id="3"/>
      <w:r w:rsidRPr="00630498">
        <w:rPr>
          <w:rFonts w:ascii="Times New Roman" w:hAnsi="Times New Roman" w:cs="Times New Roman"/>
          <w:sz w:val="22"/>
        </w:rPr>
        <w:t xml:space="preserve"> </w:t>
      </w:r>
    </w:p>
    <w:p w14:paraId="43AD3249" w14:textId="77777777" w:rsidR="003A51E6" w:rsidRPr="003A51E6" w:rsidRDefault="003A51E6" w:rsidP="003A51E6"/>
    <w:p w14:paraId="666EF721"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2.1.</w:t>
      </w:r>
      <w:r w:rsidRPr="00630498">
        <w:rPr>
          <w:rFonts w:ascii="Times New Roman" w:hAnsi="Times New Roman" w:cs="Times New Roman"/>
          <w:b/>
        </w:rPr>
        <w:t xml:space="preserve"> </w:t>
      </w:r>
      <w:r w:rsidRPr="00630498">
        <w:rPr>
          <w:rFonts w:ascii="Times New Roman" w:hAnsi="Times New Roman" w:cs="Times New Roman"/>
        </w:rPr>
        <w:t>Opis predmeta nabave</w:t>
      </w:r>
      <w:r w:rsidRPr="00630498">
        <w:rPr>
          <w:rFonts w:ascii="Times New Roman" w:hAnsi="Times New Roman" w:cs="Times New Roman"/>
          <w:color w:val="5B9BD5"/>
        </w:rPr>
        <w:t xml:space="preserve"> </w:t>
      </w:r>
    </w:p>
    <w:p w14:paraId="4A0B9A4F" w14:textId="77777777" w:rsidR="003A51E6" w:rsidRDefault="0068593B">
      <w:pPr>
        <w:spacing w:after="109" w:line="259" w:lineRule="auto"/>
        <w:ind w:left="-5"/>
        <w:rPr>
          <w:rFonts w:ascii="Times New Roman" w:hAnsi="Times New Roman" w:cs="Times New Roman"/>
        </w:rPr>
      </w:pPr>
      <w:r w:rsidRPr="00630498">
        <w:rPr>
          <w:rFonts w:ascii="Times New Roman" w:hAnsi="Times New Roman" w:cs="Times New Roman"/>
        </w:rPr>
        <w:t xml:space="preserve">Predmet nabave je podijeljen u </w:t>
      </w:r>
      <w:r w:rsidR="00EB7E08">
        <w:rPr>
          <w:rFonts w:ascii="Times New Roman" w:hAnsi="Times New Roman" w:cs="Times New Roman"/>
        </w:rPr>
        <w:t>8</w:t>
      </w:r>
      <w:r w:rsidRPr="00630498">
        <w:rPr>
          <w:rFonts w:ascii="Times New Roman" w:hAnsi="Times New Roman" w:cs="Times New Roman"/>
        </w:rPr>
        <w:t xml:space="preserve"> grupa</w:t>
      </w:r>
      <w:r w:rsidR="003A51E6">
        <w:rPr>
          <w:rFonts w:ascii="Times New Roman" w:hAnsi="Times New Roman" w:cs="Times New Roman"/>
        </w:rPr>
        <w:t xml:space="preserve">: </w:t>
      </w:r>
    </w:p>
    <w:p w14:paraId="3A2BA310" w14:textId="77777777" w:rsidR="003A51E6" w:rsidRPr="003A51E6" w:rsidRDefault="003A51E6" w:rsidP="003A51E6">
      <w:pPr>
        <w:spacing w:after="109" w:line="259" w:lineRule="auto"/>
        <w:ind w:left="-5"/>
        <w:rPr>
          <w:rFonts w:ascii="Times New Roman" w:hAnsi="Times New Roman" w:cs="Times New Roman"/>
        </w:rPr>
      </w:pPr>
      <w:r w:rsidRPr="003A51E6">
        <w:rPr>
          <w:rFonts w:ascii="Times New Roman" w:hAnsi="Times New Roman" w:cs="Times New Roman"/>
        </w:rPr>
        <w:t>Grupa I.</w:t>
      </w:r>
      <w:r>
        <w:rPr>
          <w:rFonts w:ascii="Times New Roman" w:hAnsi="Times New Roman" w:cs="Times New Roman"/>
        </w:rPr>
        <w:t xml:space="preserve"> </w:t>
      </w:r>
      <w:r w:rsidRPr="003A51E6">
        <w:rPr>
          <w:rFonts w:ascii="Times New Roman" w:hAnsi="Times New Roman" w:cs="Times New Roman"/>
        </w:rPr>
        <w:t xml:space="preserve">Trofazni ispitni sustav  </w:t>
      </w:r>
    </w:p>
    <w:p w14:paraId="371B78E6" w14:textId="77777777" w:rsidR="003A51E6" w:rsidRPr="003A51E6" w:rsidRDefault="003A51E6" w:rsidP="003A51E6">
      <w:pPr>
        <w:spacing w:after="109" w:line="259" w:lineRule="auto"/>
        <w:ind w:left="-5"/>
        <w:rPr>
          <w:rFonts w:ascii="Times New Roman" w:hAnsi="Times New Roman" w:cs="Times New Roman"/>
        </w:rPr>
      </w:pPr>
      <w:r w:rsidRPr="003A51E6">
        <w:rPr>
          <w:rFonts w:ascii="Times New Roman" w:hAnsi="Times New Roman" w:cs="Times New Roman"/>
        </w:rPr>
        <w:t>Grupa II.</w:t>
      </w:r>
      <w:r>
        <w:rPr>
          <w:rFonts w:ascii="Times New Roman" w:hAnsi="Times New Roman" w:cs="Times New Roman"/>
        </w:rPr>
        <w:t xml:space="preserve"> </w:t>
      </w:r>
      <w:r w:rsidRPr="003A51E6">
        <w:rPr>
          <w:rFonts w:ascii="Times New Roman" w:hAnsi="Times New Roman" w:cs="Times New Roman"/>
        </w:rPr>
        <w:t xml:space="preserve">RLC metar </w:t>
      </w:r>
    </w:p>
    <w:p w14:paraId="33F9F276" w14:textId="77777777" w:rsidR="003A51E6" w:rsidRPr="003A51E6" w:rsidRDefault="003A51E6" w:rsidP="003A51E6">
      <w:pPr>
        <w:spacing w:after="109" w:line="259" w:lineRule="auto"/>
        <w:ind w:left="-5"/>
        <w:rPr>
          <w:rFonts w:ascii="Times New Roman" w:hAnsi="Times New Roman" w:cs="Times New Roman"/>
        </w:rPr>
      </w:pPr>
      <w:r>
        <w:rPr>
          <w:rFonts w:ascii="Times New Roman" w:hAnsi="Times New Roman" w:cs="Times New Roman"/>
        </w:rPr>
        <w:t xml:space="preserve">                </w:t>
      </w:r>
      <w:r w:rsidRPr="003A51E6">
        <w:rPr>
          <w:rFonts w:ascii="Times New Roman" w:hAnsi="Times New Roman" w:cs="Times New Roman"/>
        </w:rPr>
        <w:t xml:space="preserve">Spektralni analizator </w:t>
      </w:r>
    </w:p>
    <w:p w14:paraId="16D769B8" w14:textId="77777777" w:rsidR="003A51E6" w:rsidRPr="003A51E6" w:rsidRDefault="003A51E6" w:rsidP="003A51E6">
      <w:pPr>
        <w:spacing w:after="109" w:line="259" w:lineRule="auto"/>
        <w:ind w:left="-5"/>
        <w:rPr>
          <w:rFonts w:ascii="Times New Roman" w:hAnsi="Times New Roman" w:cs="Times New Roman"/>
        </w:rPr>
      </w:pPr>
      <w:r w:rsidRPr="003A51E6">
        <w:rPr>
          <w:rFonts w:ascii="Times New Roman" w:hAnsi="Times New Roman" w:cs="Times New Roman"/>
        </w:rPr>
        <w:t>Grupa III.</w:t>
      </w:r>
      <w:r>
        <w:rPr>
          <w:rFonts w:ascii="Times New Roman" w:hAnsi="Times New Roman" w:cs="Times New Roman"/>
        </w:rPr>
        <w:t xml:space="preserve"> </w:t>
      </w:r>
      <w:r w:rsidRPr="003A51E6">
        <w:rPr>
          <w:rFonts w:ascii="Times New Roman" w:hAnsi="Times New Roman" w:cs="Times New Roman"/>
        </w:rPr>
        <w:t xml:space="preserve">Logički analizator </w:t>
      </w:r>
    </w:p>
    <w:p w14:paraId="60FF6AF1" w14:textId="77777777" w:rsidR="003A51E6" w:rsidRDefault="003A51E6" w:rsidP="003A51E6">
      <w:pPr>
        <w:spacing w:after="109" w:line="259" w:lineRule="auto"/>
        <w:ind w:left="-5"/>
        <w:rPr>
          <w:rFonts w:ascii="Times New Roman" w:hAnsi="Times New Roman" w:cs="Times New Roman"/>
        </w:rPr>
      </w:pPr>
      <w:r w:rsidRPr="003A51E6">
        <w:rPr>
          <w:rFonts w:ascii="Times New Roman" w:hAnsi="Times New Roman" w:cs="Times New Roman"/>
        </w:rPr>
        <w:t>Grupa IV.</w:t>
      </w:r>
      <w:r>
        <w:rPr>
          <w:rFonts w:ascii="Times New Roman" w:hAnsi="Times New Roman" w:cs="Times New Roman"/>
        </w:rPr>
        <w:t xml:space="preserve"> </w:t>
      </w:r>
      <w:r w:rsidRPr="003A51E6">
        <w:rPr>
          <w:rFonts w:ascii="Times New Roman" w:hAnsi="Times New Roman" w:cs="Times New Roman"/>
        </w:rPr>
        <w:t xml:space="preserve">Digitalni osciloskop </w:t>
      </w:r>
    </w:p>
    <w:p w14:paraId="156948CE" w14:textId="77777777" w:rsidR="003A51E6" w:rsidRDefault="003A51E6" w:rsidP="003A51E6">
      <w:pPr>
        <w:spacing w:after="109" w:line="259" w:lineRule="auto"/>
        <w:ind w:left="-5"/>
        <w:rPr>
          <w:rFonts w:ascii="Times New Roman" w:hAnsi="Times New Roman" w:cs="Times New Roman"/>
        </w:rPr>
      </w:pPr>
      <w:r w:rsidRPr="003A51E6">
        <w:rPr>
          <w:rFonts w:ascii="Times New Roman" w:hAnsi="Times New Roman" w:cs="Times New Roman"/>
        </w:rPr>
        <w:t>Grupa V.</w:t>
      </w:r>
      <w:r>
        <w:rPr>
          <w:rFonts w:ascii="Times New Roman" w:hAnsi="Times New Roman" w:cs="Times New Roman"/>
        </w:rPr>
        <w:t xml:space="preserve"> </w:t>
      </w:r>
      <w:r w:rsidRPr="003A51E6">
        <w:rPr>
          <w:rFonts w:ascii="Times New Roman" w:hAnsi="Times New Roman" w:cs="Times New Roman"/>
        </w:rPr>
        <w:t xml:space="preserve">Signal generator </w:t>
      </w:r>
    </w:p>
    <w:p w14:paraId="031AD331" w14:textId="77777777" w:rsidR="003A51E6" w:rsidRDefault="003A51E6" w:rsidP="003A51E6">
      <w:pPr>
        <w:spacing w:after="109" w:line="259" w:lineRule="auto"/>
        <w:ind w:left="-5"/>
        <w:rPr>
          <w:rFonts w:ascii="Times New Roman" w:hAnsi="Times New Roman" w:cs="Times New Roman"/>
        </w:rPr>
      </w:pPr>
      <w:r w:rsidRPr="003A51E6">
        <w:rPr>
          <w:rFonts w:ascii="Times New Roman" w:hAnsi="Times New Roman" w:cs="Times New Roman"/>
        </w:rPr>
        <w:t>Grupa VI.</w:t>
      </w:r>
      <w:r>
        <w:rPr>
          <w:rFonts w:ascii="Times New Roman" w:hAnsi="Times New Roman" w:cs="Times New Roman"/>
        </w:rPr>
        <w:t xml:space="preserve"> </w:t>
      </w:r>
      <w:r w:rsidRPr="003A51E6">
        <w:rPr>
          <w:rFonts w:ascii="Times New Roman" w:hAnsi="Times New Roman" w:cs="Times New Roman"/>
        </w:rPr>
        <w:t xml:space="preserve">Digitalni </w:t>
      </w:r>
      <w:proofErr w:type="spellStart"/>
      <w:r w:rsidRPr="003A51E6">
        <w:rPr>
          <w:rFonts w:ascii="Times New Roman" w:hAnsi="Times New Roman" w:cs="Times New Roman"/>
        </w:rPr>
        <w:t>multimetar</w:t>
      </w:r>
      <w:proofErr w:type="spellEnd"/>
      <w:r w:rsidRPr="003A51E6">
        <w:rPr>
          <w:rFonts w:ascii="Times New Roman" w:hAnsi="Times New Roman" w:cs="Times New Roman"/>
        </w:rPr>
        <w:t xml:space="preserve"> </w:t>
      </w:r>
    </w:p>
    <w:p w14:paraId="165F3964" w14:textId="7709F54F" w:rsidR="003A51E6" w:rsidRPr="003A51E6" w:rsidRDefault="003A51E6" w:rsidP="003D4F02">
      <w:pPr>
        <w:spacing w:after="109" w:line="259" w:lineRule="auto"/>
        <w:ind w:left="-5"/>
        <w:rPr>
          <w:rFonts w:ascii="Times New Roman" w:hAnsi="Times New Roman" w:cs="Times New Roman"/>
        </w:rPr>
      </w:pPr>
      <w:r w:rsidRPr="00CE5998">
        <w:rPr>
          <w:rFonts w:ascii="Times New Roman" w:hAnsi="Times New Roman" w:cs="Times New Roman"/>
        </w:rPr>
        <w:lastRenderedPageBreak/>
        <w:t>Grupa VII.</w:t>
      </w:r>
      <w:r w:rsidR="005060A6" w:rsidRPr="00CE5998">
        <w:rPr>
          <w:rFonts w:ascii="Times New Roman" w:hAnsi="Times New Roman" w:cs="Times New Roman"/>
        </w:rPr>
        <w:t xml:space="preserve"> </w:t>
      </w:r>
      <w:r w:rsidR="003D4F02">
        <w:rPr>
          <w:rFonts w:ascii="Times New Roman" w:hAnsi="Times New Roman" w:cs="Times New Roman"/>
        </w:rPr>
        <w:t xml:space="preserve"> </w:t>
      </w:r>
      <w:r w:rsidR="005060A6" w:rsidRPr="005060A6">
        <w:rPr>
          <w:rFonts w:ascii="Times New Roman" w:hAnsi="Times New Roman" w:cs="Times New Roman"/>
        </w:rPr>
        <w:t>Mrežni uređaj baziran na IEC 62439-3 standardu</w:t>
      </w:r>
    </w:p>
    <w:p w14:paraId="5E29797C" w14:textId="77777777" w:rsidR="003A51E6" w:rsidRDefault="003A51E6" w:rsidP="003A51E6">
      <w:pPr>
        <w:spacing w:after="109" w:line="259" w:lineRule="auto"/>
        <w:ind w:left="-5"/>
        <w:rPr>
          <w:rFonts w:ascii="Times New Roman" w:hAnsi="Times New Roman" w:cs="Times New Roman"/>
        </w:rPr>
      </w:pPr>
      <w:r w:rsidRPr="003A51E6">
        <w:rPr>
          <w:rFonts w:ascii="Times New Roman" w:hAnsi="Times New Roman" w:cs="Times New Roman"/>
        </w:rPr>
        <w:t>Grupa VIII.</w:t>
      </w:r>
      <w:r>
        <w:rPr>
          <w:rFonts w:ascii="Times New Roman" w:hAnsi="Times New Roman" w:cs="Times New Roman"/>
        </w:rPr>
        <w:t xml:space="preserve"> O</w:t>
      </w:r>
      <w:r w:rsidRPr="003A51E6">
        <w:rPr>
          <w:rFonts w:ascii="Times New Roman" w:hAnsi="Times New Roman" w:cs="Times New Roman"/>
        </w:rPr>
        <w:t>prema za lemljenje</w:t>
      </w:r>
    </w:p>
    <w:p w14:paraId="782660D0" w14:textId="77777777" w:rsidR="003A51E6" w:rsidRDefault="003A51E6">
      <w:pPr>
        <w:spacing w:after="109" w:line="259" w:lineRule="auto"/>
        <w:ind w:left="-5"/>
        <w:rPr>
          <w:rFonts w:ascii="Times New Roman" w:hAnsi="Times New Roman" w:cs="Times New Roman"/>
        </w:rPr>
      </w:pPr>
    </w:p>
    <w:p w14:paraId="6C09E3A4" w14:textId="39307957" w:rsidR="003D4F02" w:rsidRDefault="00630498" w:rsidP="000F009C">
      <w:pPr>
        <w:spacing w:after="109" w:line="259" w:lineRule="auto"/>
        <w:ind w:left="-5"/>
        <w:rPr>
          <w:rFonts w:ascii="Times New Roman" w:hAnsi="Times New Roman" w:cs="Times New Roman"/>
          <w:b/>
          <w:u w:val="single"/>
        </w:rPr>
      </w:pPr>
      <w:r w:rsidRPr="003A51E6">
        <w:rPr>
          <w:rFonts w:ascii="Times New Roman" w:hAnsi="Times New Roman" w:cs="Times New Roman"/>
          <w:b/>
          <w:u w:val="single"/>
        </w:rPr>
        <w:t>Zbog dinamike provedbe Projekta, ovom objavom nabavlja</w:t>
      </w:r>
      <w:r w:rsidR="003D4F02">
        <w:rPr>
          <w:rFonts w:ascii="Times New Roman" w:hAnsi="Times New Roman" w:cs="Times New Roman"/>
          <w:b/>
          <w:u w:val="single"/>
        </w:rPr>
        <w:t xml:space="preserve"> </w:t>
      </w:r>
      <w:r w:rsidRPr="003A51E6">
        <w:rPr>
          <w:rFonts w:ascii="Times New Roman" w:hAnsi="Times New Roman" w:cs="Times New Roman"/>
          <w:b/>
          <w:u w:val="single"/>
        </w:rPr>
        <w:t xml:space="preserve">se </w:t>
      </w:r>
      <w:r w:rsidR="000F009C">
        <w:rPr>
          <w:rFonts w:ascii="Times New Roman" w:hAnsi="Times New Roman" w:cs="Times New Roman"/>
          <w:b/>
          <w:u w:val="single"/>
        </w:rPr>
        <w:t>predmet nabave</w:t>
      </w:r>
      <w:r w:rsidR="003D4F02">
        <w:rPr>
          <w:rFonts w:ascii="Times New Roman" w:hAnsi="Times New Roman" w:cs="Times New Roman"/>
          <w:b/>
          <w:u w:val="single"/>
        </w:rPr>
        <w:t xml:space="preserve"> za grupe:</w:t>
      </w:r>
    </w:p>
    <w:p w14:paraId="75BD93BB" w14:textId="213A4C20" w:rsidR="003D4F02" w:rsidRPr="003D4F02" w:rsidRDefault="003D4F02" w:rsidP="003D4F02">
      <w:pPr>
        <w:pStyle w:val="ListParagraph"/>
        <w:numPr>
          <w:ilvl w:val="0"/>
          <w:numId w:val="11"/>
        </w:numPr>
        <w:spacing w:after="109" w:line="259" w:lineRule="auto"/>
        <w:rPr>
          <w:rFonts w:ascii="Times New Roman" w:hAnsi="Times New Roman" w:cs="Times New Roman"/>
          <w:b/>
          <w:u w:val="single"/>
        </w:rPr>
      </w:pPr>
      <w:r w:rsidRPr="003D4F02">
        <w:rPr>
          <w:rFonts w:ascii="Times New Roman" w:hAnsi="Times New Roman" w:cs="Times New Roman"/>
          <w:b/>
          <w:u w:val="single"/>
        </w:rPr>
        <w:t>Grupa IV. Digitalni osciloskop i</w:t>
      </w:r>
    </w:p>
    <w:p w14:paraId="284BE606" w14:textId="77777777" w:rsidR="003D4F02" w:rsidRPr="003D4F02" w:rsidRDefault="003D4F02" w:rsidP="003D4F02">
      <w:pPr>
        <w:pStyle w:val="ListParagraph"/>
        <w:numPr>
          <w:ilvl w:val="0"/>
          <w:numId w:val="11"/>
        </w:numPr>
        <w:spacing w:after="109" w:line="259" w:lineRule="auto"/>
        <w:rPr>
          <w:rFonts w:ascii="Times New Roman" w:hAnsi="Times New Roman" w:cs="Times New Roman"/>
          <w:b/>
          <w:u w:val="single"/>
        </w:rPr>
      </w:pPr>
      <w:bookmarkStart w:id="4" w:name="_Hlk9968971"/>
      <w:r w:rsidRPr="003D4F02">
        <w:rPr>
          <w:rFonts w:ascii="Times New Roman" w:hAnsi="Times New Roman" w:cs="Times New Roman"/>
          <w:b/>
          <w:u w:val="single"/>
        </w:rPr>
        <w:t>Grupa VII.  Mrežni uređaj baziran na IEC 62439-3 standardu</w:t>
      </w:r>
      <w:bookmarkEnd w:id="4"/>
      <w:r w:rsidRPr="003D4F02">
        <w:rPr>
          <w:rFonts w:ascii="Times New Roman" w:hAnsi="Times New Roman" w:cs="Times New Roman"/>
          <w:b/>
          <w:u w:val="single"/>
        </w:rPr>
        <w:t>,</w:t>
      </w:r>
    </w:p>
    <w:p w14:paraId="735CF270" w14:textId="02C43A64" w:rsidR="00556E71" w:rsidRDefault="000F009C" w:rsidP="000F009C">
      <w:pPr>
        <w:spacing w:after="109" w:line="259" w:lineRule="auto"/>
        <w:ind w:left="-5"/>
        <w:rPr>
          <w:rFonts w:ascii="Times New Roman" w:hAnsi="Times New Roman" w:cs="Times New Roman"/>
          <w:b/>
          <w:u w:val="single"/>
        </w:rPr>
      </w:pPr>
      <w:r>
        <w:rPr>
          <w:rFonts w:ascii="Times New Roman" w:hAnsi="Times New Roman" w:cs="Times New Roman"/>
          <w:b/>
          <w:u w:val="single"/>
        </w:rPr>
        <w:t>dok će se postupak za preostale grupe predmeta nabave objaviti naknadno</w:t>
      </w:r>
      <w:r w:rsidR="00630498" w:rsidRPr="003A51E6">
        <w:rPr>
          <w:rFonts w:ascii="Times New Roman" w:hAnsi="Times New Roman" w:cs="Times New Roman"/>
          <w:b/>
          <w:u w:val="single"/>
        </w:rPr>
        <w:t xml:space="preserve">. </w:t>
      </w:r>
    </w:p>
    <w:p w14:paraId="4FCD9BA9" w14:textId="77777777" w:rsidR="004F0C3F" w:rsidRDefault="004F0C3F">
      <w:pPr>
        <w:spacing w:after="109" w:line="259" w:lineRule="auto"/>
        <w:ind w:left="-5"/>
        <w:rPr>
          <w:rFonts w:ascii="Times New Roman" w:hAnsi="Times New Roman" w:cs="Times New Roman"/>
          <w:b/>
          <w:u w:val="single"/>
        </w:rPr>
      </w:pPr>
    </w:p>
    <w:p w14:paraId="1DD98EAB" w14:textId="77777777" w:rsidR="00556E71" w:rsidRPr="00357B1F" w:rsidRDefault="0068593B">
      <w:pPr>
        <w:ind w:left="-5"/>
        <w:rPr>
          <w:rFonts w:ascii="Times New Roman" w:hAnsi="Times New Roman" w:cs="Times New Roman"/>
          <w:b/>
        </w:rPr>
      </w:pPr>
      <w:r w:rsidRPr="00630498">
        <w:rPr>
          <w:rFonts w:ascii="Times New Roman" w:hAnsi="Times New Roman" w:cs="Times New Roman"/>
        </w:rPr>
        <w:t xml:space="preserve">U ponudi moraju biti ponuđene sve stavke unutar grupe na način kako je to definirano u troškovniku. </w:t>
      </w:r>
      <w:r w:rsidRPr="00357B1F">
        <w:rPr>
          <w:rFonts w:ascii="Times New Roman" w:hAnsi="Times New Roman" w:cs="Times New Roman"/>
          <w:b/>
        </w:rPr>
        <w:t>Ponuditelj za svaku grupu može dostaviti samo jednu ponudu.</w:t>
      </w:r>
      <w:r w:rsidRPr="00357B1F">
        <w:rPr>
          <w:rFonts w:ascii="Times New Roman" w:hAnsi="Times New Roman" w:cs="Times New Roman"/>
          <w:b/>
          <w:color w:val="5B9BD5"/>
        </w:rPr>
        <w:t xml:space="preserve">  </w:t>
      </w:r>
    </w:p>
    <w:p w14:paraId="3E42FBA8"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2ABD2517" w14:textId="77777777" w:rsidR="000755F2" w:rsidRPr="00630498" w:rsidRDefault="0068593B">
      <w:pPr>
        <w:ind w:left="-5"/>
        <w:rPr>
          <w:rFonts w:ascii="Times New Roman" w:hAnsi="Times New Roman" w:cs="Times New Roman"/>
          <w:color w:val="5B9BD5"/>
        </w:rPr>
      </w:pPr>
      <w:r w:rsidRPr="00630498">
        <w:rPr>
          <w:rFonts w:ascii="Times New Roman" w:hAnsi="Times New Roman" w:cs="Times New Roman"/>
          <w:color w:val="5B9BD5"/>
        </w:rPr>
        <w:t xml:space="preserve"> </w:t>
      </w:r>
      <w:r w:rsidRPr="00630498">
        <w:rPr>
          <w:rFonts w:ascii="Times New Roman" w:hAnsi="Times New Roman" w:cs="Times New Roman"/>
        </w:rPr>
        <w:t>Ponuditelju koji preda ili sudjeluje u više ponuda unutar jedne grupe, kao samostalni ponuditelj ili član zajednice ponuditelja, bit će odbijene sve njegove ponude, kao i ponude u kojima je član zajednice ponuditelja.</w:t>
      </w:r>
      <w:r w:rsidRPr="00630498">
        <w:rPr>
          <w:rFonts w:ascii="Times New Roman" w:hAnsi="Times New Roman" w:cs="Times New Roman"/>
          <w:color w:val="5B9BD5"/>
        </w:rPr>
        <w:t xml:space="preserve"> </w:t>
      </w:r>
    </w:p>
    <w:p w14:paraId="35449AA7" w14:textId="77777777" w:rsidR="00556E71" w:rsidRPr="00630498" w:rsidRDefault="00556E71">
      <w:pPr>
        <w:spacing w:after="0" w:line="259" w:lineRule="auto"/>
        <w:ind w:left="0" w:firstLine="0"/>
        <w:jc w:val="left"/>
        <w:rPr>
          <w:rFonts w:ascii="Times New Roman" w:hAnsi="Times New Roman" w:cs="Times New Roman"/>
        </w:rPr>
      </w:pPr>
    </w:p>
    <w:p w14:paraId="23EDD475" w14:textId="228C1278" w:rsidR="00556E71" w:rsidRPr="00630498" w:rsidRDefault="0068593B">
      <w:pPr>
        <w:spacing w:after="153" w:line="259" w:lineRule="auto"/>
        <w:ind w:left="0" w:firstLine="0"/>
        <w:jc w:val="left"/>
        <w:rPr>
          <w:rFonts w:ascii="Times New Roman" w:hAnsi="Times New Roman" w:cs="Times New Roman"/>
        </w:rPr>
      </w:pPr>
      <w:r w:rsidRPr="00630498">
        <w:rPr>
          <w:rFonts w:ascii="Times New Roman" w:hAnsi="Times New Roman" w:cs="Times New Roman"/>
          <w:b/>
          <w:u w:val="single" w:color="000000"/>
        </w:rPr>
        <w:t xml:space="preserve">GRUPA </w:t>
      </w:r>
      <w:r w:rsidR="003D4F02">
        <w:rPr>
          <w:rFonts w:ascii="Times New Roman" w:hAnsi="Times New Roman" w:cs="Times New Roman"/>
          <w:b/>
          <w:u w:val="single" w:color="000000"/>
        </w:rPr>
        <w:t>I</w:t>
      </w:r>
      <w:r w:rsidR="009B49B0" w:rsidRPr="00630498">
        <w:rPr>
          <w:rFonts w:ascii="Times New Roman" w:hAnsi="Times New Roman" w:cs="Times New Roman"/>
          <w:b/>
          <w:u w:val="single" w:color="000000"/>
        </w:rPr>
        <w:t>V.</w:t>
      </w:r>
      <w:r w:rsidRPr="00630498">
        <w:rPr>
          <w:rFonts w:ascii="Times New Roman" w:hAnsi="Times New Roman" w:cs="Times New Roman"/>
          <w:b/>
          <w:u w:val="single" w:color="000000"/>
        </w:rPr>
        <w:t xml:space="preserve">: NABAVA </w:t>
      </w:r>
      <w:r w:rsidR="003D4F02" w:rsidRPr="003D4F02">
        <w:rPr>
          <w:rFonts w:ascii="Times New Roman" w:hAnsi="Times New Roman" w:cs="Times New Roman"/>
          <w:b/>
          <w:u w:val="single"/>
        </w:rPr>
        <w:t>D</w:t>
      </w:r>
      <w:r w:rsidR="003D4F02">
        <w:rPr>
          <w:rFonts w:ascii="Times New Roman" w:hAnsi="Times New Roman" w:cs="Times New Roman"/>
          <w:b/>
          <w:u w:val="single"/>
        </w:rPr>
        <w:t>IGITALNOG OSCILOSKOPA</w:t>
      </w:r>
    </w:p>
    <w:p w14:paraId="34901650" w14:textId="4AFF8650" w:rsidR="00DF7675" w:rsidRDefault="0068593B">
      <w:pPr>
        <w:spacing w:after="0" w:line="259" w:lineRule="auto"/>
        <w:ind w:left="-5"/>
        <w:rPr>
          <w:rFonts w:ascii="Times New Roman" w:hAnsi="Times New Roman" w:cs="Times New Roman"/>
          <w:color w:val="5B9BD5"/>
        </w:rPr>
      </w:pPr>
      <w:bookmarkStart w:id="5" w:name="_Hlk9969039"/>
      <w:r w:rsidRPr="00630498">
        <w:rPr>
          <w:rFonts w:ascii="Times New Roman" w:hAnsi="Times New Roman" w:cs="Times New Roman"/>
        </w:rPr>
        <w:t xml:space="preserve">Predmet nabave je </w:t>
      </w:r>
      <w:r w:rsidR="000755F2" w:rsidRPr="00630498">
        <w:rPr>
          <w:rFonts w:ascii="Times New Roman" w:hAnsi="Times New Roman" w:cs="Times New Roman"/>
        </w:rPr>
        <w:t xml:space="preserve">nabava </w:t>
      </w:r>
      <w:r w:rsidR="003D4F02">
        <w:rPr>
          <w:rFonts w:ascii="Times New Roman" w:hAnsi="Times New Roman" w:cs="Times New Roman"/>
        </w:rPr>
        <w:t>digitalnog osciloskopa</w:t>
      </w:r>
      <w:r w:rsidR="000755F2" w:rsidRPr="00630498">
        <w:rPr>
          <w:rFonts w:ascii="Times New Roman" w:hAnsi="Times New Roman" w:cs="Times New Roman"/>
        </w:rPr>
        <w:t>.</w:t>
      </w:r>
    </w:p>
    <w:bookmarkEnd w:id="5"/>
    <w:p w14:paraId="7AE9D9B0" w14:textId="77777777" w:rsidR="003D4F02" w:rsidRDefault="003D4F02">
      <w:pPr>
        <w:spacing w:after="0" w:line="259" w:lineRule="auto"/>
        <w:ind w:left="-5"/>
        <w:rPr>
          <w:rFonts w:ascii="Times New Roman" w:hAnsi="Times New Roman" w:cs="Times New Roman"/>
          <w:b/>
          <w:u w:val="single"/>
        </w:rPr>
      </w:pPr>
    </w:p>
    <w:p w14:paraId="30644A18" w14:textId="48CC86EB" w:rsidR="00DF7675" w:rsidRDefault="003D4F02">
      <w:pPr>
        <w:spacing w:after="0" w:line="259" w:lineRule="auto"/>
        <w:ind w:left="-5"/>
        <w:rPr>
          <w:rFonts w:ascii="Times New Roman" w:hAnsi="Times New Roman" w:cs="Times New Roman"/>
          <w:b/>
          <w:u w:val="single"/>
        </w:rPr>
      </w:pPr>
      <w:r w:rsidRPr="003D4F02">
        <w:rPr>
          <w:rFonts w:ascii="Times New Roman" w:hAnsi="Times New Roman" w:cs="Times New Roman"/>
          <w:b/>
          <w:u w:val="single"/>
        </w:rPr>
        <w:t>Grupa VII.  M</w:t>
      </w:r>
      <w:r>
        <w:rPr>
          <w:rFonts w:ascii="Times New Roman" w:hAnsi="Times New Roman" w:cs="Times New Roman"/>
          <w:b/>
          <w:u w:val="single"/>
        </w:rPr>
        <w:t xml:space="preserve">REŽNI UREĐAJ BAZIRAN NA IEC </w:t>
      </w:r>
      <w:bookmarkStart w:id="6" w:name="_Hlk9969082"/>
      <w:r>
        <w:rPr>
          <w:rFonts w:ascii="Times New Roman" w:hAnsi="Times New Roman" w:cs="Times New Roman"/>
          <w:b/>
          <w:u w:val="single"/>
        </w:rPr>
        <w:t>62439-3 STANDARDU</w:t>
      </w:r>
      <w:bookmarkEnd w:id="6"/>
    </w:p>
    <w:p w14:paraId="6960C521" w14:textId="40776213" w:rsidR="003D4F02" w:rsidRDefault="003D4F02">
      <w:pPr>
        <w:spacing w:after="0" w:line="259" w:lineRule="auto"/>
        <w:ind w:left="-5"/>
        <w:rPr>
          <w:rFonts w:ascii="Times New Roman" w:hAnsi="Times New Roman" w:cs="Times New Roman"/>
          <w:b/>
          <w:u w:val="single"/>
        </w:rPr>
      </w:pPr>
    </w:p>
    <w:p w14:paraId="6C16E0B8" w14:textId="0BC8EE2C" w:rsidR="003D4F02" w:rsidRPr="003D4F02" w:rsidRDefault="003D4F02" w:rsidP="003D4F02">
      <w:pPr>
        <w:spacing w:after="0" w:line="259" w:lineRule="auto"/>
        <w:ind w:left="-5"/>
        <w:rPr>
          <w:rFonts w:ascii="Times New Roman" w:hAnsi="Times New Roman" w:cs="Times New Roman"/>
        </w:rPr>
      </w:pPr>
      <w:r w:rsidRPr="003D4F02">
        <w:rPr>
          <w:rFonts w:ascii="Times New Roman" w:hAnsi="Times New Roman" w:cs="Times New Roman"/>
        </w:rPr>
        <w:t>Predmet nabave je nabava</w:t>
      </w:r>
      <w:r>
        <w:rPr>
          <w:rFonts w:ascii="Times New Roman" w:hAnsi="Times New Roman" w:cs="Times New Roman"/>
        </w:rPr>
        <w:t xml:space="preserve"> mrežnog uređaja baziranog na IEC </w:t>
      </w:r>
      <w:r w:rsidR="00F400B6" w:rsidRPr="00F400B6">
        <w:rPr>
          <w:rFonts w:ascii="Times New Roman" w:hAnsi="Times New Roman" w:cs="Times New Roman"/>
        </w:rPr>
        <w:t xml:space="preserve">62439-3 </w:t>
      </w:r>
      <w:r w:rsidR="00F400B6">
        <w:rPr>
          <w:rFonts w:ascii="Times New Roman" w:hAnsi="Times New Roman" w:cs="Times New Roman"/>
        </w:rPr>
        <w:t>standardu</w:t>
      </w:r>
      <w:r w:rsidRPr="003D4F02">
        <w:rPr>
          <w:rFonts w:ascii="Times New Roman" w:hAnsi="Times New Roman" w:cs="Times New Roman"/>
        </w:rPr>
        <w:t>.</w:t>
      </w:r>
    </w:p>
    <w:p w14:paraId="3EFA39A3" w14:textId="77777777" w:rsidR="003D4F02" w:rsidRPr="003D4F02" w:rsidRDefault="003D4F02">
      <w:pPr>
        <w:spacing w:after="0" w:line="259" w:lineRule="auto"/>
        <w:ind w:left="-5"/>
        <w:rPr>
          <w:rFonts w:ascii="Times New Roman" w:hAnsi="Times New Roman" w:cs="Times New Roman"/>
        </w:rPr>
      </w:pPr>
    </w:p>
    <w:p w14:paraId="56E2A837" w14:textId="77777777" w:rsidR="003D4F02" w:rsidRDefault="003D4F02">
      <w:pPr>
        <w:spacing w:after="0" w:line="259" w:lineRule="auto"/>
        <w:ind w:left="-5"/>
        <w:rPr>
          <w:rFonts w:ascii="Times New Roman" w:hAnsi="Times New Roman" w:cs="Times New Roman"/>
          <w:color w:val="5B9BD5"/>
        </w:rPr>
      </w:pPr>
    </w:p>
    <w:p w14:paraId="29334552" w14:textId="77777777" w:rsidR="00DF7675" w:rsidRPr="00DF7675" w:rsidRDefault="00DF7675" w:rsidP="00DF7675">
      <w:pPr>
        <w:spacing w:after="109" w:line="259" w:lineRule="auto"/>
        <w:ind w:left="-6" w:hanging="11"/>
        <w:rPr>
          <w:rFonts w:ascii="Times New Roman" w:hAnsi="Times New Roman" w:cs="Times New Roman"/>
          <w:color w:val="auto"/>
        </w:rPr>
      </w:pPr>
      <w:r w:rsidRPr="00DF7675">
        <w:rPr>
          <w:rFonts w:ascii="Times New Roman" w:hAnsi="Times New Roman" w:cs="Times New Roman"/>
          <w:color w:val="auto"/>
        </w:rPr>
        <w:t>2.2. Tehničke specifikacije</w:t>
      </w:r>
    </w:p>
    <w:p w14:paraId="75FC5388" w14:textId="6CAC6A8E" w:rsidR="00556E71" w:rsidRPr="00DF7675" w:rsidRDefault="00DF7675">
      <w:pPr>
        <w:spacing w:after="0" w:line="259" w:lineRule="auto"/>
        <w:ind w:left="-5"/>
        <w:rPr>
          <w:rFonts w:ascii="Times New Roman" w:hAnsi="Times New Roman" w:cs="Times New Roman"/>
        </w:rPr>
      </w:pPr>
      <w:r>
        <w:rPr>
          <w:rFonts w:ascii="Times New Roman" w:hAnsi="Times New Roman" w:cs="Times New Roman"/>
        </w:rPr>
        <w:t>M</w:t>
      </w:r>
      <w:r w:rsidRPr="00DF7675">
        <w:rPr>
          <w:rFonts w:ascii="Times New Roman" w:hAnsi="Times New Roman" w:cs="Times New Roman"/>
        </w:rPr>
        <w:t>inimalne tehničke karakteristike koje ponuđena roba mora zadovoljavati</w:t>
      </w:r>
      <w:r>
        <w:rPr>
          <w:rFonts w:ascii="Times New Roman" w:hAnsi="Times New Roman" w:cs="Times New Roman"/>
        </w:rPr>
        <w:t xml:space="preserve"> sadržane su u Tehničkim specifikacijama koje čine Prilog IV ove Dokumentacije.</w:t>
      </w:r>
    </w:p>
    <w:p w14:paraId="387A945B" w14:textId="34E442D1" w:rsidR="00556E71" w:rsidRPr="00630498" w:rsidRDefault="00556E71">
      <w:pPr>
        <w:spacing w:after="0" w:line="259" w:lineRule="auto"/>
        <w:ind w:left="0" w:firstLine="0"/>
        <w:jc w:val="left"/>
        <w:rPr>
          <w:rFonts w:ascii="Times New Roman" w:hAnsi="Times New Roman" w:cs="Times New Roman"/>
        </w:rPr>
      </w:pPr>
    </w:p>
    <w:p w14:paraId="519A45D8" w14:textId="3F7F1F3E"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 xml:space="preserve"> 2.</w:t>
      </w:r>
      <w:r w:rsidR="008B1A67">
        <w:rPr>
          <w:rFonts w:ascii="Times New Roman" w:hAnsi="Times New Roman" w:cs="Times New Roman"/>
        </w:rPr>
        <w:t>3</w:t>
      </w:r>
      <w:r w:rsidRPr="00630498">
        <w:rPr>
          <w:rFonts w:ascii="Times New Roman" w:hAnsi="Times New Roman" w:cs="Times New Roman"/>
        </w:rPr>
        <w:t>. Mjesto isporuke predmeta nabave</w:t>
      </w:r>
      <w:r w:rsidRPr="00630498">
        <w:rPr>
          <w:rFonts w:ascii="Times New Roman" w:hAnsi="Times New Roman" w:cs="Times New Roman"/>
          <w:color w:val="5B9BD5"/>
        </w:rPr>
        <w:t xml:space="preserve">  </w:t>
      </w:r>
    </w:p>
    <w:p w14:paraId="267640B1" w14:textId="77777777" w:rsidR="0024232E" w:rsidRPr="00630498" w:rsidRDefault="000755F2" w:rsidP="0024232E">
      <w:pPr>
        <w:spacing w:after="112" w:line="259" w:lineRule="auto"/>
        <w:ind w:left="0" w:firstLine="4"/>
        <w:rPr>
          <w:rFonts w:ascii="Times New Roman" w:hAnsi="Times New Roman" w:cs="Times New Roman"/>
        </w:rPr>
      </w:pPr>
      <w:r w:rsidRPr="00630498">
        <w:rPr>
          <w:rFonts w:ascii="Times New Roman" w:hAnsi="Times New Roman" w:cs="Times New Roman"/>
        </w:rPr>
        <w:t xml:space="preserve">KONČAR – ELEKTRONIKA I INFORMATIKA d.d., </w:t>
      </w:r>
      <w:r w:rsidR="0024232E" w:rsidRPr="00630498">
        <w:rPr>
          <w:rFonts w:ascii="Times New Roman" w:hAnsi="Times New Roman" w:cs="Times New Roman"/>
        </w:rPr>
        <w:t xml:space="preserve">Fallerovo šetalište 22, 10000 Zagreb </w:t>
      </w:r>
      <w:r w:rsidR="0024232E">
        <w:rPr>
          <w:rFonts w:ascii="Times New Roman" w:hAnsi="Times New Roman" w:cs="Times New Roman"/>
        </w:rPr>
        <w:t xml:space="preserve"> (ulaz robe).</w:t>
      </w:r>
    </w:p>
    <w:p w14:paraId="219C9C3F" w14:textId="77777777" w:rsidR="000755F2" w:rsidRPr="00630498" w:rsidRDefault="000755F2">
      <w:pPr>
        <w:spacing w:after="109" w:line="259" w:lineRule="auto"/>
        <w:ind w:left="-5"/>
        <w:rPr>
          <w:rFonts w:ascii="Times New Roman" w:hAnsi="Times New Roman" w:cs="Times New Roman"/>
          <w:color w:val="5B9BD5"/>
        </w:rPr>
      </w:pPr>
    </w:p>
    <w:p w14:paraId="1022DD7A" w14:textId="3665D1DF"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2.</w:t>
      </w:r>
      <w:r w:rsidR="008B1A67">
        <w:rPr>
          <w:rFonts w:ascii="Times New Roman" w:hAnsi="Times New Roman" w:cs="Times New Roman"/>
        </w:rPr>
        <w:t>4</w:t>
      </w:r>
      <w:r w:rsidRPr="00630498">
        <w:rPr>
          <w:rFonts w:ascii="Times New Roman" w:hAnsi="Times New Roman" w:cs="Times New Roman"/>
        </w:rPr>
        <w:t>. Rok isporuke</w:t>
      </w:r>
      <w:r w:rsidRPr="00630498">
        <w:rPr>
          <w:rFonts w:ascii="Times New Roman" w:hAnsi="Times New Roman" w:cs="Times New Roman"/>
          <w:color w:val="5B9BD5"/>
        </w:rPr>
        <w:t xml:space="preserve"> </w:t>
      </w:r>
    </w:p>
    <w:p w14:paraId="33D8CF50" w14:textId="77777777" w:rsidR="00F400B6" w:rsidRDefault="0068593B" w:rsidP="000755F2">
      <w:pPr>
        <w:spacing w:after="109" w:line="259" w:lineRule="auto"/>
        <w:ind w:left="-5"/>
        <w:rPr>
          <w:rFonts w:ascii="Times New Roman" w:hAnsi="Times New Roman" w:cs="Times New Roman"/>
        </w:rPr>
      </w:pPr>
      <w:r w:rsidRPr="00630498">
        <w:rPr>
          <w:rFonts w:ascii="Times New Roman" w:hAnsi="Times New Roman" w:cs="Times New Roman"/>
        </w:rPr>
        <w:t>Krajnj</w:t>
      </w:r>
      <w:r w:rsidR="000755F2" w:rsidRPr="00630498">
        <w:rPr>
          <w:rFonts w:ascii="Times New Roman" w:hAnsi="Times New Roman" w:cs="Times New Roman"/>
        </w:rPr>
        <w:t xml:space="preserve">i rok isporuke robe </w:t>
      </w:r>
      <w:r w:rsidRPr="00630498">
        <w:rPr>
          <w:rFonts w:ascii="Times New Roman" w:hAnsi="Times New Roman" w:cs="Times New Roman"/>
        </w:rPr>
        <w:t xml:space="preserve">na adresi Naručitelja </w:t>
      </w:r>
      <w:r w:rsidR="000755F2" w:rsidRPr="00F400B6">
        <w:rPr>
          <w:rFonts w:ascii="Times New Roman" w:hAnsi="Times New Roman" w:cs="Times New Roman"/>
          <w:b/>
        </w:rPr>
        <w:t xml:space="preserve">iznosi </w:t>
      </w:r>
      <w:r w:rsidRPr="00F400B6">
        <w:rPr>
          <w:rFonts w:ascii="Times New Roman" w:hAnsi="Times New Roman" w:cs="Times New Roman"/>
          <w:b/>
        </w:rPr>
        <w:t>najviše</w:t>
      </w:r>
      <w:r w:rsidR="00F400B6">
        <w:rPr>
          <w:rFonts w:ascii="Times New Roman" w:hAnsi="Times New Roman" w:cs="Times New Roman"/>
        </w:rPr>
        <w:t>:</w:t>
      </w:r>
    </w:p>
    <w:p w14:paraId="3375C8E7" w14:textId="7809AC62" w:rsidR="00556E71" w:rsidRPr="00F400B6" w:rsidRDefault="00F400B6" w:rsidP="00F400B6">
      <w:pPr>
        <w:pStyle w:val="ListParagraph"/>
        <w:numPr>
          <w:ilvl w:val="0"/>
          <w:numId w:val="12"/>
        </w:numPr>
        <w:spacing w:after="109" w:line="259" w:lineRule="auto"/>
        <w:rPr>
          <w:rFonts w:ascii="Times New Roman" w:hAnsi="Times New Roman" w:cs="Times New Roman"/>
        </w:rPr>
      </w:pPr>
      <w:r w:rsidRPr="00F400B6">
        <w:rPr>
          <w:rFonts w:ascii="Times New Roman" w:hAnsi="Times New Roman" w:cs="Times New Roman"/>
        </w:rPr>
        <w:t>za Grupu IV</w:t>
      </w:r>
      <w:r>
        <w:rPr>
          <w:rFonts w:ascii="Times New Roman" w:hAnsi="Times New Roman" w:cs="Times New Roman"/>
        </w:rPr>
        <w:t>.</w:t>
      </w:r>
      <w:r w:rsidRPr="00F400B6">
        <w:rPr>
          <w:rFonts w:ascii="Times New Roman" w:hAnsi="Times New Roman" w:cs="Times New Roman"/>
        </w:rPr>
        <w:t xml:space="preserve"> </w:t>
      </w:r>
      <w:r w:rsidR="0068593B" w:rsidRPr="00F400B6">
        <w:rPr>
          <w:rFonts w:ascii="Times New Roman" w:hAnsi="Times New Roman" w:cs="Times New Roman"/>
        </w:rPr>
        <w:t xml:space="preserve"> </w:t>
      </w:r>
      <w:r w:rsidRPr="00F400B6">
        <w:rPr>
          <w:rFonts w:ascii="Times New Roman" w:hAnsi="Times New Roman" w:cs="Times New Roman"/>
          <w:b/>
        </w:rPr>
        <w:t>25</w:t>
      </w:r>
      <w:r w:rsidR="0068593B" w:rsidRPr="00F400B6">
        <w:rPr>
          <w:rFonts w:ascii="Times New Roman" w:hAnsi="Times New Roman" w:cs="Times New Roman"/>
          <w:b/>
        </w:rPr>
        <w:t xml:space="preserve"> dana</w:t>
      </w:r>
      <w:r w:rsidR="0068593B" w:rsidRPr="00F400B6">
        <w:rPr>
          <w:rFonts w:ascii="Times New Roman" w:hAnsi="Times New Roman" w:cs="Times New Roman"/>
        </w:rPr>
        <w:t xml:space="preserve"> od dana </w:t>
      </w:r>
      <w:r w:rsidR="000755F2" w:rsidRPr="00F400B6">
        <w:rPr>
          <w:rFonts w:ascii="Times New Roman" w:hAnsi="Times New Roman" w:cs="Times New Roman"/>
        </w:rPr>
        <w:t>zaprimanja Narudžbenice od strane Naručitelja</w:t>
      </w:r>
      <w:r w:rsidRPr="00F400B6">
        <w:rPr>
          <w:rFonts w:ascii="Times New Roman" w:hAnsi="Times New Roman" w:cs="Times New Roman"/>
        </w:rPr>
        <w:t xml:space="preserve">, te </w:t>
      </w:r>
    </w:p>
    <w:p w14:paraId="2E3D933A" w14:textId="2B1E07DF" w:rsidR="00F400B6" w:rsidRPr="00F400B6" w:rsidRDefault="00F400B6" w:rsidP="00F400B6">
      <w:pPr>
        <w:pStyle w:val="ListParagraph"/>
        <w:numPr>
          <w:ilvl w:val="0"/>
          <w:numId w:val="12"/>
        </w:numPr>
        <w:spacing w:after="109" w:line="259" w:lineRule="auto"/>
        <w:rPr>
          <w:rFonts w:ascii="Times New Roman" w:hAnsi="Times New Roman" w:cs="Times New Roman"/>
        </w:rPr>
      </w:pPr>
      <w:r w:rsidRPr="00F400B6">
        <w:rPr>
          <w:rFonts w:ascii="Times New Roman" w:hAnsi="Times New Roman" w:cs="Times New Roman"/>
        </w:rPr>
        <w:t>za Grupu V</w:t>
      </w:r>
      <w:r>
        <w:rPr>
          <w:rFonts w:ascii="Times New Roman" w:hAnsi="Times New Roman" w:cs="Times New Roman"/>
        </w:rPr>
        <w:t>II.</w:t>
      </w:r>
      <w:r w:rsidRPr="00F400B6">
        <w:rPr>
          <w:rFonts w:ascii="Times New Roman" w:hAnsi="Times New Roman" w:cs="Times New Roman"/>
        </w:rPr>
        <w:t xml:space="preserve">  </w:t>
      </w:r>
      <w:r w:rsidRPr="00F400B6">
        <w:rPr>
          <w:rFonts w:ascii="Times New Roman" w:hAnsi="Times New Roman" w:cs="Times New Roman"/>
          <w:b/>
        </w:rPr>
        <w:t>35 dana</w:t>
      </w:r>
      <w:r w:rsidRPr="00F400B6">
        <w:rPr>
          <w:rFonts w:ascii="Times New Roman" w:hAnsi="Times New Roman" w:cs="Times New Roman"/>
        </w:rPr>
        <w:t xml:space="preserve"> od dana zaprimanja Narudžbenice od strane Naručitelja.</w:t>
      </w:r>
    </w:p>
    <w:p w14:paraId="48A90F33" w14:textId="77777777" w:rsidR="00556E71" w:rsidRPr="00630498" w:rsidRDefault="00556E71">
      <w:pPr>
        <w:spacing w:after="161" w:line="259" w:lineRule="auto"/>
        <w:ind w:left="0" w:firstLine="0"/>
        <w:jc w:val="left"/>
        <w:rPr>
          <w:rFonts w:ascii="Times New Roman" w:hAnsi="Times New Roman" w:cs="Times New Roman"/>
        </w:rPr>
      </w:pPr>
    </w:p>
    <w:p w14:paraId="18B8E3BB" w14:textId="77777777" w:rsidR="00556E71" w:rsidRPr="00630498" w:rsidRDefault="0068593B">
      <w:pPr>
        <w:pStyle w:val="Heading1"/>
        <w:spacing w:after="95"/>
        <w:ind w:left="41"/>
        <w:rPr>
          <w:rFonts w:ascii="Times New Roman" w:hAnsi="Times New Roman" w:cs="Times New Roman"/>
          <w:sz w:val="22"/>
        </w:rPr>
      </w:pPr>
      <w:bookmarkStart w:id="7" w:name="_Toc10025257"/>
      <w:r w:rsidRPr="00630498">
        <w:rPr>
          <w:rFonts w:ascii="Times New Roman" w:hAnsi="Times New Roman" w:cs="Times New Roman"/>
          <w:sz w:val="22"/>
        </w:rPr>
        <w:lastRenderedPageBreak/>
        <w:t>3.</w:t>
      </w:r>
      <w:r w:rsidRPr="00630498">
        <w:rPr>
          <w:rFonts w:ascii="Times New Roman" w:eastAsia="Arial" w:hAnsi="Times New Roman" w:cs="Times New Roman"/>
          <w:sz w:val="22"/>
        </w:rPr>
        <w:t xml:space="preserve"> </w:t>
      </w:r>
      <w:r w:rsidRPr="00630498">
        <w:rPr>
          <w:rFonts w:ascii="Times New Roman" w:hAnsi="Times New Roman" w:cs="Times New Roman"/>
          <w:sz w:val="22"/>
        </w:rPr>
        <w:t>RAZLOZI ISKLJUČENJA PONUDITELJA</w:t>
      </w:r>
      <w:bookmarkEnd w:id="7"/>
      <w:r w:rsidRPr="00630498">
        <w:rPr>
          <w:rFonts w:ascii="Times New Roman" w:hAnsi="Times New Roman" w:cs="Times New Roman"/>
          <w:sz w:val="22"/>
        </w:rPr>
        <w:t xml:space="preserve"> </w:t>
      </w:r>
    </w:p>
    <w:p w14:paraId="08054C5C" w14:textId="77777777" w:rsidR="00556E71" w:rsidRPr="00630498" w:rsidRDefault="0068593B">
      <w:pPr>
        <w:ind w:left="-5"/>
        <w:rPr>
          <w:rFonts w:ascii="Times New Roman" w:hAnsi="Times New Roman" w:cs="Times New Roman"/>
        </w:rPr>
      </w:pPr>
      <w:r w:rsidRPr="00630498">
        <w:rPr>
          <w:rFonts w:ascii="Times New Roman" w:hAnsi="Times New Roman" w:cs="Times New Roman"/>
        </w:rPr>
        <w:t>Ponuditelju je dopušteno dostavljanje traženih dokumenata u izvorniku, u ovjerenoj ili neovjerenoj preslici.</w:t>
      </w:r>
      <w:r w:rsidRPr="00630498">
        <w:rPr>
          <w:rFonts w:ascii="Times New Roman" w:hAnsi="Times New Roman" w:cs="Times New Roman"/>
          <w:color w:val="5B9BD5"/>
        </w:rPr>
        <w:t xml:space="preserve"> </w:t>
      </w:r>
    </w:p>
    <w:p w14:paraId="4E4F2D94" w14:textId="3090A663" w:rsidR="00556E71" w:rsidRPr="00630498" w:rsidRDefault="0068593B">
      <w:pPr>
        <w:ind w:left="-5"/>
        <w:rPr>
          <w:rFonts w:ascii="Times New Roman" w:hAnsi="Times New Roman" w:cs="Times New Roman"/>
        </w:rPr>
      </w:pPr>
      <w:r w:rsidRPr="00630498">
        <w:rPr>
          <w:rFonts w:ascii="Times New Roman" w:hAnsi="Times New Roman" w:cs="Times New Roman"/>
        </w:rPr>
        <w:t xml:space="preserve">Dokumenti kojima se dokazuje da ne postoje razlozi za isključenje moraju biti na hrvatskom jeziku ili engleskom jeziku i latiničnom pismu. Ukoliko je dokument pisan na drugom jeziku različitom od hrvatskog i engleskog jezika, uz prilaganje dokumenata na tom drugom jeziku, ponuditelj je dužan uz svaki dokument priložiti i prijevod na hrvatski jezik ili engleski jezik.  </w:t>
      </w:r>
    </w:p>
    <w:p w14:paraId="4E945D88"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2CD51149"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U slučaju zajednice ponuditelja, okolnosti vezane uz razloge isključenja utvrđuju se za sve članove zajednice ponuditelja pojedinačno te se dokumenti kojima se dokazuje da ne postoje razlozi za isključenje moraju dostaviti za svakog člana zajednice ponuditelja. </w:t>
      </w:r>
    </w:p>
    <w:p w14:paraId="0504E00F"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27145E51"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Ukoliko će dio ugovora o javnoj nabavi ponuditelj dati u podugovor jednom ili više podizvoditelja, okolnosti iz ove točke utvrđuju se pojedinačno i za podizvoditelje te je u ponudi potrebno dostaviti dokumente kojima se dokazuje da za podizvoditelja ne postoje razlozi za isključenje. </w:t>
      </w:r>
    </w:p>
    <w:p w14:paraId="53730C1C"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7FA48155" w14:textId="77777777" w:rsidR="00556E71" w:rsidRPr="00630498" w:rsidRDefault="0068593B">
      <w:pPr>
        <w:spacing w:after="110" w:line="259" w:lineRule="auto"/>
        <w:ind w:left="-5"/>
        <w:rPr>
          <w:rFonts w:ascii="Times New Roman" w:hAnsi="Times New Roman" w:cs="Times New Roman"/>
        </w:rPr>
      </w:pPr>
      <w:r w:rsidRPr="00630498">
        <w:rPr>
          <w:rFonts w:ascii="Times New Roman" w:hAnsi="Times New Roman" w:cs="Times New Roman"/>
        </w:rPr>
        <w:t xml:space="preserve">3.1.Naručitelj je obvezan isključiti ponuditelja iz postupka ukoliko:  </w:t>
      </w:r>
    </w:p>
    <w:p w14:paraId="6502A10C"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30E93D46" w14:textId="77777777" w:rsidR="00556E71" w:rsidRPr="00630498" w:rsidRDefault="0068593B">
      <w:pPr>
        <w:ind w:left="-5"/>
        <w:rPr>
          <w:rFonts w:ascii="Times New Roman" w:hAnsi="Times New Roman" w:cs="Times New Roman"/>
        </w:rPr>
      </w:pPr>
      <w:r w:rsidRPr="00630498">
        <w:rPr>
          <w:rFonts w:ascii="Times New Roman" w:hAnsi="Times New Roman" w:cs="Times New Roman"/>
        </w:rPr>
        <w:t>3.1.1. je gospodarski subjekt ili osoba ovlaštena za njegovo zakonsko zastupanje pravomoćno osuđena za kazneno djelo sudjelovanja u zločinačkoj organizaciji, korupciji, prijevari, terorizmu, financiranju terorizma, pranju novca, dječjeg rada ili drugih oblika trgovanja ljudima.</w:t>
      </w:r>
      <w:r w:rsidRPr="00630498">
        <w:rPr>
          <w:rFonts w:ascii="Times New Roman" w:hAnsi="Times New Roman" w:cs="Times New Roman"/>
          <w:color w:val="5B9BD5"/>
        </w:rPr>
        <w:t xml:space="preserve"> </w:t>
      </w:r>
    </w:p>
    <w:p w14:paraId="7EE08031" w14:textId="384BFA95" w:rsidR="00556E71" w:rsidRPr="00630498" w:rsidRDefault="0068593B">
      <w:pPr>
        <w:ind w:left="-5"/>
        <w:rPr>
          <w:rFonts w:ascii="Times New Roman" w:hAnsi="Times New Roman" w:cs="Times New Roman"/>
        </w:rPr>
      </w:pPr>
      <w:r w:rsidRPr="00630498">
        <w:rPr>
          <w:rFonts w:ascii="Times New Roman" w:hAnsi="Times New Roman" w:cs="Times New Roman"/>
        </w:rPr>
        <w:t xml:space="preserve">3.1.2. nije ispunio obaveze plaćanja dospjelih poreznih obveza i obveza za mirovinsko i zdravstveno osiguranje, osim ako mu prema posebnom zakonu plaćanje tih obveza nije dopušteno ili je </w:t>
      </w:r>
      <w:r w:rsidR="005176B4" w:rsidRPr="00630498">
        <w:rPr>
          <w:rFonts w:ascii="Times New Roman" w:hAnsi="Times New Roman" w:cs="Times New Roman"/>
        </w:rPr>
        <w:t>odobr</w:t>
      </w:r>
      <w:r w:rsidR="005176B4">
        <w:rPr>
          <w:rFonts w:ascii="Times New Roman" w:hAnsi="Times New Roman" w:cs="Times New Roman"/>
        </w:rPr>
        <w:t>e</w:t>
      </w:r>
      <w:r w:rsidR="005176B4" w:rsidRPr="00630498">
        <w:rPr>
          <w:rFonts w:ascii="Times New Roman" w:hAnsi="Times New Roman" w:cs="Times New Roman"/>
        </w:rPr>
        <w:t xml:space="preserve">na </w:t>
      </w:r>
      <w:r w:rsidRPr="00630498">
        <w:rPr>
          <w:rFonts w:ascii="Times New Roman" w:hAnsi="Times New Roman" w:cs="Times New Roman"/>
        </w:rPr>
        <w:t>odgoda plaćanja</w:t>
      </w:r>
      <w:r w:rsidRPr="00630498">
        <w:rPr>
          <w:rFonts w:ascii="Times New Roman" w:hAnsi="Times New Roman" w:cs="Times New Roman"/>
          <w:color w:val="5B9BD5"/>
        </w:rPr>
        <w:t xml:space="preserve">. </w:t>
      </w:r>
    </w:p>
    <w:p w14:paraId="05A2C8DF" w14:textId="77777777" w:rsidR="00556E71" w:rsidRPr="00630498" w:rsidRDefault="0068593B">
      <w:pPr>
        <w:ind w:left="-5"/>
        <w:rPr>
          <w:rFonts w:ascii="Times New Roman" w:hAnsi="Times New Roman" w:cs="Times New Roman"/>
        </w:rPr>
      </w:pPr>
      <w:r w:rsidRPr="00630498">
        <w:rPr>
          <w:rFonts w:ascii="Times New Roman" w:hAnsi="Times New Roman" w:cs="Times New Roman"/>
        </w:rPr>
        <w:t>3.1.3. je lažno predstavio ili pružio neistinite podatke u vezi s uvjetima koje je Naručitelj naveo kao razloge za isključenje ili uvjete nabave</w:t>
      </w:r>
      <w:r w:rsidRPr="00630498">
        <w:rPr>
          <w:rFonts w:ascii="Times New Roman" w:hAnsi="Times New Roman" w:cs="Times New Roman"/>
          <w:color w:val="5B9BD5"/>
        </w:rPr>
        <w:t xml:space="preserve"> </w:t>
      </w:r>
    </w:p>
    <w:p w14:paraId="5100CA3C" w14:textId="77777777" w:rsidR="00556E71" w:rsidRPr="00630498" w:rsidRDefault="0068593B">
      <w:pPr>
        <w:ind w:left="-5"/>
        <w:rPr>
          <w:rFonts w:ascii="Times New Roman" w:hAnsi="Times New Roman" w:cs="Times New Roman"/>
        </w:rPr>
      </w:pPr>
      <w:r w:rsidRPr="00630498">
        <w:rPr>
          <w:rFonts w:ascii="Times New Roman" w:hAnsi="Times New Roman" w:cs="Times New Roman"/>
        </w:rPr>
        <w:t>3.1.4.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Pr="00630498">
        <w:rPr>
          <w:rFonts w:ascii="Times New Roman" w:hAnsi="Times New Roman" w:cs="Times New Roman"/>
          <w:color w:val="5B9BD5"/>
        </w:rPr>
        <w:t xml:space="preserve"> </w:t>
      </w:r>
    </w:p>
    <w:p w14:paraId="265B349E"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13FE5C8E" w14:textId="55D8FF11" w:rsidR="00556E71" w:rsidRPr="00630498" w:rsidRDefault="0068593B">
      <w:pPr>
        <w:ind w:left="-5"/>
        <w:rPr>
          <w:rFonts w:ascii="Times New Roman" w:hAnsi="Times New Roman" w:cs="Times New Roman"/>
        </w:rPr>
      </w:pPr>
      <w:r w:rsidRPr="00630498">
        <w:rPr>
          <w:rFonts w:ascii="Times New Roman" w:hAnsi="Times New Roman" w:cs="Times New Roman"/>
        </w:rPr>
        <w:t xml:space="preserve">3.2.  Nepostojanje razloga za isključenje iz točke 3.1. ove Dokumentacije za nadmetanje ponuditelj će dokazati potpisanom izjavom ovlaštene osobe koju dostavlja s ponudom. Prijedlog navedene izjave čini </w:t>
      </w:r>
      <w:r w:rsidR="00FB6892">
        <w:rPr>
          <w:rFonts w:ascii="Times New Roman" w:hAnsi="Times New Roman" w:cs="Times New Roman"/>
        </w:rPr>
        <w:t>P</w:t>
      </w:r>
      <w:r w:rsidRPr="00630498">
        <w:rPr>
          <w:rFonts w:ascii="Times New Roman" w:hAnsi="Times New Roman" w:cs="Times New Roman"/>
        </w:rPr>
        <w:t xml:space="preserve">rilog II Dokumentacije za nadmetanje.  </w:t>
      </w:r>
    </w:p>
    <w:p w14:paraId="20316E2F"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lastRenderedPageBreak/>
        <w:t xml:space="preserve"> </w:t>
      </w:r>
    </w:p>
    <w:p w14:paraId="235CB633"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3.3. Naručitelj </w:t>
      </w:r>
      <w:r w:rsidRPr="00630498">
        <w:rPr>
          <w:rFonts w:ascii="Times New Roman" w:hAnsi="Times New Roman" w:cs="Times New Roman"/>
          <w:b/>
        </w:rPr>
        <w:t>zadržava pravo</w:t>
      </w:r>
      <w:r w:rsidRPr="00630498">
        <w:rPr>
          <w:rFonts w:ascii="Times New Roman" w:hAnsi="Times New Roman" w:cs="Times New Roman"/>
        </w:rPr>
        <w:t xml:space="preserve"> u svakom trenutku do donošenja odluke o odabiru pozvati ponuditelja na dostavu dodatne dokumentacije, i to. </w:t>
      </w:r>
      <w:r w:rsidRPr="00630498">
        <w:rPr>
          <w:rFonts w:ascii="Times New Roman" w:hAnsi="Times New Roman" w:cs="Times New Roman"/>
          <w:color w:val="5B9BD5"/>
        </w:rPr>
        <w:t xml:space="preserve"> </w:t>
      </w:r>
    </w:p>
    <w:p w14:paraId="36C6940D" w14:textId="77777777" w:rsidR="00556E71" w:rsidRPr="00630498" w:rsidRDefault="0068593B">
      <w:pPr>
        <w:numPr>
          <w:ilvl w:val="0"/>
          <w:numId w:val="3"/>
        </w:numPr>
        <w:rPr>
          <w:rFonts w:ascii="Times New Roman" w:hAnsi="Times New Roman" w:cs="Times New Roman"/>
        </w:rPr>
      </w:pPr>
      <w:r w:rsidRPr="00630498">
        <w:rPr>
          <w:rFonts w:ascii="Times New Roman" w:hAnsi="Times New Roman" w:cs="Times New Roman"/>
        </w:rPr>
        <w:t xml:space="preserve">za potrebe utvrđivanje nepostojanja okolnosti iz točke 3.1.2 Dokumentacije za nadmetanje: </w:t>
      </w:r>
      <w:r w:rsidRPr="00630498">
        <w:rPr>
          <w:rFonts w:ascii="Times New Roman" w:hAnsi="Times New Roman" w:cs="Times New Roman"/>
          <w:color w:val="5B9BD5"/>
        </w:rPr>
        <w:t xml:space="preserve"> </w:t>
      </w:r>
      <w:r w:rsidRPr="00630498">
        <w:rPr>
          <w:rFonts w:ascii="Times New Roman" w:hAnsi="Times New Roman" w:cs="Times New Roman"/>
        </w:rPr>
        <w:t>potvrdu Porezne uprave o stanju duga koja ne smije biti starija od 30 dana računajući od dana početka postupka javne nabave, ili</w:t>
      </w:r>
      <w:r w:rsidRPr="00630498">
        <w:rPr>
          <w:rFonts w:ascii="Times New Roman" w:hAnsi="Times New Roman" w:cs="Times New Roman"/>
          <w:color w:val="5B9BD5"/>
        </w:rPr>
        <w:t xml:space="preserve"> </w:t>
      </w:r>
    </w:p>
    <w:p w14:paraId="7B2A822C" w14:textId="77777777" w:rsidR="00556E71" w:rsidRPr="00630498" w:rsidRDefault="0068593B">
      <w:pPr>
        <w:numPr>
          <w:ilvl w:val="0"/>
          <w:numId w:val="3"/>
        </w:numPr>
        <w:rPr>
          <w:rFonts w:ascii="Times New Roman" w:hAnsi="Times New Roman" w:cs="Times New Roman"/>
        </w:rPr>
      </w:pPr>
      <w:r w:rsidRPr="00630498">
        <w:rPr>
          <w:rFonts w:ascii="Times New Roman" w:hAnsi="Times New Roman" w:cs="Times New Roman"/>
        </w:rPr>
        <w:t>važeći jednakovrijedni dokument nadležnog tijela države sjedišta ponuditelja, ako se ne izdaje potvrda iz točke a), ili</w:t>
      </w:r>
      <w:r w:rsidRPr="00630498">
        <w:rPr>
          <w:rFonts w:ascii="Times New Roman" w:hAnsi="Times New Roman" w:cs="Times New Roman"/>
          <w:color w:val="5B9BD5"/>
        </w:rPr>
        <w:t xml:space="preserve"> </w:t>
      </w:r>
    </w:p>
    <w:p w14:paraId="28D0CED1" w14:textId="77777777" w:rsidR="00556E71" w:rsidRPr="00630498" w:rsidRDefault="0068593B">
      <w:pPr>
        <w:numPr>
          <w:ilvl w:val="0"/>
          <w:numId w:val="3"/>
        </w:numPr>
        <w:rPr>
          <w:rFonts w:ascii="Times New Roman" w:hAnsi="Times New Roman" w:cs="Times New Roman"/>
        </w:rPr>
      </w:pPr>
      <w:r w:rsidRPr="00630498">
        <w:rPr>
          <w:rFonts w:ascii="Times New Roman" w:hAnsi="Times New Roman" w:cs="Times New Roman"/>
        </w:rPr>
        <w:t>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r w:rsidRPr="00630498">
        <w:rPr>
          <w:rFonts w:ascii="Times New Roman" w:hAnsi="Times New Roman" w:cs="Times New Roman"/>
          <w:color w:val="5B9BD5"/>
        </w:rPr>
        <w:t xml:space="preserve"> </w:t>
      </w:r>
    </w:p>
    <w:p w14:paraId="6D9AF314"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6C6C2738" w14:textId="77777777" w:rsidR="00556E71" w:rsidRPr="00630498" w:rsidRDefault="0068593B">
      <w:pPr>
        <w:spacing w:after="112" w:line="259" w:lineRule="auto"/>
        <w:ind w:left="-5"/>
        <w:rPr>
          <w:rFonts w:ascii="Times New Roman" w:hAnsi="Times New Roman" w:cs="Times New Roman"/>
        </w:rPr>
      </w:pPr>
      <w:r w:rsidRPr="00630498">
        <w:rPr>
          <w:rFonts w:ascii="Times New Roman" w:hAnsi="Times New Roman" w:cs="Times New Roman"/>
        </w:rPr>
        <w:t xml:space="preserve">- za potrebe utvrđivanja nepostojanja okolnosti iz točke 3.1.4. Dokumentacije za nadmetanje: </w:t>
      </w:r>
      <w:r w:rsidRPr="00630498">
        <w:rPr>
          <w:rFonts w:ascii="Times New Roman" w:hAnsi="Times New Roman" w:cs="Times New Roman"/>
          <w:color w:val="5B9BD5"/>
        </w:rPr>
        <w:t xml:space="preserve"> </w:t>
      </w:r>
    </w:p>
    <w:p w14:paraId="0C299159" w14:textId="5958FE93" w:rsidR="00556E71" w:rsidRPr="00630498" w:rsidRDefault="0068593B">
      <w:pPr>
        <w:numPr>
          <w:ilvl w:val="0"/>
          <w:numId w:val="4"/>
        </w:numPr>
        <w:rPr>
          <w:rFonts w:ascii="Times New Roman" w:hAnsi="Times New Roman" w:cs="Times New Roman"/>
        </w:rPr>
      </w:pPr>
      <w:r w:rsidRPr="00630498">
        <w:rPr>
          <w:rFonts w:ascii="Times New Roman" w:hAnsi="Times New Roman" w:cs="Times New Roman"/>
        </w:rPr>
        <w:t xml:space="preserve">izvod iz sudskog, obrtnog ili drugog odgovarajućeg registra države sjedišta ponuditelja </w:t>
      </w:r>
      <w:r w:rsidR="00C40C7C">
        <w:rPr>
          <w:rFonts w:ascii="Times New Roman" w:hAnsi="Times New Roman" w:cs="Times New Roman"/>
        </w:rPr>
        <w:t>i</w:t>
      </w:r>
      <w:r w:rsidRPr="00630498">
        <w:rPr>
          <w:rFonts w:ascii="Times New Roman" w:hAnsi="Times New Roman" w:cs="Times New Roman"/>
        </w:rPr>
        <w:t>li</w:t>
      </w:r>
      <w:r w:rsidRPr="00630498">
        <w:rPr>
          <w:rFonts w:ascii="Times New Roman" w:hAnsi="Times New Roman" w:cs="Times New Roman"/>
          <w:color w:val="5B9BD5"/>
        </w:rPr>
        <w:t xml:space="preserve"> </w:t>
      </w:r>
    </w:p>
    <w:p w14:paraId="31B9BC81" w14:textId="77777777" w:rsidR="00556E71" w:rsidRPr="00630498" w:rsidRDefault="0068593B">
      <w:pPr>
        <w:numPr>
          <w:ilvl w:val="0"/>
          <w:numId w:val="4"/>
        </w:numPr>
        <w:rPr>
          <w:rFonts w:ascii="Times New Roman" w:hAnsi="Times New Roman" w:cs="Times New Roman"/>
        </w:rPr>
      </w:pPr>
      <w:r w:rsidRPr="00630498">
        <w:rPr>
          <w:rFonts w:ascii="Times New Roman" w:hAnsi="Times New Roman" w:cs="Times New Roman"/>
        </w:rPr>
        <w:t>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w:t>
      </w:r>
      <w:r w:rsidRPr="00630498">
        <w:rPr>
          <w:rFonts w:ascii="Times New Roman" w:hAnsi="Times New Roman" w:cs="Times New Roman"/>
          <w:color w:val="5B9BD5"/>
        </w:rPr>
        <w:t xml:space="preserve"> </w:t>
      </w:r>
    </w:p>
    <w:p w14:paraId="3D816B0B" w14:textId="77777777" w:rsidR="00556E71" w:rsidRPr="00630498" w:rsidRDefault="0068593B">
      <w:pPr>
        <w:numPr>
          <w:ilvl w:val="0"/>
          <w:numId w:val="4"/>
        </w:numPr>
        <w:rPr>
          <w:rFonts w:ascii="Times New Roman" w:hAnsi="Times New Roman" w:cs="Times New Roman"/>
        </w:rPr>
      </w:pPr>
      <w:r w:rsidRPr="00630498">
        <w:rPr>
          <w:rFonts w:ascii="Times New Roman" w:hAnsi="Times New Roman" w:cs="Times New Roman"/>
        </w:rPr>
        <w:t xml:space="preserve">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 </w:t>
      </w:r>
      <w:r w:rsidRPr="00630498">
        <w:rPr>
          <w:rFonts w:ascii="Times New Roman" w:hAnsi="Times New Roman" w:cs="Times New Roman"/>
          <w:color w:val="5B9BD5"/>
        </w:rPr>
        <w:t xml:space="preserve"> </w:t>
      </w:r>
    </w:p>
    <w:p w14:paraId="28F45818" w14:textId="77777777" w:rsidR="00556E71" w:rsidRPr="00630498" w:rsidRDefault="0068593B">
      <w:pPr>
        <w:spacing w:after="161"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40E4550E" w14:textId="77777777" w:rsidR="00556E71" w:rsidRPr="00630498" w:rsidRDefault="0068593B">
      <w:pPr>
        <w:pStyle w:val="Heading1"/>
        <w:ind w:left="41"/>
        <w:rPr>
          <w:rFonts w:ascii="Times New Roman" w:hAnsi="Times New Roman" w:cs="Times New Roman"/>
          <w:sz w:val="22"/>
        </w:rPr>
      </w:pPr>
      <w:bookmarkStart w:id="8" w:name="_Toc10025258"/>
      <w:r w:rsidRPr="00630498">
        <w:rPr>
          <w:rFonts w:ascii="Times New Roman" w:hAnsi="Times New Roman" w:cs="Times New Roman"/>
          <w:sz w:val="22"/>
        </w:rPr>
        <w:t>4.</w:t>
      </w:r>
      <w:r w:rsidRPr="00630498">
        <w:rPr>
          <w:rFonts w:ascii="Times New Roman" w:eastAsia="Arial" w:hAnsi="Times New Roman" w:cs="Times New Roman"/>
          <w:sz w:val="22"/>
        </w:rPr>
        <w:t xml:space="preserve"> </w:t>
      </w:r>
      <w:r w:rsidRPr="00630498">
        <w:rPr>
          <w:rFonts w:ascii="Times New Roman" w:hAnsi="Times New Roman" w:cs="Times New Roman"/>
          <w:sz w:val="22"/>
        </w:rPr>
        <w:t>SPOSOBNOST PONUDITELJA</w:t>
      </w:r>
      <w:bookmarkEnd w:id="8"/>
      <w:r w:rsidRPr="00630498">
        <w:rPr>
          <w:rFonts w:ascii="Times New Roman" w:hAnsi="Times New Roman" w:cs="Times New Roman"/>
          <w:sz w:val="22"/>
        </w:rPr>
        <w:t xml:space="preserve"> </w:t>
      </w:r>
    </w:p>
    <w:p w14:paraId="129FC6BE" w14:textId="3E22D34A" w:rsidR="00556E71" w:rsidRPr="00630498" w:rsidRDefault="0068593B">
      <w:pPr>
        <w:ind w:left="-5"/>
        <w:rPr>
          <w:rFonts w:ascii="Times New Roman" w:hAnsi="Times New Roman" w:cs="Times New Roman"/>
        </w:rPr>
      </w:pPr>
      <w:r w:rsidRPr="00630498">
        <w:rPr>
          <w:rFonts w:ascii="Times New Roman" w:hAnsi="Times New Roman" w:cs="Times New Roman"/>
        </w:rPr>
        <w:t xml:space="preserve">Ponuditelj, odnosno zajednica ponuditelja, dužan je u svojoj ponudi priložiti dokumente kojima dokazuje svoju pravnu i poslovnu sposobnost. </w:t>
      </w:r>
    </w:p>
    <w:p w14:paraId="16981389"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Ponuditelju je dopušteno dostavljanje traženih dokumenata u izvorniku, u ovjerenoj ili neovjerenoj preslici.  </w:t>
      </w:r>
    </w:p>
    <w:p w14:paraId="63321E33" w14:textId="00BE2052" w:rsidR="00556E71" w:rsidRPr="00630498" w:rsidRDefault="0068593B">
      <w:pPr>
        <w:ind w:left="-5"/>
        <w:rPr>
          <w:rFonts w:ascii="Times New Roman" w:hAnsi="Times New Roman" w:cs="Times New Roman"/>
        </w:rPr>
      </w:pPr>
      <w:r w:rsidRPr="00630498">
        <w:rPr>
          <w:rFonts w:ascii="Times New Roman" w:hAnsi="Times New Roman" w:cs="Times New Roman"/>
        </w:rPr>
        <w:lastRenderedPageBreak/>
        <w:t xml:space="preserve">Dokumenti kojima se dokazuje sposobnost ponuditelja moraju biti na hrvatskom jeziku ili engleskom jeziku i latiničnom pismu. Ukoliko je dokument za dokazivanje sposobnosti na drugom jeziku, različitom od hrvatskog i engleskog jezika, uz prilaganje dokumenata za dokazivanje sposobnosti na tom drugom jeziku ponuditelj je dužan uz svaki dokument priložiti i prijevod na hrvatski jezik ili engleski jezik. </w:t>
      </w:r>
      <w:r w:rsidRPr="00630498">
        <w:rPr>
          <w:rFonts w:ascii="Times New Roman" w:hAnsi="Times New Roman" w:cs="Times New Roman"/>
          <w:color w:val="5B9BD5"/>
        </w:rPr>
        <w:t xml:space="preserve"> </w:t>
      </w:r>
    </w:p>
    <w:p w14:paraId="14BD638C" w14:textId="40D0638E" w:rsidR="00556E71" w:rsidRDefault="0068593B">
      <w:pPr>
        <w:spacing w:after="110" w:line="259" w:lineRule="auto"/>
        <w:ind w:left="0" w:firstLine="0"/>
        <w:jc w:val="left"/>
        <w:rPr>
          <w:rFonts w:ascii="Times New Roman" w:hAnsi="Times New Roman" w:cs="Times New Roman"/>
          <w:color w:val="5B9BD5"/>
        </w:rPr>
      </w:pPr>
      <w:r w:rsidRPr="00630498">
        <w:rPr>
          <w:rFonts w:ascii="Times New Roman" w:hAnsi="Times New Roman" w:cs="Times New Roman"/>
          <w:color w:val="5B9BD5"/>
        </w:rPr>
        <w:t xml:space="preserve"> </w:t>
      </w:r>
    </w:p>
    <w:p w14:paraId="158821B8" w14:textId="22824F3C" w:rsidR="006657C6" w:rsidRDefault="006657C6">
      <w:pPr>
        <w:spacing w:after="110" w:line="259" w:lineRule="auto"/>
        <w:ind w:left="0" w:firstLine="0"/>
        <w:jc w:val="left"/>
        <w:rPr>
          <w:rFonts w:ascii="Times New Roman" w:hAnsi="Times New Roman" w:cs="Times New Roman"/>
          <w:color w:val="5B9BD5"/>
        </w:rPr>
      </w:pPr>
    </w:p>
    <w:p w14:paraId="7C267DE5" w14:textId="77777777" w:rsidR="006657C6" w:rsidRPr="00630498" w:rsidRDefault="006657C6">
      <w:pPr>
        <w:spacing w:after="110" w:line="259" w:lineRule="auto"/>
        <w:ind w:left="0" w:firstLine="0"/>
        <w:jc w:val="left"/>
        <w:rPr>
          <w:rFonts w:ascii="Times New Roman" w:hAnsi="Times New Roman" w:cs="Times New Roman"/>
        </w:rPr>
      </w:pPr>
    </w:p>
    <w:p w14:paraId="40A09D3E"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4.1. Pravna i poslovna sposobnost</w:t>
      </w:r>
      <w:r w:rsidRPr="00630498">
        <w:rPr>
          <w:rFonts w:ascii="Times New Roman" w:hAnsi="Times New Roman" w:cs="Times New Roman"/>
          <w:b/>
        </w:rPr>
        <w:t xml:space="preserve"> </w:t>
      </w:r>
    </w:p>
    <w:p w14:paraId="6CBD33E1" w14:textId="18EAA7E8" w:rsidR="00556E71" w:rsidRPr="00630498" w:rsidRDefault="0068593B">
      <w:pPr>
        <w:spacing w:line="357" w:lineRule="auto"/>
        <w:ind w:left="-5"/>
        <w:rPr>
          <w:rFonts w:ascii="Times New Roman" w:hAnsi="Times New Roman" w:cs="Times New Roman"/>
        </w:rPr>
      </w:pPr>
      <w:r w:rsidRPr="00630498">
        <w:rPr>
          <w:rFonts w:ascii="Times New Roman" w:hAnsi="Times New Roman" w:cs="Times New Roman"/>
          <w:b/>
        </w:rPr>
        <w:t>Svaki ponuditelj mora biti pravno i poslovno sposoban.</w:t>
      </w:r>
      <w:r w:rsidRPr="00630498">
        <w:rPr>
          <w:rFonts w:ascii="Times New Roman" w:hAnsi="Times New Roman" w:cs="Times New Roman"/>
        </w:rPr>
        <w:t xml:space="preserve"> Sposobnost će ponuditelj u postupku javne nabave dokazati potpisanom Izjavom u </w:t>
      </w:r>
      <w:r w:rsidR="009160C1">
        <w:rPr>
          <w:rFonts w:ascii="Times New Roman" w:hAnsi="Times New Roman" w:cs="Times New Roman"/>
        </w:rPr>
        <w:t>P</w:t>
      </w:r>
      <w:r w:rsidR="009160C1" w:rsidRPr="00630498">
        <w:rPr>
          <w:rFonts w:ascii="Times New Roman" w:hAnsi="Times New Roman" w:cs="Times New Roman"/>
        </w:rPr>
        <w:t xml:space="preserve">rilogu </w:t>
      </w:r>
      <w:r w:rsidRPr="00630498">
        <w:rPr>
          <w:rFonts w:ascii="Times New Roman" w:hAnsi="Times New Roman" w:cs="Times New Roman"/>
        </w:rPr>
        <w:t>II ove Dokumentacije za nadmetanje. Navedena izjava ne smije biti starija od tri (3) mjeseca računajući od dana početka postupka javne nabave.</w:t>
      </w:r>
      <w:r w:rsidRPr="00630498">
        <w:rPr>
          <w:rFonts w:ascii="Times New Roman" w:hAnsi="Times New Roman" w:cs="Times New Roman"/>
          <w:color w:val="5B9BD5"/>
        </w:rPr>
        <w:t xml:space="preserve">  </w:t>
      </w:r>
    </w:p>
    <w:p w14:paraId="317C2F35"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042BD076" w14:textId="77777777" w:rsidR="00556E71" w:rsidRPr="00630498" w:rsidRDefault="0068593B">
      <w:pPr>
        <w:ind w:left="-5"/>
        <w:rPr>
          <w:rFonts w:ascii="Times New Roman" w:hAnsi="Times New Roman" w:cs="Times New Roman"/>
        </w:rPr>
      </w:pPr>
      <w:r w:rsidRPr="00630498">
        <w:rPr>
          <w:rFonts w:ascii="Times New Roman" w:hAnsi="Times New Roman" w:cs="Times New Roman"/>
        </w:rPr>
        <w:t>4.2. U slučaju zajednice ponuditelja, svi članovi zajednice obvezni su pojedinačno dokazati svoju pravnu i poslovnu sposobnost.</w:t>
      </w:r>
      <w:r w:rsidRPr="00630498">
        <w:rPr>
          <w:rFonts w:ascii="Times New Roman" w:hAnsi="Times New Roman" w:cs="Times New Roman"/>
          <w:color w:val="5B9BD5"/>
        </w:rPr>
        <w:t xml:space="preserve">  </w:t>
      </w:r>
    </w:p>
    <w:p w14:paraId="1FE8E7EE"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45165D9E" w14:textId="77777777" w:rsidR="00556E71" w:rsidRPr="00630498" w:rsidRDefault="0068593B">
      <w:pPr>
        <w:ind w:left="-5"/>
        <w:rPr>
          <w:rFonts w:ascii="Times New Roman" w:hAnsi="Times New Roman" w:cs="Times New Roman"/>
        </w:rPr>
      </w:pPr>
      <w:r w:rsidRPr="00630498">
        <w:rPr>
          <w:rFonts w:ascii="Times New Roman" w:hAnsi="Times New Roman" w:cs="Times New Roman"/>
        </w:rPr>
        <w:t>4.3. U slučaju zajednice ponuditelja, svi članovi zajednice obvezni su pojedinačno dokazati svoj upis u sudski, obrtni, strukovni ili drugi odgovarajući registar.</w:t>
      </w:r>
      <w:r w:rsidRPr="00630498">
        <w:rPr>
          <w:rFonts w:ascii="Times New Roman" w:hAnsi="Times New Roman" w:cs="Times New Roman"/>
          <w:color w:val="5B9BD5"/>
        </w:rPr>
        <w:t xml:space="preserve"> </w:t>
      </w:r>
    </w:p>
    <w:p w14:paraId="06124D2B"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07272B23" w14:textId="77777777" w:rsidR="00556E71" w:rsidRPr="00630498" w:rsidRDefault="0068593B">
      <w:pPr>
        <w:spacing w:after="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04AEA041" w14:textId="77777777" w:rsidR="00556E71" w:rsidRPr="00553837" w:rsidRDefault="0068593B" w:rsidP="00553837">
      <w:pPr>
        <w:pStyle w:val="Heading1"/>
        <w:ind w:left="41"/>
        <w:rPr>
          <w:rFonts w:ascii="Times New Roman" w:hAnsi="Times New Roman" w:cs="Times New Roman"/>
          <w:sz w:val="22"/>
        </w:rPr>
      </w:pPr>
      <w:bookmarkStart w:id="9" w:name="_Toc10025259"/>
      <w:r w:rsidRPr="00553837">
        <w:rPr>
          <w:rFonts w:ascii="Times New Roman" w:hAnsi="Times New Roman" w:cs="Times New Roman"/>
          <w:sz w:val="22"/>
        </w:rPr>
        <w:t>5.  PONUDA</w:t>
      </w:r>
      <w:bookmarkEnd w:id="9"/>
      <w:r w:rsidRPr="00553837">
        <w:rPr>
          <w:rFonts w:ascii="Times New Roman" w:hAnsi="Times New Roman" w:cs="Times New Roman"/>
          <w:sz w:val="22"/>
        </w:rPr>
        <w:t xml:space="preserve"> </w:t>
      </w:r>
    </w:p>
    <w:p w14:paraId="3A469C7B"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b/>
          <w:color w:val="5B9BD5"/>
        </w:rPr>
        <w:t xml:space="preserve"> </w:t>
      </w:r>
    </w:p>
    <w:p w14:paraId="41EDDD5F" w14:textId="77777777" w:rsidR="00556E71" w:rsidRPr="00630498" w:rsidRDefault="0068593B">
      <w:pPr>
        <w:spacing w:after="140" w:line="259" w:lineRule="auto"/>
        <w:ind w:left="-5"/>
        <w:rPr>
          <w:rFonts w:ascii="Times New Roman" w:hAnsi="Times New Roman" w:cs="Times New Roman"/>
        </w:rPr>
      </w:pPr>
      <w:r w:rsidRPr="00630498">
        <w:rPr>
          <w:rFonts w:ascii="Times New Roman" w:hAnsi="Times New Roman" w:cs="Times New Roman"/>
        </w:rPr>
        <w:t>5.1 Sadržaj ponude</w:t>
      </w:r>
      <w:r w:rsidRPr="00630498">
        <w:rPr>
          <w:rFonts w:ascii="Times New Roman" w:hAnsi="Times New Roman" w:cs="Times New Roman"/>
          <w:color w:val="5B9BD5"/>
        </w:rPr>
        <w:t xml:space="preserve"> </w:t>
      </w:r>
    </w:p>
    <w:p w14:paraId="5D525250" w14:textId="39A69C55" w:rsidR="00556E71" w:rsidRPr="00630498" w:rsidRDefault="0068593B">
      <w:pPr>
        <w:numPr>
          <w:ilvl w:val="0"/>
          <w:numId w:val="5"/>
        </w:numPr>
        <w:spacing w:after="137" w:line="259" w:lineRule="auto"/>
        <w:ind w:hanging="360"/>
        <w:rPr>
          <w:rFonts w:ascii="Times New Roman" w:hAnsi="Times New Roman" w:cs="Times New Roman"/>
        </w:rPr>
      </w:pPr>
      <w:r w:rsidRPr="00630498">
        <w:rPr>
          <w:rFonts w:ascii="Times New Roman" w:hAnsi="Times New Roman" w:cs="Times New Roman"/>
        </w:rPr>
        <w:t xml:space="preserve">popunjeni ponudbeni list (Prilog I ove </w:t>
      </w:r>
      <w:r w:rsidR="006657C6" w:rsidRPr="00630498">
        <w:rPr>
          <w:rFonts w:ascii="Times New Roman" w:hAnsi="Times New Roman" w:cs="Times New Roman"/>
        </w:rPr>
        <w:t>Dokumentacije za nadmetanje</w:t>
      </w:r>
      <w:r w:rsidRPr="00630498">
        <w:rPr>
          <w:rFonts w:ascii="Times New Roman" w:hAnsi="Times New Roman" w:cs="Times New Roman"/>
        </w:rPr>
        <w:t>)</w:t>
      </w:r>
      <w:r w:rsidRPr="00630498">
        <w:rPr>
          <w:rFonts w:ascii="Times New Roman" w:hAnsi="Times New Roman" w:cs="Times New Roman"/>
          <w:color w:val="5B9BD5"/>
        </w:rPr>
        <w:t xml:space="preserve"> </w:t>
      </w:r>
    </w:p>
    <w:p w14:paraId="3A2CA7DF" w14:textId="47C8432B" w:rsidR="00556E71" w:rsidRPr="00630498" w:rsidRDefault="0068593B">
      <w:pPr>
        <w:numPr>
          <w:ilvl w:val="0"/>
          <w:numId w:val="5"/>
        </w:numPr>
        <w:spacing w:after="137" w:line="259" w:lineRule="auto"/>
        <w:ind w:hanging="360"/>
        <w:rPr>
          <w:rFonts w:ascii="Times New Roman" w:hAnsi="Times New Roman" w:cs="Times New Roman"/>
        </w:rPr>
      </w:pPr>
      <w:r w:rsidRPr="00630498">
        <w:rPr>
          <w:rFonts w:ascii="Times New Roman" w:hAnsi="Times New Roman" w:cs="Times New Roman"/>
        </w:rPr>
        <w:t xml:space="preserve">izjavu ponuditelja (Prilog II ove </w:t>
      </w:r>
      <w:r w:rsidR="006657C6" w:rsidRPr="00630498">
        <w:rPr>
          <w:rFonts w:ascii="Times New Roman" w:hAnsi="Times New Roman" w:cs="Times New Roman"/>
        </w:rPr>
        <w:t>Dokumentacije za nadmetanje</w:t>
      </w:r>
      <w:r w:rsidRPr="00630498">
        <w:rPr>
          <w:rFonts w:ascii="Times New Roman" w:hAnsi="Times New Roman" w:cs="Times New Roman"/>
        </w:rPr>
        <w:t xml:space="preserve">) </w:t>
      </w:r>
    </w:p>
    <w:p w14:paraId="284C6C71" w14:textId="77777777" w:rsidR="006657C6" w:rsidRPr="006657C6" w:rsidRDefault="0068593B">
      <w:pPr>
        <w:numPr>
          <w:ilvl w:val="0"/>
          <w:numId w:val="5"/>
        </w:numPr>
        <w:spacing w:after="109" w:line="259" w:lineRule="auto"/>
        <w:ind w:hanging="360"/>
        <w:rPr>
          <w:rFonts w:ascii="Times New Roman" w:hAnsi="Times New Roman" w:cs="Times New Roman"/>
        </w:rPr>
      </w:pPr>
      <w:r w:rsidRPr="00630498">
        <w:rPr>
          <w:rFonts w:ascii="Times New Roman" w:hAnsi="Times New Roman" w:cs="Times New Roman"/>
        </w:rPr>
        <w:t>popunjeni Troškovnik (Prilog I</w:t>
      </w:r>
      <w:r w:rsidR="000755F2" w:rsidRPr="00630498">
        <w:rPr>
          <w:rFonts w:ascii="Times New Roman" w:hAnsi="Times New Roman" w:cs="Times New Roman"/>
        </w:rPr>
        <w:t>II</w:t>
      </w:r>
      <w:r w:rsidR="00A34248">
        <w:rPr>
          <w:rFonts w:ascii="Times New Roman" w:hAnsi="Times New Roman" w:cs="Times New Roman"/>
        </w:rPr>
        <w:t xml:space="preserve"> </w:t>
      </w:r>
      <w:r w:rsidRPr="00630498">
        <w:rPr>
          <w:rFonts w:ascii="Times New Roman" w:hAnsi="Times New Roman" w:cs="Times New Roman"/>
        </w:rPr>
        <w:t>ove Dokumentacije za nadmetanje)</w:t>
      </w:r>
    </w:p>
    <w:p w14:paraId="5E30E390" w14:textId="62A82A69" w:rsidR="00556E71" w:rsidRPr="006657C6" w:rsidRDefault="006657C6">
      <w:pPr>
        <w:numPr>
          <w:ilvl w:val="0"/>
          <w:numId w:val="5"/>
        </w:numPr>
        <w:spacing w:after="109" w:line="259" w:lineRule="auto"/>
        <w:ind w:hanging="360"/>
        <w:rPr>
          <w:rFonts w:ascii="Times New Roman" w:hAnsi="Times New Roman" w:cs="Times New Roman"/>
          <w:color w:val="auto"/>
        </w:rPr>
      </w:pPr>
      <w:r w:rsidRPr="006657C6">
        <w:rPr>
          <w:rFonts w:ascii="Times New Roman" w:hAnsi="Times New Roman" w:cs="Times New Roman"/>
          <w:color w:val="auto"/>
        </w:rPr>
        <w:t>popunjene Tehničke specifikacije (Prilog IV ove Dokumentacije za nadmetanje)</w:t>
      </w:r>
      <w:r w:rsidR="0068593B" w:rsidRPr="006657C6">
        <w:rPr>
          <w:rFonts w:ascii="Times New Roman" w:hAnsi="Times New Roman" w:cs="Times New Roman"/>
          <w:color w:val="auto"/>
        </w:rPr>
        <w:t xml:space="preserve"> </w:t>
      </w:r>
    </w:p>
    <w:p w14:paraId="1496E514" w14:textId="77777777" w:rsidR="00556E71" w:rsidRPr="00630498" w:rsidRDefault="0068593B">
      <w:pPr>
        <w:spacing w:after="107" w:line="259" w:lineRule="auto"/>
        <w:ind w:left="720" w:firstLine="0"/>
        <w:jc w:val="left"/>
        <w:rPr>
          <w:rFonts w:ascii="Times New Roman" w:hAnsi="Times New Roman" w:cs="Times New Roman"/>
        </w:rPr>
      </w:pPr>
      <w:r w:rsidRPr="00630498">
        <w:rPr>
          <w:rFonts w:ascii="Times New Roman" w:hAnsi="Times New Roman" w:cs="Times New Roman"/>
          <w:color w:val="5B9BD5"/>
        </w:rPr>
        <w:t xml:space="preserve"> </w:t>
      </w:r>
    </w:p>
    <w:p w14:paraId="7BDEFAF7"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5.2 Izrada ponude</w:t>
      </w:r>
      <w:r w:rsidRPr="00630498">
        <w:rPr>
          <w:rFonts w:ascii="Times New Roman" w:hAnsi="Times New Roman" w:cs="Times New Roman"/>
          <w:color w:val="5B9BD5"/>
        </w:rPr>
        <w:t xml:space="preserve">  </w:t>
      </w:r>
    </w:p>
    <w:p w14:paraId="344ED99B" w14:textId="77777777" w:rsidR="00556E71" w:rsidRPr="00630498" w:rsidRDefault="0068593B">
      <w:pPr>
        <w:spacing w:after="110" w:line="259" w:lineRule="auto"/>
        <w:ind w:left="-5"/>
        <w:rPr>
          <w:rFonts w:ascii="Times New Roman" w:hAnsi="Times New Roman" w:cs="Times New Roman"/>
        </w:rPr>
      </w:pPr>
      <w:r w:rsidRPr="00630498">
        <w:rPr>
          <w:rFonts w:ascii="Times New Roman" w:hAnsi="Times New Roman" w:cs="Times New Roman"/>
        </w:rPr>
        <w:t>Ponuda se dostavlja na hrvatskom ili engleskom jeziku i latiničnom pismu</w:t>
      </w:r>
      <w:r w:rsidRPr="00630498">
        <w:rPr>
          <w:rFonts w:ascii="Times New Roman" w:hAnsi="Times New Roman" w:cs="Times New Roman"/>
          <w:color w:val="5B9BD5"/>
        </w:rPr>
        <w:t xml:space="preserve">  </w:t>
      </w:r>
    </w:p>
    <w:p w14:paraId="4FFEDD29"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Od dana objave Dokumentacije za nadmetanje, Naručitelj osigurava pristup Dokumentaciji za nadmetanje i pratećim dokumentima elektroničkim putem na internetskim stranicama: </w:t>
      </w:r>
      <w:hyperlink w:history="1">
        <w:r w:rsidR="000755F2" w:rsidRPr="00630498">
          <w:rPr>
            <w:rStyle w:val="Hyperlink"/>
            <w:rFonts w:ascii="Times New Roman" w:hAnsi="Times New Roman" w:cs="Times New Roman"/>
          </w:rPr>
          <w:t xml:space="preserve"> </w:t>
        </w:r>
      </w:hyperlink>
      <w:hyperlink r:id="rId16">
        <w:r w:rsidRPr="00630498">
          <w:rPr>
            <w:rFonts w:ascii="Times New Roman" w:hAnsi="Times New Roman" w:cs="Times New Roman"/>
            <w:color w:val="0563C1"/>
            <w:u w:val="single" w:color="0563C1"/>
          </w:rPr>
          <w:t>www.strukturnifondovi.hr</w:t>
        </w:r>
      </w:hyperlink>
      <w:hyperlink r:id="rId17">
        <w:r w:rsidRPr="00630498">
          <w:rPr>
            <w:rFonts w:ascii="Times New Roman" w:hAnsi="Times New Roman" w:cs="Times New Roman"/>
            <w:color w:val="5B9BD5"/>
          </w:rPr>
          <w:t xml:space="preserve"> </w:t>
        </w:r>
      </w:hyperlink>
      <w:r w:rsidRPr="00630498">
        <w:rPr>
          <w:rFonts w:ascii="Times New Roman" w:hAnsi="Times New Roman" w:cs="Times New Roman"/>
          <w:color w:val="5B9BD5"/>
        </w:rPr>
        <w:t xml:space="preserve"> </w:t>
      </w:r>
    </w:p>
    <w:p w14:paraId="7F773D2A" w14:textId="77777777" w:rsidR="00556E71" w:rsidRPr="00630498" w:rsidRDefault="00FF74F8">
      <w:pPr>
        <w:spacing w:after="110" w:line="259" w:lineRule="auto"/>
        <w:ind w:left="0" w:firstLine="0"/>
        <w:jc w:val="left"/>
        <w:rPr>
          <w:rFonts w:ascii="Times New Roman" w:hAnsi="Times New Roman" w:cs="Times New Roman"/>
        </w:rPr>
      </w:pPr>
      <w:hyperlink r:id="rId18">
        <w:r w:rsidR="0068593B" w:rsidRPr="00630498">
          <w:rPr>
            <w:rFonts w:ascii="Times New Roman" w:hAnsi="Times New Roman" w:cs="Times New Roman"/>
            <w:color w:val="0000FF"/>
          </w:rPr>
          <w:t xml:space="preserve"> </w:t>
        </w:r>
      </w:hyperlink>
      <w:hyperlink r:id="rId19">
        <w:r w:rsidR="0068593B" w:rsidRPr="00630498">
          <w:rPr>
            <w:rFonts w:ascii="Times New Roman" w:hAnsi="Times New Roman" w:cs="Times New Roman"/>
          </w:rPr>
          <w:t xml:space="preserve"> </w:t>
        </w:r>
      </w:hyperlink>
      <w:r w:rsidR="0068593B" w:rsidRPr="00630498">
        <w:rPr>
          <w:rFonts w:ascii="Times New Roman" w:hAnsi="Times New Roman" w:cs="Times New Roman"/>
          <w:color w:val="5B9BD5"/>
        </w:rPr>
        <w:t xml:space="preserve"> </w:t>
      </w:r>
    </w:p>
    <w:p w14:paraId="1C727B35" w14:textId="77777777" w:rsidR="00556E71" w:rsidRPr="00630498" w:rsidRDefault="0068593B">
      <w:pPr>
        <w:ind w:left="-5"/>
        <w:rPr>
          <w:rFonts w:ascii="Times New Roman" w:hAnsi="Times New Roman" w:cs="Times New Roman"/>
        </w:rPr>
      </w:pPr>
      <w:r w:rsidRPr="00630498">
        <w:rPr>
          <w:rFonts w:ascii="Times New Roman" w:hAnsi="Times New Roman" w:cs="Times New Roman"/>
        </w:rPr>
        <w:t>Ponuda mora biti izrađena u papirnatom obliku i otisnuta ili pisana neizbrisivom tintom, a predaje se u izvorniku.</w:t>
      </w:r>
      <w:r w:rsidRPr="00630498">
        <w:rPr>
          <w:rFonts w:ascii="Times New Roman" w:hAnsi="Times New Roman" w:cs="Times New Roman"/>
          <w:color w:val="5B9BD5"/>
        </w:rPr>
        <w:t xml:space="preserve"> </w:t>
      </w:r>
    </w:p>
    <w:p w14:paraId="6EED58F9" w14:textId="77777777" w:rsidR="00556E71" w:rsidRPr="00630498" w:rsidRDefault="0068593B">
      <w:pPr>
        <w:spacing w:after="114"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rPr>
        <w:tab/>
        <w:t xml:space="preserve"> </w:t>
      </w:r>
      <w:r w:rsidRPr="00630498">
        <w:rPr>
          <w:rFonts w:ascii="Times New Roman" w:hAnsi="Times New Roman" w:cs="Times New Roman"/>
          <w:color w:val="5B9BD5"/>
        </w:rPr>
        <w:t xml:space="preserve"> </w:t>
      </w:r>
    </w:p>
    <w:p w14:paraId="227B358E" w14:textId="77777777" w:rsidR="00556E71" w:rsidRPr="00630498" w:rsidRDefault="0068593B">
      <w:pPr>
        <w:spacing w:after="5" w:line="356" w:lineRule="auto"/>
        <w:ind w:left="-5"/>
        <w:rPr>
          <w:rFonts w:ascii="Times New Roman" w:hAnsi="Times New Roman" w:cs="Times New Roman"/>
        </w:rPr>
      </w:pPr>
      <w:r w:rsidRPr="00630498">
        <w:rPr>
          <w:rFonts w:ascii="Times New Roman" w:hAnsi="Times New Roman" w:cs="Times New Roman"/>
        </w:rPr>
        <w:t>Pri izradi ponude ponuditelj se mora pridržavati zahtjeva i uvjeta iz dokumentacije za nadmetanje te ne smije mijenjati i nadopunjavati tekst dokumentacije za nadmetanje.</w:t>
      </w:r>
      <w:r w:rsidRPr="00630498">
        <w:rPr>
          <w:rFonts w:ascii="Times New Roman" w:hAnsi="Times New Roman" w:cs="Times New Roman"/>
          <w:color w:val="5B9BD5"/>
        </w:rPr>
        <w:t xml:space="preserve"> </w:t>
      </w:r>
    </w:p>
    <w:p w14:paraId="6BC24E0B"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1838E473" w14:textId="77777777" w:rsidR="00556E71" w:rsidRPr="00630498" w:rsidRDefault="0068593B">
      <w:pPr>
        <w:ind w:left="-5"/>
        <w:rPr>
          <w:rFonts w:ascii="Times New Roman" w:hAnsi="Times New Roman" w:cs="Times New Roman"/>
        </w:rPr>
      </w:pPr>
      <w:r w:rsidRPr="00630498">
        <w:rPr>
          <w:rFonts w:ascii="Times New Roman" w:hAnsi="Times New Roman" w:cs="Times New Roman"/>
        </w:rPr>
        <w:t>Sve troškove izrade ponude snose ponuditelji. Ponuditelji nemaju pravo na bilo kakvu nadoknadu troškova izrade ponude.</w:t>
      </w:r>
      <w:r w:rsidRPr="00630498">
        <w:rPr>
          <w:rFonts w:ascii="Times New Roman" w:hAnsi="Times New Roman" w:cs="Times New Roman"/>
          <w:color w:val="5B9BD5"/>
        </w:rPr>
        <w:t xml:space="preserve"> </w:t>
      </w:r>
    </w:p>
    <w:p w14:paraId="59A0CB58" w14:textId="77777777" w:rsidR="00556E71" w:rsidRPr="00630498" w:rsidRDefault="0068593B">
      <w:pPr>
        <w:spacing w:after="110" w:line="259" w:lineRule="auto"/>
        <w:ind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08A5D852" w14:textId="77777777" w:rsidR="00556E71" w:rsidRPr="00630498" w:rsidRDefault="0068593B">
      <w:pPr>
        <w:spacing w:after="112" w:line="259" w:lineRule="auto"/>
        <w:ind w:left="-5"/>
        <w:rPr>
          <w:rFonts w:ascii="Times New Roman" w:hAnsi="Times New Roman" w:cs="Times New Roman"/>
        </w:rPr>
      </w:pPr>
      <w:r w:rsidRPr="00630498">
        <w:rPr>
          <w:rFonts w:ascii="Times New Roman" w:hAnsi="Times New Roman" w:cs="Times New Roman"/>
        </w:rPr>
        <w:t>Ponuda se izrađuje na način da čini cjelinu.</w:t>
      </w:r>
      <w:r w:rsidRPr="00630498">
        <w:rPr>
          <w:rFonts w:ascii="Times New Roman" w:hAnsi="Times New Roman" w:cs="Times New Roman"/>
          <w:color w:val="5B9BD5"/>
        </w:rPr>
        <w:t xml:space="preserve"> </w:t>
      </w:r>
    </w:p>
    <w:p w14:paraId="5D688419"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0DA0A9C6"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Dokumente tražene u ovoj dokumentaciji za nadmetanje, osim dokumenata koje ponuditelji dostavljaju na poziv Naručitelja do Odluke o odabiru, ponuditelj u svojoj ponudi može dostaviti u izvorniku, ovjerenoj ili neovjerenoj preslici. </w:t>
      </w:r>
    </w:p>
    <w:p w14:paraId="679DB99D"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28E6AE14" w14:textId="77777777" w:rsidR="00556E71" w:rsidRPr="00630498" w:rsidRDefault="0068593B">
      <w:pPr>
        <w:ind w:left="-5"/>
        <w:rPr>
          <w:rFonts w:ascii="Times New Roman" w:hAnsi="Times New Roman" w:cs="Times New Roman"/>
        </w:rPr>
      </w:pPr>
      <w:r w:rsidRPr="00630498">
        <w:rPr>
          <w:rFonts w:ascii="Times New Roman" w:hAnsi="Times New Roman" w:cs="Times New Roman"/>
        </w:rPr>
        <w:t>Naručitelj zadržava pravo, nakon rangiranja ponuda prema kriteriju za odabir ponude, a prije donošenja odluke o odabiru, od najpovoljnijeg ponuditelja zatražiti dostavu izvornika ili ovjerenih preslika svih onih dokumenata (potvrde, isprave, izvodi, ovlaštenja i sl.) koji su u ponudi bili dostavljeni u neovjerenoj preslici, a koje izdaju nadležna tijela.</w:t>
      </w:r>
      <w:r w:rsidRPr="00630498">
        <w:rPr>
          <w:rFonts w:ascii="Times New Roman" w:hAnsi="Times New Roman" w:cs="Times New Roman"/>
          <w:color w:val="5B9BD5"/>
        </w:rPr>
        <w:t xml:space="preserve">  </w:t>
      </w:r>
    </w:p>
    <w:p w14:paraId="34B0FA47"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047E3470" w14:textId="77777777" w:rsidR="00556E71" w:rsidRPr="00630498" w:rsidRDefault="0068593B">
      <w:pPr>
        <w:ind w:left="-5"/>
        <w:rPr>
          <w:rFonts w:ascii="Times New Roman" w:hAnsi="Times New Roman" w:cs="Times New Roman"/>
        </w:rPr>
      </w:pPr>
      <w:r w:rsidRPr="00630498">
        <w:rPr>
          <w:rFonts w:ascii="Times New Roman" w:hAnsi="Times New Roman" w:cs="Times New Roman"/>
        </w:rPr>
        <w:t>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r w:rsidRPr="00630498">
        <w:rPr>
          <w:rFonts w:ascii="Times New Roman" w:hAnsi="Times New Roman" w:cs="Times New Roman"/>
          <w:color w:val="5B9BD5"/>
        </w:rPr>
        <w:t xml:space="preserve"> </w:t>
      </w:r>
    </w:p>
    <w:p w14:paraId="78AE5A77"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53D186C2" w14:textId="77777777" w:rsidR="00556E71" w:rsidRPr="00630498" w:rsidRDefault="0068593B">
      <w:pPr>
        <w:spacing w:after="110" w:line="259" w:lineRule="auto"/>
        <w:ind w:left="-5"/>
        <w:rPr>
          <w:rFonts w:ascii="Times New Roman" w:hAnsi="Times New Roman" w:cs="Times New Roman"/>
        </w:rPr>
      </w:pPr>
      <w:r w:rsidRPr="00630498">
        <w:rPr>
          <w:rFonts w:ascii="Times New Roman" w:hAnsi="Times New Roman" w:cs="Times New Roman"/>
        </w:rPr>
        <w:t>5.3. Način podnošenja ponuda</w:t>
      </w:r>
      <w:r w:rsidRPr="00630498">
        <w:rPr>
          <w:rFonts w:ascii="Times New Roman" w:hAnsi="Times New Roman" w:cs="Times New Roman"/>
          <w:color w:val="5B9BD5"/>
        </w:rPr>
        <w:t xml:space="preserve"> </w:t>
      </w:r>
    </w:p>
    <w:p w14:paraId="282BA050" w14:textId="56BA7317" w:rsidR="00556E71" w:rsidRPr="00630498" w:rsidRDefault="0068593B">
      <w:pPr>
        <w:spacing w:after="0" w:line="356" w:lineRule="auto"/>
        <w:ind w:left="-5"/>
        <w:rPr>
          <w:rFonts w:ascii="Times New Roman" w:hAnsi="Times New Roman" w:cs="Times New Roman"/>
        </w:rPr>
      </w:pPr>
      <w:r w:rsidRPr="00630498">
        <w:rPr>
          <w:rFonts w:ascii="Times New Roman" w:hAnsi="Times New Roman" w:cs="Times New Roman"/>
        </w:rPr>
        <w:t xml:space="preserve">Ponuda se u zatvorenoj omotnici dostavlja do </w:t>
      </w:r>
      <w:r w:rsidR="00F400B6" w:rsidRPr="00B7348A">
        <w:rPr>
          <w:rFonts w:ascii="Times New Roman" w:hAnsi="Times New Roman" w:cs="Times New Roman"/>
        </w:rPr>
        <w:t>10</w:t>
      </w:r>
      <w:r w:rsidRPr="00B7348A">
        <w:rPr>
          <w:rFonts w:ascii="Times New Roman" w:hAnsi="Times New Roman" w:cs="Times New Roman"/>
        </w:rPr>
        <w:t>.</w:t>
      </w:r>
      <w:r w:rsidR="00F400B6" w:rsidRPr="00B7348A">
        <w:rPr>
          <w:rFonts w:ascii="Times New Roman" w:hAnsi="Times New Roman" w:cs="Times New Roman"/>
        </w:rPr>
        <w:t>6</w:t>
      </w:r>
      <w:r w:rsidRPr="00B7348A">
        <w:rPr>
          <w:rFonts w:ascii="Times New Roman" w:hAnsi="Times New Roman" w:cs="Times New Roman"/>
        </w:rPr>
        <w:t>.201</w:t>
      </w:r>
      <w:r w:rsidR="000755F2" w:rsidRPr="00B7348A">
        <w:rPr>
          <w:rFonts w:ascii="Times New Roman" w:hAnsi="Times New Roman" w:cs="Times New Roman"/>
        </w:rPr>
        <w:t>9</w:t>
      </w:r>
      <w:r w:rsidRPr="00B7348A">
        <w:rPr>
          <w:rFonts w:ascii="Times New Roman" w:hAnsi="Times New Roman" w:cs="Times New Roman"/>
        </w:rPr>
        <w:t>. 11:00 sati</w:t>
      </w:r>
      <w:r w:rsidRPr="00630498">
        <w:rPr>
          <w:rFonts w:ascii="Times New Roman" w:hAnsi="Times New Roman" w:cs="Times New Roman"/>
        </w:rPr>
        <w:t>, na dolje navedenu adresu Naručitelja:</w:t>
      </w:r>
      <w:r w:rsidRPr="00630498">
        <w:rPr>
          <w:rFonts w:ascii="Times New Roman" w:hAnsi="Times New Roman" w:cs="Times New Roman"/>
          <w:color w:val="5B9BD5"/>
        </w:rPr>
        <w:t xml:space="preserve"> </w:t>
      </w:r>
    </w:p>
    <w:p w14:paraId="2CB1DCC1" w14:textId="77777777" w:rsidR="00556E71" w:rsidRPr="00630498" w:rsidRDefault="0068593B">
      <w:pPr>
        <w:spacing w:after="70"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3E6E9ABA" w14:textId="4E03DE88" w:rsidR="00556E71" w:rsidRPr="00630498" w:rsidRDefault="0068593B">
      <w:pPr>
        <w:spacing w:after="110" w:line="259" w:lineRule="auto"/>
        <w:ind w:left="117" w:right="111"/>
        <w:jc w:val="center"/>
        <w:rPr>
          <w:rFonts w:ascii="Times New Roman" w:hAnsi="Times New Roman" w:cs="Times New Roman"/>
        </w:rPr>
      </w:pPr>
      <w:r w:rsidRPr="00630498">
        <w:rPr>
          <w:rFonts w:ascii="Times New Roman" w:hAnsi="Times New Roman" w:cs="Times New Roman"/>
          <w:b/>
        </w:rPr>
        <w:t xml:space="preserve">Naručitelj: </w:t>
      </w:r>
      <w:r w:rsidR="000755F2" w:rsidRPr="00630498">
        <w:rPr>
          <w:rFonts w:ascii="Times New Roman" w:hAnsi="Times New Roman" w:cs="Times New Roman"/>
          <w:b/>
        </w:rPr>
        <w:t>KONČAR ELEKTRONIKA I INFORMATIKA D.D.</w:t>
      </w:r>
    </w:p>
    <w:p w14:paraId="34329768" w14:textId="77777777" w:rsidR="00556E71" w:rsidRPr="00630498" w:rsidRDefault="0068593B">
      <w:pPr>
        <w:spacing w:after="111" w:line="259" w:lineRule="auto"/>
        <w:ind w:right="2"/>
        <w:jc w:val="center"/>
        <w:rPr>
          <w:rFonts w:ascii="Times New Roman" w:hAnsi="Times New Roman" w:cs="Times New Roman"/>
        </w:rPr>
      </w:pPr>
      <w:r w:rsidRPr="00630498">
        <w:rPr>
          <w:rFonts w:ascii="Times New Roman" w:hAnsi="Times New Roman" w:cs="Times New Roman"/>
          <w:b/>
        </w:rPr>
        <w:t>Adresa</w:t>
      </w:r>
      <w:r w:rsidRPr="00630498">
        <w:rPr>
          <w:rFonts w:ascii="Times New Roman" w:hAnsi="Times New Roman" w:cs="Times New Roman"/>
          <w:b/>
          <w:color w:val="5B9BD5"/>
        </w:rPr>
        <w:t xml:space="preserve">: </w:t>
      </w:r>
      <w:r w:rsidR="000755F2" w:rsidRPr="00630498">
        <w:rPr>
          <w:rFonts w:ascii="Times New Roman" w:hAnsi="Times New Roman" w:cs="Times New Roman"/>
          <w:b/>
          <w:color w:val="000000" w:themeColor="text1"/>
        </w:rPr>
        <w:t>Fallerovo šetalište</w:t>
      </w:r>
      <w:r w:rsidR="00630498" w:rsidRPr="00630498">
        <w:rPr>
          <w:rFonts w:ascii="Times New Roman" w:hAnsi="Times New Roman" w:cs="Times New Roman"/>
          <w:b/>
          <w:color w:val="000000" w:themeColor="text1"/>
        </w:rPr>
        <w:t xml:space="preserve"> 22, 10 000 Zagreb</w:t>
      </w:r>
      <w:r w:rsidRPr="00630498">
        <w:rPr>
          <w:rFonts w:ascii="Times New Roman" w:hAnsi="Times New Roman" w:cs="Times New Roman"/>
          <w:b/>
          <w:color w:val="000000" w:themeColor="text1"/>
        </w:rPr>
        <w:t xml:space="preserve">, HRVATSKA </w:t>
      </w:r>
    </w:p>
    <w:p w14:paraId="13E72F59" w14:textId="77777777" w:rsidR="00556E71" w:rsidRPr="00630498" w:rsidRDefault="0068593B">
      <w:pPr>
        <w:spacing w:after="110" w:line="259" w:lineRule="auto"/>
        <w:ind w:left="43" w:firstLine="0"/>
        <w:jc w:val="center"/>
        <w:rPr>
          <w:rFonts w:ascii="Times New Roman" w:hAnsi="Times New Roman" w:cs="Times New Roman"/>
        </w:rPr>
      </w:pPr>
      <w:r w:rsidRPr="00630498">
        <w:rPr>
          <w:rFonts w:ascii="Times New Roman" w:hAnsi="Times New Roman" w:cs="Times New Roman"/>
          <w:b/>
        </w:rPr>
        <w:lastRenderedPageBreak/>
        <w:t xml:space="preserve"> </w:t>
      </w:r>
    </w:p>
    <w:p w14:paraId="7B9D241F" w14:textId="4FF3F0C8" w:rsidR="00F400B6" w:rsidRPr="00F400B6" w:rsidRDefault="0068593B" w:rsidP="00F400B6">
      <w:pPr>
        <w:spacing w:after="1" w:line="359" w:lineRule="auto"/>
        <w:ind w:left="321" w:right="114" w:hanging="214"/>
        <w:jc w:val="center"/>
        <w:rPr>
          <w:rFonts w:ascii="Times New Roman" w:hAnsi="Times New Roman" w:cs="Times New Roman"/>
          <w:b/>
          <w:color w:val="000000" w:themeColor="text1"/>
        </w:rPr>
      </w:pPr>
      <w:r w:rsidRPr="00630498">
        <w:rPr>
          <w:rFonts w:ascii="Times New Roman" w:hAnsi="Times New Roman" w:cs="Times New Roman"/>
          <w:b/>
        </w:rPr>
        <w:t xml:space="preserve">Predmet nabave: NABAVA </w:t>
      </w:r>
      <w:r w:rsidR="00630498" w:rsidRPr="00630498">
        <w:rPr>
          <w:rFonts w:ascii="Times New Roman" w:hAnsi="Times New Roman" w:cs="Times New Roman"/>
          <w:b/>
        </w:rPr>
        <w:t>OPREME -</w:t>
      </w:r>
      <w:r w:rsidRPr="00630498">
        <w:rPr>
          <w:rFonts w:ascii="Times New Roman" w:hAnsi="Times New Roman" w:cs="Times New Roman"/>
          <w:b/>
        </w:rPr>
        <w:t xml:space="preserve"> GRUPA</w:t>
      </w:r>
      <w:r w:rsidRPr="00F400B6">
        <w:rPr>
          <w:rFonts w:ascii="Times New Roman" w:hAnsi="Times New Roman" w:cs="Times New Roman"/>
          <w:b/>
          <w:color w:val="000000" w:themeColor="text1"/>
        </w:rPr>
        <w:t>:</w:t>
      </w:r>
      <w:r w:rsidR="00F400B6">
        <w:rPr>
          <w:rFonts w:ascii="Times New Roman" w:hAnsi="Times New Roman" w:cs="Times New Roman"/>
          <w:b/>
          <w:color w:val="000000" w:themeColor="text1"/>
        </w:rPr>
        <w:t>_______ (</w:t>
      </w:r>
      <w:r w:rsidR="00F400B6" w:rsidRPr="00F400B6">
        <w:rPr>
          <w:rFonts w:ascii="Times New Roman" w:hAnsi="Times New Roman" w:cs="Times New Roman"/>
          <w:b/>
          <w:i/>
          <w:color w:val="000000" w:themeColor="text1"/>
        </w:rPr>
        <w:t>navesti broj i naziv</w:t>
      </w:r>
      <w:r w:rsidR="00B7348A">
        <w:rPr>
          <w:rFonts w:ascii="Times New Roman" w:hAnsi="Times New Roman" w:cs="Times New Roman"/>
          <w:b/>
          <w:i/>
          <w:color w:val="000000" w:themeColor="text1"/>
        </w:rPr>
        <w:t xml:space="preserve"> Grupe</w:t>
      </w:r>
      <w:r w:rsidR="00F400B6">
        <w:rPr>
          <w:rFonts w:ascii="Times New Roman" w:hAnsi="Times New Roman" w:cs="Times New Roman"/>
          <w:b/>
          <w:color w:val="000000" w:themeColor="text1"/>
        </w:rPr>
        <w:t>)</w:t>
      </w:r>
    </w:p>
    <w:p w14:paraId="3407F683" w14:textId="77777777" w:rsidR="00556E71" w:rsidRPr="00630498" w:rsidRDefault="0068593B">
      <w:pPr>
        <w:spacing w:after="112" w:line="259" w:lineRule="auto"/>
        <w:ind w:left="43" w:firstLine="0"/>
        <w:jc w:val="center"/>
        <w:rPr>
          <w:rFonts w:ascii="Times New Roman" w:hAnsi="Times New Roman" w:cs="Times New Roman"/>
        </w:rPr>
      </w:pPr>
      <w:r w:rsidRPr="00630498">
        <w:rPr>
          <w:rFonts w:ascii="Times New Roman" w:hAnsi="Times New Roman" w:cs="Times New Roman"/>
          <w:b/>
          <w:color w:val="5B9BD5"/>
        </w:rPr>
        <w:t xml:space="preserve"> </w:t>
      </w:r>
    </w:p>
    <w:p w14:paraId="3088DEE6" w14:textId="77777777" w:rsidR="00556E71" w:rsidRPr="00630498" w:rsidRDefault="0068593B">
      <w:pPr>
        <w:spacing w:after="110" w:line="259" w:lineRule="auto"/>
        <w:ind w:left="117" w:right="113"/>
        <w:jc w:val="center"/>
        <w:rPr>
          <w:rFonts w:ascii="Times New Roman" w:hAnsi="Times New Roman" w:cs="Times New Roman"/>
        </w:rPr>
      </w:pPr>
      <w:r w:rsidRPr="00630498">
        <w:rPr>
          <w:rFonts w:ascii="Times New Roman" w:hAnsi="Times New Roman" w:cs="Times New Roman"/>
          <w:b/>
        </w:rPr>
        <w:t>„NE OTVARAJ“</w:t>
      </w:r>
      <w:r w:rsidRPr="00630498">
        <w:rPr>
          <w:rFonts w:ascii="Times New Roman" w:hAnsi="Times New Roman" w:cs="Times New Roman"/>
          <w:b/>
          <w:color w:val="5B9BD5"/>
        </w:rPr>
        <w:t xml:space="preserve"> </w:t>
      </w:r>
    </w:p>
    <w:p w14:paraId="0DDBF932" w14:textId="77777777" w:rsidR="00556E71" w:rsidRPr="00630498" w:rsidRDefault="0068593B">
      <w:pPr>
        <w:spacing w:after="110" w:line="259" w:lineRule="auto"/>
        <w:ind w:left="43" w:firstLine="0"/>
        <w:jc w:val="center"/>
        <w:rPr>
          <w:rFonts w:ascii="Times New Roman" w:hAnsi="Times New Roman" w:cs="Times New Roman"/>
        </w:rPr>
      </w:pPr>
      <w:r w:rsidRPr="00630498">
        <w:rPr>
          <w:rFonts w:ascii="Times New Roman" w:hAnsi="Times New Roman" w:cs="Times New Roman"/>
          <w:b/>
          <w:color w:val="5B9BD5"/>
        </w:rPr>
        <w:t xml:space="preserve"> </w:t>
      </w:r>
    </w:p>
    <w:p w14:paraId="4AF3AC42" w14:textId="77777777" w:rsidR="00556E71" w:rsidRPr="00630498" w:rsidRDefault="0068593B">
      <w:pPr>
        <w:spacing w:after="110" w:line="259" w:lineRule="auto"/>
        <w:ind w:left="0" w:right="3" w:firstLine="0"/>
        <w:jc w:val="center"/>
        <w:rPr>
          <w:rFonts w:ascii="Times New Roman" w:hAnsi="Times New Roman" w:cs="Times New Roman"/>
        </w:rPr>
      </w:pPr>
      <w:r w:rsidRPr="00630498">
        <w:rPr>
          <w:rFonts w:ascii="Times New Roman" w:hAnsi="Times New Roman" w:cs="Times New Roman"/>
          <w:b/>
          <w:i/>
        </w:rPr>
        <w:t>(Na poleđini)</w:t>
      </w:r>
      <w:r w:rsidRPr="00630498">
        <w:rPr>
          <w:rFonts w:ascii="Times New Roman" w:hAnsi="Times New Roman" w:cs="Times New Roman"/>
          <w:b/>
          <w:color w:val="5B9BD5"/>
        </w:rPr>
        <w:t xml:space="preserve"> </w:t>
      </w:r>
    </w:p>
    <w:p w14:paraId="0124498E" w14:textId="77777777" w:rsidR="00556E71" w:rsidRPr="00630498" w:rsidRDefault="0068593B">
      <w:pPr>
        <w:spacing w:after="111" w:line="259" w:lineRule="auto"/>
        <w:ind w:right="3"/>
        <w:jc w:val="center"/>
        <w:rPr>
          <w:rFonts w:ascii="Times New Roman" w:hAnsi="Times New Roman" w:cs="Times New Roman"/>
        </w:rPr>
      </w:pPr>
      <w:r w:rsidRPr="00630498">
        <w:rPr>
          <w:rFonts w:ascii="Times New Roman" w:hAnsi="Times New Roman" w:cs="Times New Roman"/>
          <w:b/>
        </w:rPr>
        <w:t>Naziv i adresa ponuditelja:</w:t>
      </w:r>
      <w:r w:rsidRPr="00630498">
        <w:rPr>
          <w:rFonts w:ascii="Times New Roman" w:hAnsi="Times New Roman" w:cs="Times New Roman"/>
          <w:b/>
          <w:color w:val="5B9BD5"/>
        </w:rPr>
        <w:t xml:space="preserve"> </w:t>
      </w:r>
    </w:p>
    <w:p w14:paraId="68267D70"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27A71C04" w14:textId="77777777" w:rsidR="00556E71" w:rsidRPr="00630498" w:rsidRDefault="0068593B">
      <w:pPr>
        <w:ind w:left="-5"/>
        <w:rPr>
          <w:rFonts w:ascii="Times New Roman" w:hAnsi="Times New Roman" w:cs="Times New Roman"/>
        </w:rPr>
      </w:pPr>
      <w:r w:rsidRPr="00630498">
        <w:rPr>
          <w:rFonts w:ascii="Times New Roman" w:hAnsi="Times New Roman" w:cs="Times New Roman"/>
        </w:rPr>
        <w:t>Ako omotnica nije označena u skladu sa zahtjevima iz ove dokumentacije za nadmetanje, Naručitelj ne preuzima nikakvu odgovornost u slučaju gubitka ili preranog otvaranja ponude. Ponuditelj samostalno određuje način dostave ponude i sam snosi rizik eventualnog gubitka odnosno nepravovremene dostave ponude. Ponude i ostali dokumenti koji čine sastavni dio ponude ne vraćaju se ponuditeljima.</w:t>
      </w:r>
      <w:r w:rsidRPr="00630498">
        <w:rPr>
          <w:rFonts w:ascii="Times New Roman" w:hAnsi="Times New Roman" w:cs="Times New Roman"/>
          <w:color w:val="5B9BD5"/>
        </w:rPr>
        <w:t xml:space="preserve"> </w:t>
      </w:r>
    </w:p>
    <w:p w14:paraId="50EA7ABA"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4E731107"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5.4.</w:t>
      </w:r>
      <w:r w:rsidRPr="00630498">
        <w:rPr>
          <w:rFonts w:ascii="Times New Roman" w:hAnsi="Times New Roman" w:cs="Times New Roman"/>
          <w:b/>
        </w:rPr>
        <w:t xml:space="preserve"> </w:t>
      </w:r>
      <w:r w:rsidRPr="00630498">
        <w:rPr>
          <w:rFonts w:ascii="Times New Roman" w:hAnsi="Times New Roman" w:cs="Times New Roman"/>
        </w:rPr>
        <w:t>Alternativne ponude</w:t>
      </w:r>
      <w:r w:rsidRPr="00630498">
        <w:rPr>
          <w:rFonts w:ascii="Times New Roman" w:hAnsi="Times New Roman" w:cs="Times New Roman"/>
          <w:color w:val="5B9BD5"/>
        </w:rPr>
        <w:t xml:space="preserve"> </w:t>
      </w:r>
    </w:p>
    <w:p w14:paraId="2F61231E" w14:textId="77777777" w:rsidR="00556E71" w:rsidRPr="00630498" w:rsidRDefault="0068593B">
      <w:pPr>
        <w:spacing w:after="110" w:line="259" w:lineRule="auto"/>
        <w:ind w:left="-5"/>
        <w:rPr>
          <w:rFonts w:ascii="Times New Roman" w:hAnsi="Times New Roman" w:cs="Times New Roman"/>
        </w:rPr>
      </w:pPr>
      <w:r w:rsidRPr="00630498">
        <w:rPr>
          <w:rFonts w:ascii="Times New Roman" w:hAnsi="Times New Roman" w:cs="Times New Roman"/>
        </w:rPr>
        <w:t xml:space="preserve">Alternativne ponude nisu dopuštene. </w:t>
      </w:r>
    </w:p>
    <w:p w14:paraId="3C8D0D1E" w14:textId="77777777" w:rsidR="00556E71" w:rsidRPr="00630498" w:rsidRDefault="0068593B">
      <w:pPr>
        <w:spacing w:after="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0A3CFBDD"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5.5.</w:t>
      </w:r>
      <w:r w:rsidRPr="00630498">
        <w:rPr>
          <w:rFonts w:ascii="Times New Roman" w:hAnsi="Times New Roman" w:cs="Times New Roman"/>
          <w:b/>
        </w:rPr>
        <w:t xml:space="preserve"> </w:t>
      </w:r>
      <w:r w:rsidRPr="00630498">
        <w:rPr>
          <w:rFonts w:ascii="Times New Roman" w:hAnsi="Times New Roman" w:cs="Times New Roman"/>
        </w:rPr>
        <w:t>Izmjena i/ili dopuna ponude i odustajanje od ponude</w:t>
      </w:r>
      <w:r w:rsidRPr="00630498">
        <w:rPr>
          <w:rFonts w:ascii="Times New Roman" w:hAnsi="Times New Roman" w:cs="Times New Roman"/>
          <w:color w:val="5B9BD5"/>
        </w:rPr>
        <w:t xml:space="preserve"> </w:t>
      </w:r>
    </w:p>
    <w:p w14:paraId="15DD39C5" w14:textId="77777777" w:rsidR="006657C6" w:rsidRDefault="006657C6">
      <w:pPr>
        <w:ind w:left="-5"/>
        <w:rPr>
          <w:rFonts w:ascii="Times New Roman" w:hAnsi="Times New Roman" w:cs="Times New Roman"/>
        </w:rPr>
      </w:pPr>
    </w:p>
    <w:p w14:paraId="6096F718" w14:textId="39ABFB87" w:rsidR="00556E71" w:rsidRPr="00630498" w:rsidRDefault="0068593B">
      <w:pPr>
        <w:ind w:left="-5"/>
        <w:rPr>
          <w:rFonts w:ascii="Times New Roman" w:hAnsi="Times New Roman" w:cs="Times New Roman"/>
        </w:rPr>
      </w:pPr>
      <w:r w:rsidRPr="00630498">
        <w:rPr>
          <w:rFonts w:ascii="Times New Roman" w:hAnsi="Times New Roman" w:cs="Times New Roman"/>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r w:rsidRPr="00630498">
        <w:rPr>
          <w:rFonts w:ascii="Times New Roman" w:hAnsi="Times New Roman" w:cs="Times New Roman"/>
          <w:color w:val="5B9BD5"/>
        </w:rPr>
        <w:t xml:space="preserve"> </w:t>
      </w:r>
    </w:p>
    <w:p w14:paraId="1A923B33"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76F5C115" w14:textId="77777777" w:rsidR="00556E71" w:rsidRPr="00630498" w:rsidRDefault="0068593B">
      <w:pPr>
        <w:ind w:left="-5"/>
        <w:rPr>
          <w:rFonts w:ascii="Times New Roman" w:hAnsi="Times New Roman" w:cs="Times New Roman"/>
        </w:rPr>
      </w:pPr>
      <w:r w:rsidRPr="00630498">
        <w:rPr>
          <w:rFonts w:ascii="Times New Roman" w:hAnsi="Times New Roman" w:cs="Times New Roman"/>
        </w:rPr>
        <w:t>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w:t>
      </w:r>
      <w:r w:rsidRPr="00630498">
        <w:rPr>
          <w:rFonts w:ascii="Times New Roman" w:hAnsi="Times New Roman" w:cs="Times New Roman"/>
          <w:color w:val="5B9BD5"/>
        </w:rPr>
        <w:t xml:space="preserve"> </w:t>
      </w:r>
    </w:p>
    <w:p w14:paraId="4CFD2D40"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27BDDC60"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 xml:space="preserve">5.6. Cijena ponude </w:t>
      </w:r>
      <w:r w:rsidRPr="00630498">
        <w:rPr>
          <w:rFonts w:ascii="Times New Roman" w:hAnsi="Times New Roman" w:cs="Times New Roman"/>
          <w:color w:val="5B9BD5"/>
        </w:rPr>
        <w:t xml:space="preserve"> </w:t>
      </w:r>
    </w:p>
    <w:p w14:paraId="39BC0679"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Cijena ponude izražava se u kunama ili eurima. Cijena sadrži u sebi sve troškove i popuste. </w:t>
      </w:r>
      <w:r w:rsidRPr="00630498">
        <w:rPr>
          <w:rFonts w:ascii="Times New Roman" w:hAnsi="Times New Roman" w:cs="Times New Roman"/>
          <w:vertAlign w:val="superscript"/>
        </w:rPr>
        <w:footnoteReference w:id="1"/>
      </w:r>
      <w:r w:rsidRPr="00630498">
        <w:rPr>
          <w:rFonts w:ascii="Times New Roman" w:hAnsi="Times New Roman" w:cs="Times New Roman"/>
          <w:color w:val="5B9BD5"/>
        </w:rPr>
        <w:t xml:space="preserve"> </w:t>
      </w:r>
      <w:r w:rsidRPr="00630498">
        <w:rPr>
          <w:rFonts w:ascii="Times New Roman" w:hAnsi="Times New Roman" w:cs="Times New Roman"/>
        </w:rPr>
        <w:t>Cijena ponude je nepromjenjiva</w:t>
      </w:r>
      <w:r w:rsidR="00630498">
        <w:rPr>
          <w:rFonts w:ascii="Times New Roman" w:hAnsi="Times New Roman" w:cs="Times New Roman"/>
        </w:rPr>
        <w:t xml:space="preserve">. </w:t>
      </w:r>
      <w:r w:rsidRPr="00630498">
        <w:rPr>
          <w:rFonts w:ascii="Times New Roman" w:hAnsi="Times New Roman" w:cs="Times New Roman"/>
        </w:rPr>
        <w:t xml:space="preserve">U cijenu ponude bez poreza na dodanu vrijednost moraju biti uračunati svi troškovi i popusti. Ponuditelj je u Troškovniku dužan ponuditi, tj. upisati jediničnu cijenu, porez na </w:t>
      </w:r>
      <w:r w:rsidRPr="00630498">
        <w:rPr>
          <w:rFonts w:ascii="Times New Roman" w:hAnsi="Times New Roman" w:cs="Times New Roman"/>
        </w:rPr>
        <w:lastRenderedPageBreak/>
        <w:t>dodanu vrijednost, i ukupnu cijenu s porezom na dodanu vrijednost (zaokruženu na dvije decimale) za svaku stavku. Ako je ponuditelj tvrtka izvan Re</w:t>
      </w:r>
      <w:r w:rsidR="00630498">
        <w:rPr>
          <w:rFonts w:ascii="Times New Roman" w:hAnsi="Times New Roman" w:cs="Times New Roman"/>
        </w:rPr>
        <w:t>publike</w:t>
      </w:r>
      <w:r w:rsidRPr="00630498">
        <w:rPr>
          <w:rFonts w:ascii="Times New Roman" w:hAnsi="Times New Roman" w:cs="Times New Roman"/>
        </w:rPr>
        <w:t xml:space="preserve"> Hrvatske ili ako ponuditelj nije obveznik poreza na dodanu vrijednost (PDV-a), na mjesto predviđeno za upis cijene ponude s PDV-a upisuje isti iznos koji je upisan na mjesto predviđeno za upis cijene ponude bez PDV-a, a mjesto za upis iznosa PDV-a ostavlja se prazno.</w:t>
      </w:r>
      <w:r w:rsidRPr="00630498">
        <w:rPr>
          <w:rFonts w:ascii="Times New Roman" w:hAnsi="Times New Roman" w:cs="Times New Roman"/>
          <w:color w:val="5B9BD5"/>
        </w:rPr>
        <w:t xml:space="preserve"> </w:t>
      </w:r>
    </w:p>
    <w:p w14:paraId="7D512140" w14:textId="62FDF83B" w:rsidR="00556E71"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4428DC14" w14:textId="77777777" w:rsidR="006657C6" w:rsidRPr="00630498" w:rsidRDefault="006657C6">
      <w:pPr>
        <w:spacing w:after="110" w:line="259" w:lineRule="auto"/>
        <w:ind w:left="0" w:firstLine="0"/>
        <w:jc w:val="left"/>
        <w:rPr>
          <w:rFonts w:ascii="Times New Roman" w:hAnsi="Times New Roman" w:cs="Times New Roman"/>
        </w:rPr>
      </w:pPr>
    </w:p>
    <w:p w14:paraId="2C759787"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5.7. Rok valjanosti ponude</w:t>
      </w:r>
      <w:r w:rsidRPr="00630498">
        <w:rPr>
          <w:rFonts w:ascii="Times New Roman" w:hAnsi="Times New Roman" w:cs="Times New Roman"/>
          <w:color w:val="5B9BD5"/>
        </w:rPr>
        <w:t xml:space="preserve"> </w:t>
      </w:r>
    </w:p>
    <w:p w14:paraId="3642D283" w14:textId="77777777" w:rsidR="00556E71" w:rsidRPr="00630498" w:rsidRDefault="0068593B">
      <w:pPr>
        <w:ind w:left="-5"/>
        <w:rPr>
          <w:rFonts w:ascii="Times New Roman" w:hAnsi="Times New Roman" w:cs="Times New Roman"/>
        </w:rPr>
      </w:pPr>
      <w:r w:rsidRPr="00630498">
        <w:rPr>
          <w:rFonts w:ascii="Times New Roman" w:hAnsi="Times New Roman" w:cs="Times New Roman"/>
        </w:rPr>
        <w:t>Ponuda mora biti valjana 30 dana od krajnjeg roka za dostavu ponuda. Ponude s kraćim rokom valjanosti mogu biti odbijene.</w:t>
      </w:r>
      <w:r w:rsidRPr="00630498">
        <w:rPr>
          <w:rFonts w:ascii="Times New Roman" w:hAnsi="Times New Roman" w:cs="Times New Roman"/>
          <w:color w:val="5B9BD5"/>
        </w:rPr>
        <w:t xml:space="preserve"> </w:t>
      </w:r>
    </w:p>
    <w:p w14:paraId="3C92B578" w14:textId="77777777" w:rsidR="00556E71" w:rsidRPr="00630498" w:rsidRDefault="0068593B">
      <w:pPr>
        <w:ind w:left="-5"/>
        <w:rPr>
          <w:rFonts w:ascii="Times New Roman" w:hAnsi="Times New Roman" w:cs="Times New Roman"/>
        </w:rPr>
      </w:pPr>
      <w:r w:rsidRPr="00630498">
        <w:rPr>
          <w:rFonts w:ascii="Times New Roman" w:hAnsi="Times New Roman" w:cs="Times New Roman"/>
        </w:rPr>
        <w:t>Ako istekne rok valjanosti ponude, Naručitelj može tražiti od ponuditelja produženje roka valjanosti ponude sukladno tom produženom roku.</w:t>
      </w:r>
      <w:r w:rsidRPr="00630498">
        <w:rPr>
          <w:rFonts w:ascii="Times New Roman" w:hAnsi="Times New Roman" w:cs="Times New Roman"/>
          <w:color w:val="5B9BD5"/>
        </w:rPr>
        <w:t xml:space="preserve"> </w:t>
      </w:r>
    </w:p>
    <w:p w14:paraId="63489A2D"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734FAB87" w14:textId="77777777" w:rsidR="00556E71" w:rsidRPr="00630498" w:rsidRDefault="0068593B">
      <w:pPr>
        <w:spacing w:after="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52744B8F" w14:textId="77777777" w:rsidR="00556E71" w:rsidRPr="00553837" w:rsidRDefault="0068593B" w:rsidP="00553837">
      <w:pPr>
        <w:pStyle w:val="Heading1"/>
        <w:ind w:left="41"/>
        <w:rPr>
          <w:rFonts w:ascii="Times New Roman" w:hAnsi="Times New Roman" w:cs="Times New Roman"/>
          <w:sz w:val="22"/>
        </w:rPr>
      </w:pPr>
      <w:bookmarkStart w:id="10" w:name="_Toc10025260"/>
      <w:r w:rsidRPr="00553837">
        <w:rPr>
          <w:rFonts w:ascii="Times New Roman" w:hAnsi="Times New Roman" w:cs="Times New Roman"/>
          <w:sz w:val="22"/>
        </w:rPr>
        <w:t>6. KRITERIJ ODABIRA</w:t>
      </w:r>
      <w:r w:rsidRPr="00553837">
        <w:rPr>
          <w:rFonts w:ascii="Times New Roman" w:hAnsi="Times New Roman" w:cs="Times New Roman"/>
          <w:sz w:val="22"/>
          <w:vertAlign w:val="superscript"/>
        </w:rPr>
        <w:footnoteReference w:id="2"/>
      </w:r>
      <w:bookmarkEnd w:id="10"/>
      <w:r w:rsidRPr="00553837">
        <w:rPr>
          <w:rFonts w:ascii="Times New Roman" w:hAnsi="Times New Roman" w:cs="Times New Roman"/>
          <w:sz w:val="22"/>
        </w:rPr>
        <w:t xml:space="preserve">  </w:t>
      </w:r>
    </w:p>
    <w:p w14:paraId="52838DFB" w14:textId="77777777" w:rsidR="00556E71" w:rsidRPr="00630498" w:rsidRDefault="0068593B">
      <w:pPr>
        <w:ind w:left="-5"/>
        <w:rPr>
          <w:rFonts w:ascii="Times New Roman" w:hAnsi="Times New Roman" w:cs="Times New Roman"/>
        </w:rPr>
      </w:pPr>
      <w:r w:rsidRPr="00630498">
        <w:rPr>
          <w:rFonts w:ascii="Times New Roman" w:hAnsi="Times New Roman" w:cs="Times New Roman"/>
        </w:rPr>
        <w:t>Kriterij odabira za sve grupe nabave je najniža cijena.</w:t>
      </w:r>
      <w:r w:rsidRPr="00630498">
        <w:rPr>
          <w:rFonts w:ascii="Times New Roman" w:eastAsia="Calibri" w:hAnsi="Times New Roman" w:cs="Times New Roman"/>
          <w:color w:val="5B9BD5"/>
        </w:rPr>
        <w:t xml:space="preserve"> </w:t>
      </w:r>
      <w:r w:rsidRPr="00630498">
        <w:rPr>
          <w:rFonts w:ascii="Times New Roman" w:hAnsi="Times New Roman" w:cs="Times New Roman"/>
        </w:rPr>
        <w:t xml:space="preserve">Ako su dvije ili više valjanih ponuda jednako rangirane prema kriteriju za odabir ponude, Naručitelj će odabrati ponudu </w:t>
      </w:r>
      <w:r w:rsidR="00A34248">
        <w:rPr>
          <w:rFonts w:ascii="Times New Roman" w:hAnsi="Times New Roman" w:cs="Times New Roman"/>
        </w:rPr>
        <w:t>ko</w:t>
      </w:r>
      <w:r w:rsidRPr="00630498">
        <w:rPr>
          <w:rFonts w:ascii="Times New Roman" w:hAnsi="Times New Roman" w:cs="Times New Roman"/>
        </w:rPr>
        <w:t>j</w:t>
      </w:r>
      <w:r w:rsidR="00A34248">
        <w:rPr>
          <w:rFonts w:ascii="Times New Roman" w:hAnsi="Times New Roman" w:cs="Times New Roman"/>
        </w:rPr>
        <w:t>a</w:t>
      </w:r>
      <w:r w:rsidRPr="00630498">
        <w:rPr>
          <w:rFonts w:ascii="Times New Roman" w:hAnsi="Times New Roman" w:cs="Times New Roman"/>
        </w:rPr>
        <w:t xml:space="preserve"> je prije pristigla na adresu Naručitelja.</w:t>
      </w:r>
      <w:r w:rsidRPr="00630498">
        <w:rPr>
          <w:rFonts w:ascii="Times New Roman" w:hAnsi="Times New Roman" w:cs="Times New Roman"/>
          <w:color w:val="5B9BD5"/>
        </w:rPr>
        <w:t xml:space="preserve"> </w:t>
      </w:r>
    </w:p>
    <w:p w14:paraId="1BEAB8A4" w14:textId="77777777" w:rsidR="00556E71" w:rsidRPr="00630498" w:rsidRDefault="0068593B">
      <w:pPr>
        <w:spacing w:after="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16BA38FB" w14:textId="77777777" w:rsidR="00556E71" w:rsidRPr="00553837" w:rsidRDefault="0068593B" w:rsidP="00553837">
      <w:pPr>
        <w:pStyle w:val="Heading1"/>
        <w:ind w:left="41"/>
        <w:rPr>
          <w:rFonts w:ascii="Times New Roman" w:hAnsi="Times New Roman" w:cs="Times New Roman"/>
          <w:sz w:val="22"/>
        </w:rPr>
      </w:pPr>
      <w:bookmarkStart w:id="11" w:name="_Toc10025261"/>
      <w:r w:rsidRPr="00553837">
        <w:rPr>
          <w:rFonts w:ascii="Times New Roman" w:hAnsi="Times New Roman" w:cs="Times New Roman"/>
          <w:sz w:val="22"/>
        </w:rPr>
        <w:t>7. OSTALE ODREDBE</w:t>
      </w:r>
      <w:bookmarkEnd w:id="11"/>
      <w:r w:rsidRPr="00553837">
        <w:rPr>
          <w:rFonts w:ascii="Times New Roman" w:hAnsi="Times New Roman" w:cs="Times New Roman"/>
          <w:sz w:val="22"/>
        </w:rPr>
        <w:t xml:space="preserve"> </w:t>
      </w:r>
    </w:p>
    <w:p w14:paraId="0128C104"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7.1.</w:t>
      </w:r>
      <w:r w:rsidRPr="00630498">
        <w:rPr>
          <w:rFonts w:ascii="Times New Roman" w:hAnsi="Times New Roman" w:cs="Times New Roman"/>
          <w:b/>
        </w:rPr>
        <w:t xml:space="preserve"> </w:t>
      </w:r>
      <w:r w:rsidRPr="00630498">
        <w:rPr>
          <w:rFonts w:ascii="Times New Roman" w:hAnsi="Times New Roman" w:cs="Times New Roman"/>
        </w:rPr>
        <w:t>Odredbe koje se odnose na zajednicu ponuditelja</w:t>
      </w:r>
      <w:r w:rsidRPr="00630498">
        <w:rPr>
          <w:rFonts w:ascii="Times New Roman" w:hAnsi="Times New Roman" w:cs="Times New Roman"/>
          <w:color w:val="5B9BD5"/>
        </w:rPr>
        <w:t xml:space="preserve"> </w:t>
      </w:r>
    </w:p>
    <w:p w14:paraId="1381630A"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Više gospodarskih subjekata može se udružiti i dostaviti zajedničku ponudu, neovisno o uređenju njihova međusobnog odnosa. Odgovornost ponuditelja iz zajednice ponuditelja je solidarna. </w:t>
      </w:r>
      <w:r w:rsidRPr="00630498">
        <w:rPr>
          <w:rFonts w:ascii="Times New Roman" w:hAnsi="Times New Roman" w:cs="Times New Roman"/>
          <w:color w:val="5B9BD5"/>
        </w:rPr>
        <w:t xml:space="preserve"> </w:t>
      </w:r>
    </w:p>
    <w:p w14:paraId="65C12D08"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3EE96C4D" w14:textId="77777777" w:rsidR="00556E71" w:rsidRPr="00630498" w:rsidRDefault="0068593B">
      <w:pPr>
        <w:ind w:left="-5"/>
        <w:rPr>
          <w:rFonts w:ascii="Times New Roman" w:hAnsi="Times New Roman" w:cs="Times New Roman"/>
        </w:rPr>
      </w:pPr>
      <w:r w:rsidRPr="00630498">
        <w:rPr>
          <w:rFonts w:ascii="Times New Roman" w:hAnsi="Times New Roman" w:cs="Times New Roman"/>
        </w:rPr>
        <w:t>Ponuda zajednice ponuditelja mora sadržavati podatke o svakom članu zajednice ponuditelja, kako je određeno u ponudbenom listu, uz obveznu naznaku člana zajednice ponuditelja koji je ovlašten za komunikaciju s Naručiteljem.</w:t>
      </w:r>
      <w:r w:rsidRPr="00630498">
        <w:rPr>
          <w:rFonts w:ascii="Times New Roman" w:hAnsi="Times New Roman" w:cs="Times New Roman"/>
          <w:color w:val="5B9BD5"/>
        </w:rPr>
        <w:t xml:space="preserve"> </w:t>
      </w:r>
    </w:p>
    <w:p w14:paraId="1BECA6C8"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60C71435"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Svaki član iz zajednice ponuditelja dužan je uz zajedničku ponudu dostaviti sve dokumente na temelju kojih se utvrđuje postoje li razlozi za isključenje te dokaz o upisu u sudski obrtni, strukovni ili drugi </w:t>
      </w:r>
      <w:r w:rsidRPr="00630498">
        <w:rPr>
          <w:rFonts w:ascii="Times New Roman" w:hAnsi="Times New Roman" w:cs="Times New Roman"/>
        </w:rPr>
        <w:lastRenderedPageBreak/>
        <w:t xml:space="preserve">odgovarajući registar, a svi zajedno dužni su dokazati (kumulativno) zajedničku sposobnost ostalim navedenim dokazima sposobnosti.  </w:t>
      </w:r>
      <w:r w:rsidRPr="00630498">
        <w:rPr>
          <w:rFonts w:ascii="Times New Roman" w:hAnsi="Times New Roman" w:cs="Times New Roman"/>
          <w:color w:val="5B9BD5"/>
        </w:rPr>
        <w:t xml:space="preserve"> </w:t>
      </w:r>
    </w:p>
    <w:p w14:paraId="505F0F04" w14:textId="77777777" w:rsidR="00556E71" w:rsidRPr="00630498" w:rsidRDefault="0068593B">
      <w:pPr>
        <w:ind w:left="-5"/>
        <w:rPr>
          <w:rFonts w:ascii="Times New Roman" w:hAnsi="Times New Roman" w:cs="Times New Roman"/>
        </w:rPr>
      </w:pPr>
      <w:r w:rsidRPr="00630498">
        <w:rPr>
          <w:rFonts w:ascii="Times New Roman" w:hAnsi="Times New Roman" w:cs="Times New Roman"/>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w:t>
      </w:r>
      <w:r w:rsidRPr="00630498">
        <w:rPr>
          <w:rFonts w:ascii="Times New Roman" w:hAnsi="Times New Roman" w:cs="Times New Roman"/>
          <w:color w:val="5B9BD5"/>
        </w:rPr>
        <w:t xml:space="preserve"> </w:t>
      </w:r>
    </w:p>
    <w:p w14:paraId="69CFFD85" w14:textId="6E8FD3A3" w:rsidR="00556E71" w:rsidRDefault="0068593B">
      <w:pPr>
        <w:spacing w:after="113"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1EB71565" w14:textId="77777777" w:rsidR="006657C6" w:rsidRPr="00630498" w:rsidRDefault="006657C6">
      <w:pPr>
        <w:spacing w:after="113" w:line="259" w:lineRule="auto"/>
        <w:ind w:left="0" w:firstLine="0"/>
        <w:jc w:val="left"/>
        <w:rPr>
          <w:rFonts w:ascii="Times New Roman" w:hAnsi="Times New Roman" w:cs="Times New Roman"/>
        </w:rPr>
      </w:pPr>
    </w:p>
    <w:p w14:paraId="6B3DB4D3"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7.2.</w:t>
      </w:r>
      <w:r w:rsidRPr="00630498">
        <w:rPr>
          <w:rFonts w:ascii="Times New Roman" w:hAnsi="Times New Roman" w:cs="Times New Roman"/>
          <w:b/>
        </w:rPr>
        <w:t xml:space="preserve"> </w:t>
      </w:r>
      <w:r w:rsidRPr="00630498">
        <w:rPr>
          <w:rFonts w:ascii="Times New Roman" w:hAnsi="Times New Roman" w:cs="Times New Roman"/>
        </w:rPr>
        <w:t>Odredbe koje se odnose na podizvoditelje</w:t>
      </w:r>
      <w:r w:rsidRPr="00630498">
        <w:rPr>
          <w:rFonts w:ascii="Times New Roman" w:hAnsi="Times New Roman" w:cs="Times New Roman"/>
          <w:color w:val="5B9BD5"/>
        </w:rPr>
        <w:t xml:space="preserve"> </w:t>
      </w:r>
    </w:p>
    <w:p w14:paraId="394EF6DE" w14:textId="77777777" w:rsidR="00556E71" w:rsidRPr="00630498" w:rsidRDefault="0068593B">
      <w:pPr>
        <w:ind w:left="-5"/>
        <w:rPr>
          <w:rFonts w:ascii="Times New Roman" w:hAnsi="Times New Roman" w:cs="Times New Roman"/>
        </w:rPr>
      </w:pPr>
      <w:r w:rsidRPr="00630498">
        <w:rPr>
          <w:rFonts w:ascii="Times New Roman" w:hAnsi="Times New Roman" w:cs="Times New Roman"/>
        </w:rPr>
        <w:t>Ako gospodarski subjekt namjerava dati dio ugovora o javnoj nabavi u podugovor jednom ili više podizvoditelja, dužni su u ponudi navesti sljedeće podatke:</w:t>
      </w:r>
      <w:r w:rsidRPr="00630498">
        <w:rPr>
          <w:rFonts w:ascii="Times New Roman" w:hAnsi="Times New Roman" w:cs="Times New Roman"/>
          <w:color w:val="5B9BD5"/>
        </w:rPr>
        <w:t xml:space="preserve"> </w:t>
      </w:r>
    </w:p>
    <w:p w14:paraId="25617200" w14:textId="77777777" w:rsidR="00556E71" w:rsidRPr="00630498" w:rsidRDefault="0068593B">
      <w:pPr>
        <w:spacing w:after="140"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265F2B31" w14:textId="77777777" w:rsidR="00556E71" w:rsidRPr="00630498" w:rsidRDefault="0068593B">
      <w:pPr>
        <w:numPr>
          <w:ilvl w:val="2"/>
          <w:numId w:val="6"/>
        </w:numPr>
        <w:ind w:hanging="360"/>
        <w:rPr>
          <w:rFonts w:ascii="Times New Roman" w:hAnsi="Times New Roman" w:cs="Times New Roman"/>
        </w:rPr>
      </w:pPr>
      <w:r w:rsidRPr="00630498">
        <w:rPr>
          <w:rFonts w:ascii="Times New Roman" w:hAnsi="Times New Roman" w:cs="Times New Roman"/>
        </w:rPr>
        <w:t>naziv ili tvrtku, sjedište, OIB, (ili nacionalni identifikacijski broj prema zemlji sjedišta gospodarskog subjekta, ako je primjenjivo), IBAN</w:t>
      </w:r>
      <w:r w:rsidRPr="00630498">
        <w:rPr>
          <w:rFonts w:ascii="Times New Roman" w:hAnsi="Times New Roman" w:cs="Times New Roman"/>
          <w:color w:val="5B9BD5"/>
        </w:rPr>
        <w:t xml:space="preserve">  </w:t>
      </w:r>
    </w:p>
    <w:p w14:paraId="2C08AB54" w14:textId="77777777" w:rsidR="00556E71" w:rsidRPr="00630498" w:rsidRDefault="0068593B">
      <w:pPr>
        <w:spacing w:after="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63A175A7" w14:textId="77777777" w:rsidR="00556E71" w:rsidRPr="00630498" w:rsidRDefault="0068593B">
      <w:pPr>
        <w:numPr>
          <w:ilvl w:val="2"/>
          <w:numId w:val="6"/>
        </w:numPr>
        <w:spacing w:line="360" w:lineRule="auto"/>
        <w:ind w:hanging="360"/>
        <w:rPr>
          <w:rFonts w:ascii="Times New Roman" w:hAnsi="Times New Roman" w:cs="Times New Roman"/>
        </w:rPr>
      </w:pPr>
      <w:r w:rsidRPr="00630498">
        <w:rPr>
          <w:rFonts w:ascii="Times New Roman" w:hAnsi="Times New Roman" w:cs="Times New Roman"/>
        </w:rPr>
        <w:t>predmet, količinu, vrijednost podugovora i postotni dio ugovora o javnoj nabavi koji se daje u podugovor</w:t>
      </w:r>
      <w:r w:rsidRPr="00630498">
        <w:rPr>
          <w:rFonts w:ascii="Times New Roman" w:hAnsi="Times New Roman" w:cs="Times New Roman"/>
          <w:color w:val="5B9BD5"/>
        </w:rPr>
        <w:t xml:space="preserve"> </w:t>
      </w:r>
    </w:p>
    <w:p w14:paraId="442B7417" w14:textId="77777777" w:rsidR="00556E71" w:rsidRPr="00630498" w:rsidRDefault="0068593B">
      <w:pPr>
        <w:spacing w:after="114"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r w:rsidRPr="00630498">
        <w:rPr>
          <w:rFonts w:ascii="Times New Roman" w:hAnsi="Times New Roman" w:cs="Times New Roman"/>
          <w:color w:val="5B9BD5"/>
        </w:rPr>
        <w:tab/>
        <w:t xml:space="preserve">  </w:t>
      </w:r>
    </w:p>
    <w:p w14:paraId="521169D3" w14:textId="77777777" w:rsidR="00556E71" w:rsidRPr="00630498" w:rsidRDefault="0068593B">
      <w:pPr>
        <w:ind w:left="-5"/>
        <w:rPr>
          <w:rFonts w:ascii="Times New Roman" w:hAnsi="Times New Roman" w:cs="Times New Roman"/>
        </w:rPr>
      </w:pPr>
      <w:r w:rsidRPr="00630498">
        <w:rPr>
          <w:rFonts w:ascii="Times New Roman" w:hAnsi="Times New Roman" w:cs="Times New Roman"/>
        </w:rPr>
        <w:t>Ako ponuditelj ne dostavi podatke o podizvoditelju, smatra se da će cjelokupni predmet nabave izvršiti samostalno.</w:t>
      </w:r>
      <w:r w:rsidRPr="00630498">
        <w:rPr>
          <w:rFonts w:ascii="Times New Roman" w:hAnsi="Times New Roman" w:cs="Times New Roman"/>
          <w:color w:val="5B9BD5"/>
        </w:rPr>
        <w:t xml:space="preserve"> </w:t>
      </w:r>
    </w:p>
    <w:p w14:paraId="0115AAD5"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3747656D" w14:textId="77777777" w:rsidR="00556E71" w:rsidRPr="00630498" w:rsidRDefault="0068593B">
      <w:pPr>
        <w:spacing w:after="110" w:line="259" w:lineRule="auto"/>
        <w:ind w:left="-5"/>
        <w:rPr>
          <w:rFonts w:ascii="Times New Roman" w:hAnsi="Times New Roman" w:cs="Times New Roman"/>
        </w:rPr>
      </w:pPr>
      <w:r w:rsidRPr="00630498">
        <w:rPr>
          <w:rFonts w:ascii="Times New Roman" w:hAnsi="Times New Roman" w:cs="Times New Roman"/>
        </w:rPr>
        <w:t>Sudjelovanje podizvoditelja ne utječe na odgovornost ponuditelja za izvršenje ugovora.</w:t>
      </w:r>
      <w:r w:rsidRPr="00630498">
        <w:rPr>
          <w:rFonts w:ascii="Times New Roman" w:hAnsi="Times New Roman" w:cs="Times New Roman"/>
          <w:color w:val="5B9BD5"/>
        </w:rPr>
        <w:t xml:space="preserve"> </w:t>
      </w:r>
    </w:p>
    <w:p w14:paraId="490ADB58"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408D8E9E"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7.3. Jamstva</w:t>
      </w:r>
      <w:r w:rsidRPr="00630498">
        <w:rPr>
          <w:rFonts w:ascii="Times New Roman" w:hAnsi="Times New Roman" w:cs="Times New Roman"/>
          <w:color w:val="5B9BD5"/>
        </w:rPr>
        <w:t xml:space="preserve">  </w:t>
      </w:r>
    </w:p>
    <w:p w14:paraId="11A52076" w14:textId="26DDF461" w:rsidR="00556E71" w:rsidRPr="00630498" w:rsidRDefault="0068593B">
      <w:pPr>
        <w:ind w:left="-5"/>
        <w:rPr>
          <w:rFonts w:ascii="Times New Roman" w:hAnsi="Times New Roman" w:cs="Times New Roman"/>
        </w:rPr>
      </w:pPr>
      <w:r w:rsidRPr="00630498">
        <w:rPr>
          <w:rFonts w:ascii="Times New Roman" w:hAnsi="Times New Roman" w:cs="Times New Roman"/>
        </w:rPr>
        <w:t xml:space="preserve">Jamstvo za ispravnost </w:t>
      </w:r>
      <w:r w:rsidR="00264E0E">
        <w:rPr>
          <w:rFonts w:ascii="Times New Roman" w:hAnsi="Times New Roman" w:cs="Times New Roman"/>
        </w:rPr>
        <w:t xml:space="preserve">prodane stvari </w:t>
      </w:r>
      <w:r w:rsidRPr="00630498">
        <w:rPr>
          <w:rFonts w:ascii="Times New Roman" w:hAnsi="Times New Roman" w:cs="Times New Roman"/>
        </w:rPr>
        <w:t xml:space="preserve">minimalno </w:t>
      </w:r>
      <w:r w:rsidR="00630498">
        <w:rPr>
          <w:rFonts w:ascii="Times New Roman" w:hAnsi="Times New Roman" w:cs="Times New Roman"/>
        </w:rPr>
        <w:t>3</w:t>
      </w:r>
      <w:r w:rsidRPr="00630498">
        <w:rPr>
          <w:rFonts w:ascii="Times New Roman" w:hAnsi="Times New Roman" w:cs="Times New Roman"/>
        </w:rPr>
        <w:t xml:space="preserve"> god</w:t>
      </w:r>
      <w:r w:rsidR="00264E0E">
        <w:rPr>
          <w:rFonts w:ascii="Times New Roman" w:hAnsi="Times New Roman" w:cs="Times New Roman"/>
        </w:rPr>
        <w:t>ine</w:t>
      </w:r>
      <w:r w:rsidRPr="00630498">
        <w:rPr>
          <w:rFonts w:ascii="Times New Roman" w:hAnsi="Times New Roman" w:cs="Times New Roman"/>
        </w:rPr>
        <w:t xml:space="preserve">. Jamstveni </w:t>
      </w:r>
      <w:r w:rsidR="00D12E4B">
        <w:rPr>
          <w:rFonts w:ascii="Times New Roman" w:hAnsi="Times New Roman" w:cs="Times New Roman"/>
        </w:rPr>
        <w:t xml:space="preserve">rok </w:t>
      </w:r>
      <w:r w:rsidRPr="00630498">
        <w:rPr>
          <w:rFonts w:ascii="Times New Roman" w:hAnsi="Times New Roman" w:cs="Times New Roman"/>
        </w:rPr>
        <w:t xml:space="preserve">počinje </w:t>
      </w:r>
      <w:r w:rsidR="00264E0E">
        <w:rPr>
          <w:rFonts w:ascii="Times New Roman" w:hAnsi="Times New Roman" w:cs="Times New Roman"/>
        </w:rPr>
        <w:t xml:space="preserve">teći </w:t>
      </w:r>
      <w:r w:rsidRPr="00630498">
        <w:rPr>
          <w:rFonts w:ascii="Times New Roman" w:hAnsi="Times New Roman" w:cs="Times New Roman"/>
        </w:rPr>
        <w:t>od dana prihvata isporučene robe.</w:t>
      </w:r>
      <w:r w:rsidRPr="00630498">
        <w:rPr>
          <w:rFonts w:ascii="Times New Roman" w:hAnsi="Times New Roman" w:cs="Times New Roman"/>
          <w:color w:val="5B9BD5"/>
        </w:rPr>
        <w:t xml:space="preserve"> </w:t>
      </w:r>
    </w:p>
    <w:p w14:paraId="06DB1946"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1E655412"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7.4. Datum, vrijeme i mjesto dostave ponuda</w:t>
      </w:r>
      <w:r w:rsidRPr="00630498">
        <w:rPr>
          <w:rFonts w:ascii="Times New Roman" w:hAnsi="Times New Roman" w:cs="Times New Roman"/>
          <w:color w:val="5B9BD5"/>
        </w:rPr>
        <w:t xml:space="preserve"> </w:t>
      </w:r>
    </w:p>
    <w:p w14:paraId="3056EE83" w14:textId="333E39DC" w:rsidR="00556E71" w:rsidRPr="00630498" w:rsidRDefault="0068593B">
      <w:pPr>
        <w:ind w:left="-5"/>
        <w:rPr>
          <w:rFonts w:ascii="Times New Roman" w:hAnsi="Times New Roman" w:cs="Times New Roman"/>
        </w:rPr>
      </w:pPr>
      <w:r w:rsidRPr="00630498">
        <w:rPr>
          <w:rFonts w:ascii="Times New Roman" w:hAnsi="Times New Roman" w:cs="Times New Roman"/>
        </w:rPr>
        <w:t xml:space="preserve">Ponuda, bez obzira na način dostave, mora biti zaprimljena od strane Naručitelja, na adresi iz točke 5.3. ove Dokumentacije, </w:t>
      </w:r>
      <w:r w:rsidRPr="00351008">
        <w:rPr>
          <w:rFonts w:ascii="Times New Roman" w:hAnsi="Times New Roman" w:cs="Times New Roman"/>
        </w:rPr>
        <w:t xml:space="preserve">najkasnije </w:t>
      </w:r>
      <w:r w:rsidR="00D378DE" w:rsidRPr="00351008">
        <w:rPr>
          <w:rFonts w:ascii="Times New Roman" w:hAnsi="Times New Roman" w:cs="Times New Roman"/>
        </w:rPr>
        <w:t>10</w:t>
      </w:r>
      <w:r w:rsidR="00630498" w:rsidRPr="00351008">
        <w:rPr>
          <w:rFonts w:ascii="Times New Roman" w:hAnsi="Times New Roman" w:cs="Times New Roman"/>
        </w:rPr>
        <w:t>.</w:t>
      </w:r>
      <w:r w:rsidR="00D378DE" w:rsidRPr="00351008">
        <w:rPr>
          <w:rFonts w:ascii="Times New Roman" w:hAnsi="Times New Roman" w:cs="Times New Roman"/>
        </w:rPr>
        <w:t>6</w:t>
      </w:r>
      <w:r w:rsidRPr="00351008">
        <w:rPr>
          <w:rFonts w:ascii="Times New Roman" w:hAnsi="Times New Roman" w:cs="Times New Roman"/>
        </w:rPr>
        <w:t>.201</w:t>
      </w:r>
      <w:r w:rsidR="00D21BA8" w:rsidRPr="00351008">
        <w:rPr>
          <w:rFonts w:ascii="Times New Roman" w:hAnsi="Times New Roman" w:cs="Times New Roman"/>
        </w:rPr>
        <w:t>9</w:t>
      </w:r>
      <w:r w:rsidRPr="00351008">
        <w:rPr>
          <w:rFonts w:ascii="Times New Roman" w:hAnsi="Times New Roman" w:cs="Times New Roman"/>
        </w:rPr>
        <w:t>. godine do 11:00 sati.</w:t>
      </w:r>
      <w:r w:rsidRPr="00630498">
        <w:rPr>
          <w:rFonts w:ascii="Times New Roman" w:hAnsi="Times New Roman" w:cs="Times New Roman"/>
          <w:color w:val="5B9BD5"/>
        </w:rPr>
        <w:t xml:space="preserve"> </w:t>
      </w:r>
    </w:p>
    <w:p w14:paraId="1208E55E"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7A540F73" w14:textId="0A8D8406" w:rsidR="00556E71" w:rsidRPr="00630498" w:rsidRDefault="0068593B">
      <w:pPr>
        <w:ind w:left="-5"/>
        <w:rPr>
          <w:rFonts w:ascii="Times New Roman" w:hAnsi="Times New Roman" w:cs="Times New Roman"/>
        </w:rPr>
      </w:pPr>
      <w:r w:rsidRPr="00630498">
        <w:rPr>
          <w:rFonts w:ascii="Times New Roman" w:hAnsi="Times New Roman" w:cs="Times New Roman"/>
        </w:rPr>
        <w:t>Sve  ponude  koje  Naručitelj  primi  nakon  isteka  roka  za  dostavu  ponuda  označit  će se kao zakašnjelo pristigle i bit će neotvorene</w:t>
      </w:r>
      <w:r w:rsidR="00AB46FB">
        <w:rPr>
          <w:rFonts w:ascii="Times New Roman" w:hAnsi="Times New Roman" w:cs="Times New Roman"/>
        </w:rPr>
        <w:t xml:space="preserve">. </w:t>
      </w:r>
      <w:r w:rsidRPr="00630498">
        <w:rPr>
          <w:rFonts w:ascii="Times New Roman" w:hAnsi="Times New Roman" w:cs="Times New Roman"/>
          <w:color w:val="5B9BD5"/>
        </w:rPr>
        <w:t xml:space="preserve"> </w:t>
      </w:r>
    </w:p>
    <w:p w14:paraId="05E1B9D9"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color w:val="5B9BD5"/>
        </w:rPr>
        <w:lastRenderedPageBreak/>
        <w:t xml:space="preserve"> </w:t>
      </w:r>
    </w:p>
    <w:p w14:paraId="3FA3721B" w14:textId="77777777" w:rsidR="00556E71" w:rsidRPr="00630498" w:rsidRDefault="0068593B">
      <w:pPr>
        <w:spacing w:after="110" w:line="259" w:lineRule="auto"/>
        <w:ind w:left="-5"/>
        <w:rPr>
          <w:rFonts w:ascii="Times New Roman" w:hAnsi="Times New Roman" w:cs="Times New Roman"/>
        </w:rPr>
      </w:pPr>
      <w:r w:rsidRPr="00630498">
        <w:rPr>
          <w:rFonts w:ascii="Times New Roman" w:hAnsi="Times New Roman" w:cs="Times New Roman"/>
        </w:rPr>
        <w:t>7.5. Zadržavanje dokumentacije</w:t>
      </w:r>
      <w:r w:rsidRPr="00630498">
        <w:rPr>
          <w:rFonts w:ascii="Times New Roman" w:hAnsi="Times New Roman" w:cs="Times New Roman"/>
          <w:color w:val="5B9BD5"/>
        </w:rPr>
        <w:t xml:space="preserve"> </w:t>
      </w:r>
    </w:p>
    <w:p w14:paraId="7C5D3917" w14:textId="3D85ED09" w:rsidR="00556E71" w:rsidRPr="00630498" w:rsidRDefault="0068593B">
      <w:pPr>
        <w:ind w:left="-5"/>
        <w:rPr>
          <w:rFonts w:ascii="Times New Roman" w:hAnsi="Times New Roman" w:cs="Times New Roman"/>
        </w:rPr>
      </w:pPr>
      <w:r w:rsidRPr="00630498">
        <w:rPr>
          <w:rFonts w:ascii="Times New Roman" w:hAnsi="Times New Roman" w:cs="Times New Roman"/>
        </w:rPr>
        <w:t>Ponude i dokumentacija priložena uz ponudu</w:t>
      </w:r>
      <w:r w:rsidR="00351008">
        <w:rPr>
          <w:rFonts w:ascii="Times New Roman" w:hAnsi="Times New Roman" w:cs="Times New Roman"/>
        </w:rPr>
        <w:t xml:space="preserve"> se</w:t>
      </w:r>
      <w:r w:rsidRPr="00630498">
        <w:rPr>
          <w:rFonts w:ascii="Times New Roman" w:hAnsi="Times New Roman" w:cs="Times New Roman"/>
        </w:rPr>
        <w:t xml:space="preserve"> ne vraćaju </w:t>
      </w:r>
      <w:r w:rsidR="00351008">
        <w:rPr>
          <w:rFonts w:ascii="Times New Roman" w:hAnsi="Times New Roman" w:cs="Times New Roman"/>
        </w:rPr>
        <w:t>Ponuditeljima. Z</w:t>
      </w:r>
      <w:r w:rsidRPr="00630498">
        <w:rPr>
          <w:rFonts w:ascii="Times New Roman" w:hAnsi="Times New Roman" w:cs="Times New Roman"/>
        </w:rPr>
        <w:t>akašnjele ponude i odustajanja ponuditelja od ponude prije roka za dostavu ponuda</w:t>
      </w:r>
      <w:r w:rsidR="00351008">
        <w:rPr>
          <w:rFonts w:ascii="Times New Roman" w:hAnsi="Times New Roman" w:cs="Times New Roman"/>
        </w:rPr>
        <w:t>, bit označene kao takve te neće biti razmatrane.</w:t>
      </w:r>
    </w:p>
    <w:p w14:paraId="1F642BE8" w14:textId="77777777" w:rsidR="00556E71" w:rsidRPr="00630498" w:rsidRDefault="0068593B">
      <w:pPr>
        <w:spacing w:after="113"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60F52332" w14:textId="77777777" w:rsidR="00556E71" w:rsidRPr="00630498" w:rsidRDefault="0068593B">
      <w:pPr>
        <w:spacing w:after="110" w:line="259" w:lineRule="auto"/>
        <w:ind w:left="-5"/>
        <w:rPr>
          <w:rFonts w:ascii="Times New Roman" w:hAnsi="Times New Roman" w:cs="Times New Roman"/>
        </w:rPr>
      </w:pPr>
      <w:r w:rsidRPr="00630498">
        <w:rPr>
          <w:rFonts w:ascii="Times New Roman" w:hAnsi="Times New Roman" w:cs="Times New Roman"/>
        </w:rPr>
        <w:t>7.6. Rok za donošenje Odluke o odabiru</w:t>
      </w:r>
      <w:r w:rsidRPr="00630498">
        <w:rPr>
          <w:rFonts w:ascii="Times New Roman" w:hAnsi="Times New Roman" w:cs="Times New Roman"/>
          <w:color w:val="5B9BD5"/>
        </w:rPr>
        <w:t xml:space="preserve"> </w:t>
      </w:r>
    </w:p>
    <w:p w14:paraId="37540CAE" w14:textId="77777777" w:rsidR="00556E71" w:rsidRPr="00630498" w:rsidRDefault="0068593B">
      <w:pPr>
        <w:ind w:left="-5"/>
        <w:rPr>
          <w:rFonts w:ascii="Times New Roman" w:hAnsi="Times New Roman" w:cs="Times New Roman"/>
        </w:rPr>
      </w:pPr>
      <w:r w:rsidRPr="00630498">
        <w:rPr>
          <w:rFonts w:ascii="Times New Roman" w:hAnsi="Times New Roman" w:cs="Times New Roman"/>
        </w:rPr>
        <w:t>Naručitelj će Odluku o odabiru donijeti i poslati u roku od 30 kalendarskih dana od isteka roka za podnošenje ponuda. Odluka o odabiru će biti poslana svim ponuditeljima koji su dostavili ponudu.</w:t>
      </w:r>
      <w:r w:rsidRPr="00630498">
        <w:rPr>
          <w:rFonts w:ascii="Times New Roman" w:hAnsi="Times New Roman" w:cs="Times New Roman"/>
          <w:color w:val="5B9BD5"/>
        </w:rPr>
        <w:t xml:space="preserve"> </w:t>
      </w:r>
    </w:p>
    <w:p w14:paraId="2E774F0C" w14:textId="77777777" w:rsidR="00556E71" w:rsidRPr="00630498" w:rsidRDefault="0068593B">
      <w:pPr>
        <w:spacing w:after="161"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32203F0D" w14:textId="77777777" w:rsidR="00556E71" w:rsidRPr="00630498" w:rsidRDefault="0068593B">
      <w:pPr>
        <w:spacing w:after="97" w:line="259" w:lineRule="auto"/>
        <w:ind w:left="0" w:firstLine="0"/>
        <w:jc w:val="left"/>
        <w:rPr>
          <w:rFonts w:ascii="Times New Roman" w:hAnsi="Times New Roman" w:cs="Times New Roman"/>
        </w:rPr>
      </w:pPr>
      <w:r w:rsidRPr="00630498">
        <w:rPr>
          <w:rFonts w:ascii="Times New Roman" w:hAnsi="Times New Roman" w:cs="Times New Roman"/>
        </w:rPr>
        <w:t>7.7</w:t>
      </w:r>
      <w:r w:rsidRPr="00630498">
        <w:rPr>
          <w:rFonts w:ascii="Times New Roman" w:eastAsia="Arial" w:hAnsi="Times New Roman" w:cs="Times New Roman"/>
        </w:rPr>
        <w:t xml:space="preserve"> </w:t>
      </w:r>
      <w:r w:rsidRPr="00630498">
        <w:rPr>
          <w:rFonts w:ascii="Times New Roman" w:hAnsi="Times New Roman" w:cs="Times New Roman"/>
        </w:rPr>
        <w:t xml:space="preserve">Rok, način i uvjeti plaćanja </w:t>
      </w:r>
    </w:p>
    <w:p w14:paraId="1A1F9856" w14:textId="4FD8CB82" w:rsidR="00556E71" w:rsidRPr="00630498" w:rsidRDefault="0068593B">
      <w:pPr>
        <w:spacing w:after="110" w:line="259" w:lineRule="auto"/>
        <w:ind w:left="-5"/>
        <w:rPr>
          <w:rFonts w:ascii="Times New Roman" w:hAnsi="Times New Roman" w:cs="Times New Roman"/>
        </w:rPr>
      </w:pPr>
      <w:r w:rsidRPr="00630498">
        <w:rPr>
          <w:rFonts w:ascii="Times New Roman" w:hAnsi="Times New Roman" w:cs="Times New Roman"/>
        </w:rPr>
        <w:t xml:space="preserve"> Plaćanje će se izvršiti </w:t>
      </w:r>
      <w:r w:rsidR="00D378DE">
        <w:rPr>
          <w:rFonts w:ascii="Times New Roman" w:hAnsi="Times New Roman" w:cs="Times New Roman"/>
        </w:rPr>
        <w:t xml:space="preserve">za obje grupe predmeta nabave </w:t>
      </w:r>
      <w:r w:rsidRPr="00630498">
        <w:rPr>
          <w:rFonts w:ascii="Times New Roman" w:hAnsi="Times New Roman" w:cs="Times New Roman"/>
        </w:rPr>
        <w:t>na sljedeći način:</w:t>
      </w:r>
      <w:r w:rsidRPr="00630498">
        <w:rPr>
          <w:rFonts w:ascii="Times New Roman" w:hAnsi="Times New Roman" w:cs="Times New Roman"/>
          <w:color w:val="5B9BD5"/>
        </w:rPr>
        <w:t xml:space="preserve"> </w:t>
      </w:r>
    </w:p>
    <w:p w14:paraId="4923E113" w14:textId="4DD0FEAA" w:rsidR="00556E71" w:rsidRPr="00AB46FB" w:rsidRDefault="00630498">
      <w:pPr>
        <w:numPr>
          <w:ilvl w:val="2"/>
          <w:numId w:val="7"/>
        </w:numPr>
        <w:ind w:hanging="360"/>
        <w:rPr>
          <w:rFonts w:ascii="Times New Roman" w:hAnsi="Times New Roman" w:cs="Times New Roman"/>
        </w:rPr>
      </w:pPr>
      <w:r w:rsidRPr="00AB46FB">
        <w:rPr>
          <w:rFonts w:ascii="Times New Roman" w:hAnsi="Times New Roman" w:cs="Times New Roman"/>
        </w:rPr>
        <w:t>10</w:t>
      </w:r>
      <w:r w:rsidR="0068593B" w:rsidRPr="00AB46FB">
        <w:rPr>
          <w:rFonts w:ascii="Times New Roman" w:hAnsi="Times New Roman" w:cs="Times New Roman"/>
        </w:rPr>
        <w:t xml:space="preserve">0% ugovorenog </w:t>
      </w:r>
      <w:r w:rsidR="0068593B" w:rsidRPr="00AB46FB">
        <w:rPr>
          <w:rFonts w:ascii="Times New Roman" w:hAnsi="Times New Roman" w:cs="Times New Roman"/>
          <w:color w:val="auto"/>
        </w:rPr>
        <w:t>iznosa bit</w:t>
      </w:r>
      <w:r w:rsidR="00D378DE" w:rsidRPr="00AB46FB">
        <w:rPr>
          <w:rFonts w:ascii="Times New Roman" w:hAnsi="Times New Roman" w:cs="Times New Roman"/>
          <w:color w:val="auto"/>
        </w:rPr>
        <w:t xml:space="preserve"> će avansno plaćeno,</w:t>
      </w:r>
      <w:r w:rsidRPr="00AB46FB">
        <w:rPr>
          <w:rFonts w:ascii="Times New Roman" w:hAnsi="Times New Roman" w:cs="Times New Roman"/>
          <w:color w:val="auto"/>
        </w:rPr>
        <w:t xml:space="preserve"> </w:t>
      </w:r>
      <w:r w:rsidR="0068593B" w:rsidRPr="00AB46FB">
        <w:rPr>
          <w:rFonts w:ascii="Times New Roman" w:hAnsi="Times New Roman" w:cs="Times New Roman"/>
        </w:rPr>
        <w:t xml:space="preserve">a temeljem </w:t>
      </w:r>
      <w:r w:rsidR="00D378DE" w:rsidRPr="00AB46FB">
        <w:rPr>
          <w:rFonts w:ascii="Times New Roman" w:hAnsi="Times New Roman" w:cs="Times New Roman"/>
        </w:rPr>
        <w:t xml:space="preserve">zaprimljenog </w:t>
      </w:r>
      <w:r w:rsidR="0068593B" w:rsidRPr="00AB46FB">
        <w:rPr>
          <w:rFonts w:ascii="Times New Roman" w:hAnsi="Times New Roman" w:cs="Times New Roman"/>
        </w:rPr>
        <w:t xml:space="preserve">računa </w:t>
      </w:r>
      <w:r w:rsidR="00D378DE" w:rsidRPr="00AB46FB">
        <w:rPr>
          <w:rFonts w:ascii="Times New Roman" w:hAnsi="Times New Roman" w:cs="Times New Roman"/>
        </w:rPr>
        <w:t>za predujam,</w:t>
      </w:r>
      <w:r w:rsidR="00B55195" w:rsidRPr="00AB46FB">
        <w:rPr>
          <w:rFonts w:ascii="Times New Roman" w:hAnsi="Times New Roman" w:cs="Times New Roman"/>
        </w:rPr>
        <w:t xml:space="preserve"> u roku </w:t>
      </w:r>
      <w:r w:rsidR="00264E0E" w:rsidRPr="00AB46FB">
        <w:rPr>
          <w:rFonts w:ascii="Times New Roman" w:hAnsi="Times New Roman" w:cs="Times New Roman"/>
        </w:rPr>
        <w:t xml:space="preserve">od </w:t>
      </w:r>
      <w:r w:rsidR="00D378DE" w:rsidRPr="00AB46FB">
        <w:rPr>
          <w:rFonts w:ascii="Times New Roman" w:hAnsi="Times New Roman" w:cs="Times New Roman"/>
        </w:rPr>
        <w:t>1</w:t>
      </w:r>
      <w:r w:rsidR="00B55195" w:rsidRPr="00AB46FB">
        <w:rPr>
          <w:rFonts w:ascii="Times New Roman" w:hAnsi="Times New Roman" w:cs="Times New Roman"/>
        </w:rPr>
        <w:t>0 dana</w:t>
      </w:r>
      <w:r w:rsidR="00D378DE" w:rsidRPr="00AB46FB">
        <w:rPr>
          <w:rFonts w:ascii="Times New Roman" w:hAnsi="Times New Roman" w:cs="Times New Roman"/>
        </w:rPr>
        <w:t xml:space="preserve"> od dana njegovog zaprimanja.</w:t>
      </w:r>
    </w:p>
    <w:p w14:paraId="007E7AD6" w14:textId="77777777" w:rsidR="00556E71" w:rsidRPr="00AB46FB" w:rsidRDefault="0068593B">
      <w:pPr>
        <w:spacing w:after="125" w:line="259" w:lineRule="auto"/>
        <w:ind w:left="720" w:firstLine="0"/>
        <w:jc w:val="left"/>
        <w:rPr>
          <w:rFonts w:ascii="Times New Roman" w:hAnsi="Times New Roman" w:cs="Times New Roman"/>
        </w:rPr>
      </w:pPr>
      <w:r w:rsidRPr="00AB46FB">
        <w:rPr>
          <w:rFonts w:ascii="Times New Roman" w:hAnsi="Times New Roman" w:cs="Times New Roman"/>
          <w:color w:val="5B9BD5"/>
        </w:rPr>
        <w:t xml:space="preserve"> </w:t>
      </w:r>
    </w:p>
    <w:p w14:paraId="0F3B0A8F" w14:textId="77777777" w:rsidR="00556E71" w:rsidRPr="00630498" w:rsidRDefault="0068593B">
      <w:pPr>
        <w:ind w:left="-5"/>
        <w:rPr>
          <w:rFonts w:ascii="Times New Roman" w:hAnsi="Times New Roman" w:cs="Times New Roman"/>
        </w:rPr>
      </w:pPr>
      <w:r w:rsidRPr="00AB46FB">
        <w:rPr>
          <w:rFonts w:ascii="Times New Roman" w:hAnsi="Times New Roman" w:cs="Times New Roman"/>
        </w:rPr>
        <w:t>Svim dobavljačima sa sjedištem izvan Republike</w:t>
      </w:r>
      <w:r w:rsidRPr="00630498">
        <w:rPr>
          <w:rFonts w:ascii="Times New Roman" w:hAnsi="Times New Roman" w:cs="Times New Roman"/>
        </w:rPr>
        <w:t xml:space="preserve"> Hrvatske plaćanja će biti izvršena u eurima. Svim dobavljačima sa sjedištem u Republici Hrvatskoj plaćanja će biti izvršena u hrvatskoj valuti (HRK).  </w:t>
      </w:r>
    </w:p>
    <w:p w14:paraId="6710C6DF"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rPr>
        <w:t xml:space="preserve"> </w:t>
      </w:r>
      <w:r w:rsidRPr="00630498">
        <w:rPr>
          <w:rFonts w:ascii="Times New Roman" w:hAnsi="Times New Roman" w:cs="Times New Roman"/>
          <w:color w:val="5B9BD5"/>
        </w:rPr>
        <w:t xml:space="preserve"> </w:t>
      </w:r>
    </w:p>
    <w:p w14:paraId="09AA43D3" w14:textId="77777777" w:rsidR="00556E71" w:rsidRPr="00630498" w:rsidRDefault="0068593B">
      <w:pPr>
        <w:spacing w:after="109" w:line="259" w:lineRule="auto"/>
        <w:ind w:left="-5"/>
        <w:rPr>
          <w:rFonts w:ascii="Times New Roman" w:hAnsi="Times New Roman" w:cs="Times New Roman"/>
        </w:rPr>
      </w:pPr>
      <w:r w:rsidRPr="00630498">
        <w:rPr>
          <w:rFonts w:ascii="Times New Roman" w:hAnsi="Times New Roman" w:cs="Times New Roman"/>
        </w:rPr>
        <w:t xml:space="preserve"> 7.8. Pregled i ocjena ponude </w:t>
      </w:r>
    </w:p>
    <w:p w14:paraId="63F8B989"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57F2AC56" w14:textId="77777777" w:rsidR="00556E71" w:rsidRPr="00630498" w:rsidRDefault="0068593B">
      <w:pPr>
        <w:spacing w:after="26"/>
        <w:ind w:left="-5"/>
        <w:rPr>
          <w:rFonts w:ascii="Times New Roman" w:hAnsi="Times New Roman" w:cs="Times New Roman"/>
        </w:rPr>
      </w:pPr>
      <w:r w:rsidRPr="00630498">
        <w:rPr>
          <w:rFonts w:ascii="Times New Roman" w:hAnsi="Times New Roman" w:cs="Times New Roman"/>
        </w:rPr>
        <w:t xml:space="preserve">7.8.1. Naručitelj u skladu s uvjetima i zahtjevima iz dokumentacije za nadmetanje sljedećim redoslijedom provjerava i odbija ponudu  </w:t>
      </w:r>
    </w:p>
    <w:p w14:paraId="13CA4AD8" w14:textId="77777777" w:rsidR="00556E71" w:rsidRPr="00630498" w:rsidRDefault="0068593B">
      <w:pPr>
        <w:numPr>
          <w:ilvl w:val="2"/>
          <w:numId w:val="8"/>
        </w:numPr>
        <w:spacing w:after="138" w:line="259" w:lineRule="auto"/>
        <w:ind w:hanging="360"/>
        <w:rPr>
          <w:rFonts w:ascii="Times New Roman" w:hAnsi="Times New Roman" w:cs="Times New Roman"/>
        </w:rPr>
      </w:pPr>
      <w:r w:rsidRPr="00630498">
        <w:rPr>
          <w:rFonts w:ascii="Times New Roman" w:hAnsi="Times New Roman" w:cs="Times New Roman"/>
        </w:rPr>
        <w:t xml:space="preserve">koja nije cjelovita,  </w:t>
      </w:r>
    </w:p>
    <w:p w14:paraId="52A5EDA6" w14:textId="77777777" w:rsidR="00556E71" w:rsidRPr="00630498" w:rsidRDefault="0068593B">
      <w:pPr>
        <w:numPr>
          <w:ilvl w:val="2"/>
          <w:numId w:val="8"/>
        </w:numPr>
        <w:spacing w:after="137" w:line="259" w:lineRule="auto"/>
        <w:ind w:hanging="360"/>
        <w:rPr>
          <w:rFonts w:ascii="Times New Roman" w:hAnsi="Times New Roman" w:cs="Times New Roman"/>
        </w:rPr>
      </w:pPr>
      <w:r w:rsidRPr="00630498">
        <w:rPr>
          <w:rFonts w:ascii="Times New Roman" w:hAnsi="Times New Roman" w:cs="Times New Roman"/>
        </w:rPr>
        <w:t xml:space="preserve">ponudu koja je suprotna odredbama iz dokumentacije,  </w:t>
      </w:r>
    </w:p>
    <w:p w14:paraId="429AE773" w14:textId="77777777" w:rsidR="00556E71" w:rsidRPr="00630498" w:rsidRDefault="0068593B">
      <w:pPr>
        <w:numPr>
          <w:ilvl w:val="2"/>
          <w:numId w:val="8"/>
        </w:numPr>
        <w:spacing w:after="137" w:line="259" w:lineRule="auto"/>
        <w:ind w:hanging="360"/>
        <w:rPr>
          <w:rFonts w:ascii="Times New Roman" w:hAnsi="Times New Roman" w:cs="Times New Roman"/>
        </w:rPr>
      </w:pPr>
      <w:r w:rsidRPr="00630498">
        <w:rPr>
          <w:rFonts w:ascii="Times New Roman" w:hAnsi="Times New Roman" w:cs="Times New Roman"/>
        </w:rPr>
        <w:t xml:space="preserve">ponudu u kojoj cijena nije iskazana u apsolutnom iznosu, </w:t>
      </w:r>
    </w:p>
    <w:p w14:paraId="4BAE0111" w14:textId="77777777" w:rsidR="00556E71" w:rsidRPr="00630498" w:rsidRDefault="0068593B">
      <w:pPr>
        <w:numPr>
          <w:ilvl w:val="2"/>
          <w:numId w:val="8"/>
        </w:numPr>
        <w:ind w:hanging="360"/>
        <w:rPr>
          <w:rFonts w:ascii="Times New Roman" w:hAnsi="Times New Roman" w:cs="Times New Roman"/>
        </w:rPr>
      </w:pPr>
      <w:r w:rsidRPr="00630498">
        <w:rPr>
          <w:rFonts w:ascii="Times New Roman" w:hAnsi="Times New Roman" w:cs="Times New Roman"/>
        </w:rPr>
        <w:t xml:space="preserve">ponudu koja sadrži pogreške, nedostatke odnosno nejasnoće ako pogreške, nedostaci odnosno nejasnoće nisu uklonjive,  </w:t>
      </w:r>
    </w:p>
    <w:p w14:paraId="6D6BBE4B" w14:textId="77777777" w:rsidR="00556E71" w:rsidRPr="00630498" w:rsidRDefault="0068593B">
      <w:pPr>
        <w:numPr>
          <w:ilvl w:val="2"/>
          <w:numId w:val="8"/>
        </w:numPr>
        <w:ind w:hanging="360"/>
        <w:rPr>
          <w:rFonts w:ascii="Times New Roman" w:hAnsi="Times New Roman" w:cs="Times New Roman"/>
        </w:rPr>
      </w:pPr>
      <w:r w:rsidRPr="00630498">
        <w:rPr>
          <w:rFonts w:ascii="Times New Roman" w:hAnsi="Times New Roman" w:cs="Times New Roman"/>
        </w:rPr>
        <w:t xml:space="preserve">ponudu u kojoj pojašnjenjem ili upotpunjavanjem u s kladu s ovim pravilima nije uklonjena pogreška, nedostatak ili nejasnoća,  </w:t>
      </w:r>
    </w:p>
    <w:p w14:paraId="59702A45" w14:textId="77777777" w:rsidR="00556E71" w:rsidRPr="00630498" w:rsidRDefault="0068593B">
      <w:pPr>
        <w:numPr>
          <w:ilvl w:val="2"/>
          <w:numId w:val="8"/>
        </w:numPr>
        <w:spacing w:after="0" w:line="359" w:lineRule="auto"/>
        <w:ind w:hanging="360"/>
        <w:rPr>
          <w:rFonts w:ascii="Times New Roman" w:hAnsi="Times New Roman" w:cs="Times New Roman"/>
        </w:rPr>
      </w:pPr>
      <w:r w:rsidRPr="00630498">
        <w:rPr>
          <w:rFonts w:ascii="Times New Roman" w:hAnsi="Times New Roman" w:cs="Times New Roman"/>
        </w:rPr>
        <w:t>ponudu koja ne ispunjava uvjete vezane za svojstva predmeta nabave, te time ne ispunjava zahtjeve iz dokumentacije za nadmetanje,  ponudu za koju ponuditelj nije pisanim putem prihvatio ispravak računske pogreške:</w:t>
      </w:r>
      <w:r w:rsidRPr="00630498">
        <w:rPr>
          <w:rFonts w:ascii="Times New Roman" w:hAnsi="Times New Roman" w:cs="Times New Roman"/>
          <w:color w:val="5B9BD5"/>
        </w:rPr>
        <w:t xml:space="preserve"> </w:t>
      </w:r>
    </w:p>
    <w:p w14:paraId="3F128FFA" w14:textId="77777777" w:rsidR="00556E71" w:rsidRPr="00630498" w:rsidRDefault="0068593B">
      <w:pPr>
        <w:spacing w:after="105" w:line="259" w:lineRule="auto"/>
        <w:ind w:left="720" w:firstLine="0"/>
        <w:jc w:val="left"/>
        <w:rPr>
          <w:rFonts w:ascii="Times New Roman" w:hAnsi="Times New Roman" w:cs="Times New Roman"/>
        </w:rPr>
      </w:pPr>
      <w:r w:rsidRPr="00630498">
        <w:rPr>
          <w:rFonts w:ascii="Times New Roman" w:hAnsi="Times New Roman" w:cs="Times New Roman"/>
          <w:color w:val="5B9BD5"/>
        </w:rPr>
        <w:t xml:space="preserve"> </w:t>
      </w:r>
    </w:p>
    <w:p w14:paraId="462A4DC6" w14:textId="77777777" w:rsidR="00556E71" w:rsidRPr="00630498" w:rsidRDefault="0068593B">
      <w:pPr>
        <w:spacing w:after="7" w:line="356" w:lineRule="auto"/>
        <w:jc w:val="left"/>
        <w:rPr>
          <w:rFonts w:ascii="Times New Roman" w:hAnsi="Times New Roman" w:cs="Times New Roman"/>
        </w:rPr>
      </w:pPr>
      <w:r w:rsidRPr="00630498">
        <w:rPr>
          <w:rFonts w:ascii="Times New Roman" w:hAnsi="Times New Roman" w:cs="Times New Roman"/>
        </w:rPr>
        <w:lastRenderedPageBreak/>
        <w:t xml:space="preserve">7.8.2 Naručitelj pri pregledu iz točke 7.8.1. može zatražiti pojašnjenje ili upotpunjavanje odnosno uklanjanje pogreške, nedostatka ili nejasnoće koje Naručitelj smatra otklonjivima u primjerenom roku, a za što rok ne može biti kraći od pet kalendarskih dana. </w:t>
      </w:r>
    </w:p>
    <w:p w14:paraId="5FF68A9B"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103048CF"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7.8.3 Nakon pregleda i ocjene ponuda iz prethodnih točaka valjane ponude rangiraju se prema kriteriju za odabir ponude. </w:t>
      </w:r>
      <w:r w:rsidRPr="00630498">
        <w:rPr>
          <w:rFonts w:ascii="Times New Roman" w:hAnsi="Times New Roman" w:cs="Times New Roman"/>
          <w:color w:val="5B9BD5"/>
        </w:rPr>
        <w:t xml:space="preserve"> </w:t>
      </w:r>
    </w:p>
    <w:p w14:paraId="2765E147" w14:textId="77777777" w:rsidR="00556E71" w:rsidRPr="00630498" w:rsidRDefault="0068593B">
      <w:pPr>
        <w:spacing w:after="0"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0A801D7D" w14:textId="77777777" w:rsidR="00556E71" w:rsidRPr="00630498" w:rsidRDefault="0068593B">
      <w:pPr>
        <w:ind w:left="-5"/>
        <w:rPr>
          <w:rFonts w:ascii="Times New Roman" w:hAnsi="Times New Roman" w:cs="Times New Roman"/>
        </w:rPr>
      </w:pPr>
      <w:r w:rsidRPr="00630498">
        <w:rPr>
          <w:rFonts w:ascii="Times New Roman" w:hAnsi="Times New Roman" w:cs="Times New Roman"/>
        </w:rPr>
        <w:t xml:space="preserve">7.8.4. Naručitelj će sastaviti Zapisnik sa sastanka za ocjenu ponuda te će sve ponuditelje obavijestiti  o konačnom odabiru pružatelja/dobavljača, i to slanjem informacije o odluci o odabiru. </w:t>
      </w:r>
    </w:p>
    <w:p w14:paraId="6FF7FCD4" w14:textId="77777777" w:rsidR="00556E71" w:rsidRPr="00630498" w:rsidRDefault="0068593B">
      <w:pPr>
        <w:spacing w:after="112" w:line="259" w:lineRule="auto"/>
        <w:ind w:left="0" w:firstLine="0"/>
        <w:jc w:val="left"/>
        <w:rPr>
          <w:rFonts w:ascii="Times New Roman" w:hAnsi="Times New Roman" w:cs="Times New Roman"/>
        </w:rPr>
      </w:pPr>
      <w:r w:rsidRPr="00630498">
        <w:rPr>
          <w:rFonts w:ascii="Times New Roman" w:hAnsi="Times New Roman" w:cs="Times New Roman"/>
          <w:color w:val="5B9BD5"/>
        </w:rPr>
        <w:t xml:space="preserve"> </w:t>
      </w:r>
    </w:p>
    <w:p w14:paraId="17AB489B" w14:textId="77777777" w:rsidR="00556E71" w:rsidRPr="00630498" w:rsidRDefault="0068593B">
      <w:pPr>
        <w:ind w:left="-5"/>
        <w:rPr>
          <w:rFonts w:ascii="Times New Roman" w:hAnsi="Times New Roman" w:cs="Times New Roman"/>
        </w:rPr>
      </w:pPr>
      <w:r w:rsidRPr="00630498">
        <w:rPr>
          <w:rFonts w:ascii="Times New Roman" w:hAnsi="Times New Roman" w:cs="Times New Roman"/>
        </w:rPr>
        <w:t>7.8.5 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r w:rsidRPr="00630498">
        <w:rPr>
          <w:rFonts w:ascii="Times New Roman" w:hAnsi="Times New Roman" w:cs="Times New Roman"/>
          <w:color w:val="5B9BD5"/>
        </w:rPr>
        <w:t xml:space="preserve"> </w:t>
      </w:r>
    </w:p>
    <w:p w14:paraId="210D11E4"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0D74186B" w14:textId="40573AC7" w:rsidR="00556E71" w:rsidRPr="00630498" w:rsidRDefault="0068593B">
      <w:pPr>
        <w:spacing w:line="356" w:lineRule="auto"/>
        <w:ind w:left="-5"/>
        <w:rPr>
          <w:rFonts w:ascii="Times New Roman" w:hAnsi="Times New Roman" w:cs="Times New Roman"/>
        </w:rPr>
      </w:pPr>
      <w:r w:rsidRPr="00630498">
        <w:rPr>
          <w:rFonts w:ascii="Times New Roman" w:hAnsi="Times New Roman" w:cs="Times New Roman"/>
        </w:rPr>
        <w:t xml:space="preserve">7.8.6. Naručitelj će poništiti postupak nabave </w:t>
      </w:r>
      <w:r w:rsidR="00D378DE">
        <w:rPr>
          <w:rFonts w:ascii="Times New Roman" w:hAnsi="Times New Roman" w:cs="Times New Roman"/>
        </w:rPr>
        <w:t xml:space="preserve">za svaku od grupa predmeta nabave </w:t>
      </w:r>
      <w:r w:rsidRPr="00630498">
        <w:rPr>
          <w:rFonts w:ascii="Times New Roman" w:hAnsi="Times New Roman" w:cs="Times New Roman"/>
        </w:rPr>
        <w:t>ako nakon isteka roka za dostavu ponuda nije pristigla niti jedna ponuda te ako nakon odbijanja ponuda ne preostane nijedna valjana ponuda. Naručitelj je obvezan objaviti Obavijest o poništenju na istim stranicama kao i Dokumentaciju za nadmetanje</w:t>
      </w:r>
      <w:r w:rsidRPr="00630498">
        <w:rPr>
          <w:rFonts w:ascii="Times New Roman" w:hAnsi="Times New Roman" w:cs="Times New Roman"/>
          <w:color w:val="5B9BD5"/>
        </w:rPr>
        <w:t>.</w:t>
      </w:r>
      <w:r w:rsidRPr="00630498">
        <w:rPr>
          <w:rFonts w:ascii="Times New Roman" w:hAnsi="Times New Roman" w:cs="Times New Roman"/>
        </w:rPr>
        <w:t xml:space="preserve"> </w:t>
      </w:r>
    </w:p>
    <w:p w14:paraId="39D98A60" w14:textId="77777777" w:rsidR="00556E71" w:rsidRPr="00630498" w:rsidRDefault="0068593B">
      <w:pPr>
        <w:spacing w:after="110"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699E65FB" w14:textId="0730071F" w:rsidR="00556E71" w:rsidRPr="00630498" w:rsidRDefault="00630498">
      <w:pPr>
        <w:spacing w:after="109" w:line="259" w:lineRule="auto"/>
        <w:ind w:left="-5"/>
        <w:rPr>
          <w:rFonts w:ascii="Times New Roman" w:hAnsi="Times New Roman" w:cs="Times New Roman"/>
        </w:rPr>
      </w:pPr>
      <w:r>
        <w:rPr>
          <w:rFonts w:ascii="Times New Roman" w:hAnsi="Times New Roman" w:cs="Times New Roman"/>
        </w:rPr>
        <w:t>Zagreb,</w:t>
      </w:r>
      <w:r w:rsidR="0068593B" w:rsidRPr="00630498">
        <w:rPr>
          <w:rFonts w:ascii="Times New Roman" w:hAnsi="Times New Roman" w:cs="Times New Roman"/>
        </w:rPr>
        <w:t xml:space="preserve"> </w:t>
      </w:r>
      <w:r w:rsidR="00D378DE">
        <w:rPr>
          <w:rFonts w:ascii="Times New Roman" w:hAnsi="Times New Roman" w:cs="Times New Roman"/>
        </w:rPr>
        <w:t>svibanj</w:t>
      </w:r>
      <w:r>
        <w:rPr>
          <w:rFonts w:ascii="Times New Roman" w:hAnsi="Times New Roman" w:cs="Times New Roman"/>
        </w:rPr>
        <w:t xml:space="preserve"> </w:t>
      </w:r>
      <w:r w:rsidR="0068593B" w:rsidRPr="00630498">
        <w:rPr>
          <w:rFonts w:ascii="Times New Roman" w:hAnsi="Times New Roman" w:cs="Times New Roman"/>
        </w:rPr>
        <w:t>201</w:t>
      </w:r>
      <w:r>
        <w:rPr>
          <w:rFonts w:ascii="Times New Roman" w:hAnsi="Times New Roman" w:cs="Times New Roman"/>
        </w:rPr>
        <w:t>9</w:t>
      </w:r>
      <w:r w:rsidR="0068593B" w:rsidRPr="00630498">
        <w:rPr>
          <w:rFonts w:ascii="Times New Roman" w:hAnsi="Times New Roman" w:cs="Times New Roman"/>
        </w:rPr>
        <w:t>.</w:t>
      </w:r>
      <w:r w:rsidR="0068593B" w:rsidRPr="00630498">
        <w:rPr>
          <w:rFonts w:ascii="Times New Roman" w:hAnsi="Times New Roman" w:cs="Times New Roman"/>
          <w:color w:val="5B9BD5"/>
        </w:rPr>
        <w:t xml:space="preserve"> </w:t>
      </w:r>
    </w:p>
    <w:p w14:paraId="7CBB379B" w14:textId="77777777" w:rsidR="00556E71" w:rsidRPr="00630498" w:rsidRDefault="0068593B">
      <w:pPr>
        <w:spacing w:after="93" w:line="259" w:lineRule="auto"/>
        <w:ind w:left="0" w:firstLine="0"/>
        <w:jc w:val="left"/>
        <w:rPr>
          <w:rFonts w:ascii="Times New Roman" w:hAnsi="Times New Roman" w:cs="Times New Roman"/>
        </w:rPr>
      </w:pPr>
      <w:r w:rsidRPr="00630498">
        <w:rPr>
          <w:rFonts w:ascii="Times New Roman" w:hAnsi="Times New Roman" w:cs="Times New Roman"/>
        </w:rPr>
        <w:t xml:space="preserve"> </w:t>
      </w:r>
    </w:p>
    <w:p w14:paraId="355124F4" w14:textId="77777777" w:rsidR="00556E71" w:rsidRPr="00630498" w:rsidRDefault="0068593B">
      <w:pPr>
        <w:spacing w:after="101" w:line="259" w:lineRule="auto"/>
        <w:ind w:left="-5"/>
        <w:jc w:val="left"/>
        <w:rPr>
          <w:rFonts w:ascii="Times New Roman" w:hAnsi="Times New Roman" w:cs="Times New Roman"/>
        </w:rPr>
      </w:pPr>
      <w:r w:rsidRPr="00630498">
        <w:rPr>
          <w:rFonts w:ascii="Times New Roman" w:hAnsi="Times New Roman" w:cs="Times New Roman"/>
        </w:rPr>
        <w:t>PRILOZI</w:t>
      </w:r>
      <w:r w:rsidRPr="00630498">
        <w:rPr>
          <w:rFonts w:ascii="Times New Roman" w:hAnsi="Times New Roman" w:cs="Times New Roman"/>
          <w:color w:val="5B9BD5"/>
        </w:rPr>
        <w:t xml:space="preserve"> </w:t>
      </w:r>
    </w:p>
    <w:p w14:paraId="050370FF" w14:textId="77777777" w:rsidR="00556E71" w:rsidRPr="00630498" w:rsidRDefault="0068593B">
      <w:pPr>
        <w:spacing w:after="101" w:line="259" w:lineRule="auto"/>
        <w:ind w:left="-5"/>
        <w:jc w:val="left"/>
        <w:rPr>
          <w:rFonts w:ascii="Times New Roman" w:hAnsi="Times New Roman" w:cs="Times New Roman"/>
        </w:rPr>
      </w:pPr>
      <w:r w:rsidRPr="00630498">
        <w:rPr>
          <w:rFonts w:ascii="Times New Roman" w:hAnsi="Times New Roman" w:cs="Times New Roman"/>
        </w:rPr>
        <w:t>Prilog I</w:t>
      </w:r>
      <w:r w:rsidRPr="00630498">
        <w:rPr>
          <w:rFonts w:ascii="Times New Roman" w:hAnsi="Times New Roman" w:cs="Times New Roman"/>
          <w:color w:val="5B9BD5"/>
        </w:rPr>
        <w:t xml:space="preserve"> </w:t>
      </w:r>
      <w:r w:rsidRPr="00630498">
        <w:rPr>
          <w:rFonts w:ascii="Times New Roman" w:hAnsi="Times New Roman" w:cs="Times New Roman"/>
        </w:rPr>
        <w:t>– Ponudbeni list</w:t>
      </w:r>
      <w:r w:rsidRPr="00630498">
        <w:rPr>
          <w:rFonts w:ascii="Times New Roman" w:hAnsi="Times New Roman" w:cs="Times New Roman"/>
          <w:color w:val="5B9BD5"/>
        </w:rPr>
        <w:t xml:space="preserve"> </w:t>
      </w:r>
    </w:p>
    <w:p w14:paraId="70129DA2" w14:textId="77777777" w:rsidR="00556E71" w:rsidRPr="00630498" w:rsidRDefault="0068593B">
      <w:pPr>
        <w:spacing w:after="101" w:line="259" w:lineRule="auto"/>
        <w:ind w:left="-5"/>
        <w:jc w:val="left"/>
        <w:rPr>
          <w:rFonts w:ascii="Times New Roman" w:hAnsi="Times New Roman" w:cs="Times New Roman"/>
        </w:rPr>
      </w:pPr>
      <w:r w:rsidRPr="00630498">
        <w:rPr>
          <w:rFonts w:ascii="Times New Roman" w:hAnsi="Times New Roman" w:cs="Times New Roman"/>
        </w:rPr>
        <w:t>Prilog II – Izjava ponuditelja</w:t>
      </w:r>
      <w:r w:rsidRPr="008B1A67">
        <w:rPr>
          <w:rFonts w:ascii="Times New Roman" w:hAnsi="Times New Roman" w:cs="Times New Roman"/>
        </w:rPr>
        <w:t xml:space="preserve"> </w:t>
      </w:r>
    </w:p>
    <w:p w14:paraId="128E18ED" w14:textId="20D2BA4E" w:rsidR="006657C6" w:rsidRDefault="0068593B" w:rsidP="008B1A67">
      <w:pPr>
        <w:spacing w:after="101" w:line="259" w:lineRule="auto"/>
        <w:ind w:left="-5"/>
        <w:jc w:val="left"/>
        <w:rPr>
          <w:rFonts w:ascii="Times New Roman" w:hAnsi="Times New Roman" w:cs="Times New Roman"/>
        </w:rPr>
      </w:pPr>
      <w:r w:rsidRPr="00630498">
        <w:rPr>
          <w:rFonts w:ascii="Times New Roman" w:hAnsi="Times New Roman" w:cs="Times New Roman"/>
        </w:rPr>
        <w:t xml:space="preserve">Prilog </w:t>
      </w:r>
      <w:r w:rsidR="00630498">
        <w:rPr>
          <w:rFonts w:ascii="Times New Roman" w:hAnsi="Times New Roman" w:cs="Times New Roman"/>
        </w:rPr>
        <w:t>III</w:t>
      </w:r>
      <w:r w:rsidRPr="00630498">
        <w:rPr>
          <w:rFonts w:ascii="Times New Roman" w:hAnsi="Times New Roman" w:cs="Times New Roman"/>
        </w:rPr>
        <w:t xml:space="preserve"> – Troškovnik - G</w:t>
      </w:r>
      <w:r w:rsidR="00D378DE">
        <w:rPr>
          <w:rFonts w:ascii="Times New Roman" w:hAnsi="Times New Roman" w:cs="Times New Roman"/>
        </w:rPr>
        <w:t>RUPA</w:t>
      </w:r>
      <w:r w:rsidRPr="00630498">
        <w:rPr>
          <w:rFonts w:ascii="Times New Roman" w:hAnsi="Times New Roman" w:cs="Times New Roman"/>
        </w:rPr>
        <w:t xml:space="preserve"> </w:t>
      </w:r>
      <w:r w:rsidR="00D378DE">
        <w:rPr>
          <w:rFonts w:ascii="Times New Roman" w:hAnsi="Times New Roman" w:cs="Times New Roman"/>
        </w:rPr>
        <w:t>IV i GRUPA VII</w:t>
      </w:r>
      <w:bookmarkStart w:id="12" w:name="_Toc38830"/>
    </w:p>
    <w:p w14:paraId="15363622" w14:textId="2B040649" w:rsidR="006657C6" w:rsidRDefault="006657C6" w:rsidP="008B1A67">
      <w:pPr>
        <w:spacing w:after="101" w:line="259" w:lineRule="auto"/>
        <w:ind w:left="-5"/>
        <w:jc w:val="left"/>
        <w:rPr>
          <w:rFonts w:ascii="Times New Roman" w:hAnsi="Times New Roman" w:cs="Times New Roman"/>
        </w:rPr>
        <w:sectPr w:rsidR="006657C6">
          <w:pgSz w:w="11904" w:h="16838"/>
          <w:pgMar w:top="2510" w:right="1401" w:bottom="1557" w:left="1419" w:header="850" w:footer="111" w:gutter="0"/>
          <w:cols w:space="720"/>
        </w:sectPr>
      </w:pPr>
      <w:r>
        <w:rPr>
          <w:rFonts w:ascii="Times New Roman" w:hAnsi="Times New Roman" w:cs="Times New Roman"/>
        </w:rPr>
        <w:t xml:space="preserve">Prilog IV – Tehničke specifikacije – </w:t>
      </w:r>
      <w:r w:rsidR="00D378DE" w:rsidRPr="00630498">
        <w:rPr>
          <w:rFonts w:ascii="Times New Roman" w:hAnsi="Times New Roman" w:cs="Times New Roman"/>
        </w:rPr>
        <w:t>G</w:t>
      </w:r>
      <w:r w:rsidR="00D378DE">
        <w:rPr>
          <w:rFonts w:ascii="Times New Roman" w:hAnsi="Times New Roman" w:cs="Times New Roman"/>
        </w:rPr>
        <w:t>RUPA</w:t>
      </w:r>
      <w:r w:rsidR="00D378DE" w:rsidRPr="00630498">
        <w:rPr>
          <w:rFonts w:ascii="Times New Roman" w:hAnsi="Times New Roman" w:cs="Times New Roman"/>
        </w:rPr>
        <w:t xml:space="preserve"> </w:t>
      </w:r>
      <w:r w:rsidR="00D378DE">
        <w:rPr>
          <w:rFonts w:ascii="Times New Roman" w:hAnsi="Times New Roman" w:cs="Times New Roman"/>
        </w:rPr>
        <w:t>IV i GRUPA VII</w:t>
      </w:r>
    </w:p>
    <w:p w14:paraId="69D755A7" w14:textId="77777777" w:rsidR="00AB46FB" w:rsidRDefault="00AB46FB" w:rsidP="008B1A67">
      <w:pPr>
        <w:keepNext/>
        <w:keepLines/>
        <w:spacing w:after="63" w:line="268" w:lineRule="auto"/>
        <w:ind w:left="0" w:right="343" w:firstLine="0"/>
        <w:outlineLvl w:val="0"/>
        <w:rPr>
          <w:rFonts w:ascii="Times New Roman" w:eastAsia="Times New Roman" w:hAnsi="Times New Roman" w:cs="Times New Roman"/>
          <w:b/>
          <w:u w:val="single"/>
        </w:rPr>
      </w:pPr>
    </w:p>
    <w:p w14:paraId="0BDD7F92" w14:textId="654D843F" w:rsidR="00C344AB" w:rsidRPr="008B1A67" w:rsidRDefault="00C344AB" w:rsidP="008B1A67">
      <w:pPr>
        <w:keepNext/>
        <w:keepLines/>
        <w:spacing w:after="63" w:line="268" w:lineRule="auto"/>
        <w:ind w:left="0" w:right="343" w:firstLine="0"/>
        <w:outlineLvl w:val="0"/>
        <w:rPr>
          <w:rFonts w:ascii="Times New Roman" w:eastAsia="Times New Roman" w:hAnsi="Times New Roman" w:cs="Times New Roman"/>
          <w:b/>
          <w:u w:val="single"/>
        </w:rPr>
      </w:pPr>
      <w:bookmarkStart w:id="13" w:name="_Toc10025262"/>
      <w:r w:rsidRPr="008B1A67">
        <w:rPr>
          <w:rFonts w:ascii="Times New Roman" w:eastAsia="Times New Roman" w:hAnsi="Times New Roman" w:cs="Times New Roman"/>
          <w:b/>
          <w:u w:val="single"/>
        </w:rPr>
        <w:t xml:space="preserve">PRILOG </w:t>
      </w:r>
      <w:r w:rsidR="008F2893">
        <w:rPr>
          <w:rFonts w:ascii="Times New Roman" w:eastAsia="Times New Roman" w:hAnsi="Times New Roman" w:cs="Times New Roman"/>
          <w:b/>
          <w:u w:val="single"/>
        </w:rPr>
        <w:t>I</w:t>
      </w:r>
      <w:r w:rsidR="00D34AC6" w:rsidRPr="008B1A67">
        <w:rPr>
          <w:rFonts w:ascii="Times New Roman" w:eastAsia="Times New Roman" w:hAnsi="Times New Roman" w:cs="Times New Roman"/>
          <w:b/>
          <w:u w:val="single"/>
        </w:rPr>
        <w:t>.</w:t>
      </w:r>
      <w:r w:rsidR="008B1A67" w:rsidRPr="008B1A67">
        <w:rPr>
          <w:rFonts w:ascii="Times New Roman" w:hAnsi="Times New Roman" w:cs="Times New Roman"/>
          <w:b/>
          <w:u w:val="single"/>
        </w:rPr>
        <w:t xml:space="preserve"> - </w:t>
      </w:r>
      <w:r w:rsidR="008B1A67">
        <w:rPr>
          <w:rFonts w:ascii="Times New Roman" w:hAnsi="Times New Roman" w:cs="Times New Roman"/>
          <w:b/>
          <w:u w:val="single"/>
        </w:rPr>
        <w:t>Ponudbeni list</w:t>
      </w:r>
      <w:bookmarkEnd w:id="13"/>
      <w:r w:rsidRPr="008B1A67">
        <w:rPr>
          <w:rFonts w:ascii="Times New Roman" w:eastAsia="Times New Roman" w:hAnsi="Times New Roman" w:cs="Times New Roman"/>
          <w:b/>
          <w:u w:val="single"/>
        </w:rPr>
        <w:t xml:space="preserve"> </w:t>
      </w:r>
      <w:bookmarkEnd w:id="12"/>
    </w:p>
    <w:p w14:paraId="4B73BF9B" w14:textId="77777777" w:rsidR="00C344AB" w:rsidRPr="00C344AB" w:rsidRDefault="00C344AB" w:rsidP="00C344AB">
      <w:pPr>
        <w:spacing w:after="0" w:line="259" w:lineRule="auto"/>
        <w:ind w:left="0" w:right="287" w:firstLine="0"/>
        <w:jc w:val="center"/>
        <w:rPr>
          <w:rFonts w:ascii="Times New Roman" w:eastAsia="Times New Roman" w:hAnsi="Times New Roman" w:cs="Times New Roman"/>
        </w:rPr>
      </w:pPr>
      <w:r w:rsidRPr="00C344AB">
        <w:rPr>
          <w:rFonts w:ascii="Times New Roman" w:eastAsia="Times New Roman" w:hAnsi="Times New Roman" w:cs="Times New Roman"/>
          <w:b/>
          <w:sz w:val="28"/>
        </w:rPr>
        <w:t xml:space="preserve"> </w:t>
      </w:r>
    </w:p>
    <w:p w14:paraId="328A86A9" w14:textId="6EABBAA3" w:rsidR="00C344AB" w:rsidRPr="00C344AB" w:rsidRDefault="00C344AB" w:rsidP="00C344AB">
      <w:pPr>
        <w:tabs>
          <w:tab w:val="center" w:pos="2129"/>
          <w:tab w:val="center" w:pos="2837"/>
          <w:tab w:val="center" w:pos="3545"/>
          <w:tab w:val="center" w:pos="4253"/>
          <w:tab w:val="center" w:pos="5643"/>
          <w:tab w:val="center" w:pos="7085"/>
          <w:tab w:val="center" w:pos="7793"/>
        </w:tabs>
        <w:spacing w:after="5" w:line="268"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rPr>
        <w:t xml:space="preserve">Broj ponude: </w:t>
      </w:r>
      <w:r w:rsidR="00D378DE">
        <w:rPr>
          <w:rFonts w:ascii="Times New Roman" w:eastAsia="Times New Roman" w:hAnsi="Times New Roman" w:cs="Times New Roman"/>
        </w:rPr>
        <w:t>___________</w:t>
      </w:r>
      <w:r w:rsidRPr="00C344AB">
        <w:rPr>
          <w:rFonts w:ascii="Times New Roman" w:eastAsia="Times New Roman" w:hAnsi="Times New Roman" w:cs="Times New Roman"/>
          <w:u w:val="single" w:color="000000"/>
        </w:rPr>
        <w:tab/>
      </w:r>
      <w:r w:rsidRPr="00C344AB">
        <w:rPr>
          <w:rFonts w:ascii="Times New Roman" w:eastAsia="Times New Roman" w:hAnsi="Times New Roman" w:cs="Times New Roman"/>
        </w:rPr>
        <w:t xml:space="preserve"> </w:t>
      </w:r>
      <w:r w:rsidR="00D378DE" w:rsidRPr="00AB46FB">
        <w:rPr>
          <w:rFonts w:ascii="Times New Roman" w:eastAsia="Times New Roman" w:hAnsi="Times New Roman" w:cs="Times New Roman"/>
          <w:b/>
        </w:rPr>
        <w:t>za Grupu:_____________</w:t>
      </w:r>
      <w:r w:rsidRPr="00C344AB">
        <w:rPr>
          <w:rFonts w:ascii="Times New Roman" w:eastAsia="Times New Roman" w:hAnsi="Times New Roman" w:cs="Times New Roman"/>
        </w:rPr>
        <w:t xml:space="preserve"> </w:t>
      </w:r>
      <w:r w:rsidRPr="00C344AB">
        <w:rPr>
          <w:rFonts w:ascii="Times New Roman" w:eastAsia="Times New Roman" w:hAnsi="Times New Roman" w:cs="Times New Roman"/>
        </w:rPr>
        <w:tab/>
      </w:r>
      <w:r w:rsidR="00D378DE">
        <w:rPr>
          <w:rFonts w:ascii="Times New Roman" w:eastAsia="Times New Roman" w:hAnsi="Times New Roman" w:cs="Times New Roman"/>
        </w:rPr>
        <w:t xml:space="preserve">  </w:t>
      </w:r>
      <w:r w:rsidRPr="00C344AB">
        <w:rPr>
          <w:rFonts w:ascii="Times New Roman" w:eastAsia="Times New Roman" w:hAnsi="Times New Roman" w:cs="Times New Roman"/>
        </w:rPr>
        <w:t>Datum ponude:</w:t>
      </w:r>
      <w:r w:rsidRPr="00C344AB">
        <w:rPr>
          <w:rFonts w:ascii="Times New Roman" w:eastAsia="Times New Roman" w:hAnsi="Times New Roman" w:cs="Times New Roman"/>
          <w:u w:val="single" w:color="000000"/>
        </w:rPr>
        <w:t xml:space="preserve">  </w:t>
      </w:r>
      <w:r w:rsidRPr="00C344AB">
        <w:rPr>
          <w:rFonts w:ascii="Times New Roman" w:eastAsia="Times New Roman" w:hAnsi="Times New Roman" w:cs="Times New Roman"/>
          <w:u w:val="single" w:color="000000"/>
        </w:rPr>
        <w:tab/>
        <w:t xml:space="preserve"> </w:t>
      </w:r>
      <w:r w:rsidRPr="00C344AB">
        <w:rPr>
          <w:rFonts w:ascii="Times New Roman" w:eastAsia="Times New Roman" w:hAnsi="Times New Roman" w:cs="Times New Roman"/>
          <w:u w:val="single" w:color="000000"/>
        </w:rPr>
        <w:tab/>
      </w:r>
      <w:r w:rsidRPr="00C344AB">
        <w:rPr>
          <w:rFonts w:ascii="Times New Roman" w:eastAsia="Times New Roman" w:hAnsi="Times New Roman" w:cs="Times New Roman"/>
        </w:rPr>
        <w:t xml:space="preserve"> </w:t>
      </w:r>
    </w:p>
    <w:p w14:paraId="075CC3B6" w14:textId="77777777" w:rsidR="00C344AB" w:rsidRPr="00C344AB" w:rsidRDefault="00C344AB" w:rsidP="00C344AB">
      <w:pPr>
        <w:spacing w:after="0" w:line="259" w:lineRule="auto"/>
        <w:ind w:left="5" w:firstLine="0"/>
        <w:jc w:val="left"/>
        <w:rPr>
          <w:rFonts w:ascii="Times New Roman" w:eastAsia="Times New Roman" w:hAnsi="Times New Roman" w:cs="Times New Roman"/>
        </w:rPr>
      </w:pPr>
      <w:r w:rsidRPr="00C344AB">
        <w:rPr>
          <w:rFonts w:ascii="Times New Roman" w:eastAsia="Times New Roman" w:hAnsi="Times New Roman" w:cs="Times New Roman"/>
        </w:rPr>
        <w:t xml:space="preserve"> </w:t>
      </w:r>
    </w:p>
    <w:tbl>
      <w:tblPr>
        <w:tblStyle w:val="TableGrid"/>
        <w:tblW w:w="9067" w:type="dxa"/>
        <w:tblInd w:w="10" w:type="dxa"/>
        <w:tblCellMar>
          <w:top w:w="14" w:type="dxa"/>
          <w:left w:w="108" w:type="dxa"/>
          <w:right w:w="115" w:type="dxa"/>
        </w:tblCellMar>
        <w:tblLook w:val="04A0" w:firstRow="1" w:lastRow="0" w:firstColumn="1" w:lastColumn="0" w:noHBand="0" w:noVBand="1"/>
      </w:tblPr>
      <w:tblGrid>
        <w:gridCol w:w="2679"/>
        <w:gridCol w:w="2146"/>
        <w:gridCol w:w="1964"/>
        <w:gridCol w:w="2278"/>
      </w:tblGrid>
      <w:tr w:rsidR="00C344AB" w:rsidRPr="00C344AB" w14:paraId="7D1E041A" w14:textId="77777777" w:rsidTr="00AC66A9">
        <w:trPr>
          <w:trHeight w:val="403"/>
        </w:trPr>
        <w:tc>
          <w:tcPr>
            <w:tcW w:w="9067" w:type="dxa"/>
            <w:gridSpan w:val="4"/>
            <w:tcBorders>
              <w:top w:val="single" w:sz="4" w:space="0" w:color="000000"/>
              <w:left w:val="single" w:sz="4" w:space="0" w:color="000000"/>
              <w:bottom w:val="single" w:sz="4" w:space="0" w:color="000000"/>
              <w:right w:val="single" w:sz="4" w:space="0" w:color="000000"/>
            </w:tcBorders>
          </w:tcPr>
          <w:p w14:paraId="0CCCC715"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b/>
                <w:sz w:val="20"/>
              </w:rPr>
              <w:t xml:space="preserve">Podaci o ponuditelju </w:t>
            </w:r>
          </w:p>
          <w:p w14:paraId="26FE1951" w14:textId="77777777" w:rsidR="00C344AB" w:rsidRPr="00C344AB" w:rsidRDefault="00C344AB" w:rsidP="00C344AB">
            <w:pPr>
              <w:spacing w:after="0" w:line="259" w:lineRule="auto"/>
              <w:ind w:left="2558"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14C0607B" w14:textId="77777777" w:rsidTr="00AB46FB">
        <w:trPr>
          <w:trHeight w:val="418"/>
        </w:trPr>
        <w:tc>
          <w:tcPr>
            <w:tcW w:w="2679" w:type="dxa"/>
            <w:tcBorders>
              <w:top w:val="single" w:sz="4" w:space="0" w:color="000000"/>
              <w:left w:val="single" w:sz="4" w:space="0" w:color="000000"/>
              <w:bottom w:val="single" w:sz="4" w:space="0" w:color="000000"/>
              <w:right w:val="single" w:sz="4" w:space="0" w:color="000000"/>
            </w:tcBorders>
          </w:tcPr>
          <w:p w14:paraId="039044D2"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Naziv i sjedište: </w:t>
            </w:r>
          </w:p>
        </w:tc>
        <w:tc>
          <w:tcPr>
            <w:tcW w:w="6388" w:type="dxa"/>
            <w:gridSpan w:val="3"/>
            <w:tcBorders>
              <w:top w:val="single" w:sz="4" w:space="0" w:color="000000"/>
              <w:left w:val="single" w:sz="4" w:space="0" w:color="000000"/>
              <w:bottom w:val="single" w:sz="4" w:space="0" w:color="000000"/>
              <w:right w:val="single" w:sz="4" w:space="0" w:color="000000"/>
            </w:tcBorders>
          </w:tcPr>
          <w:p w14:paraId="50ACEB01" w14:textId="77777777" w:rsidR="00C344AB" w:rsidRPr="00C344AB" w:rsidRDefault="00C344AB" w:rsidP="00C344AB">
            <w:pPr>
              <w:spacing w:after="160" w:line="259" w:lineRule="auto"/>
              <w:ind w:left="0" w:firstLine="0"/>
              <w:jc w:val="left"/>
              <w:rPr>
                <w:rFonts w:ascii="Times New Roman" w:eastAsia="Times New Roman" w:hAnsi="Times New Roman" w:cs="Times New Roman"/>
              </w:rPr>
            </w:pPr>
          </w:p>
        </w:tc>
      </w:tr>
      <w:tr w:rsidR="00C344AB" w:rsidRPr="00C344AB" w14:paraId="1180B98F" w14:textId="77777777" w:rsidTr="00AB46FB">
        <w:trPr>
          <w:trHeight w:val="738"/>
        </w:trPr>
        <w:tc>
          <w:tcPr>
            <w:tcW w:w="2679" w:type="dxa"/>
            <w:tcBorders>
              <w:top w:val="single" w:sz="4" w:space="0" w:color="000000"/>
              <w:left w:val="single" w:sz="4" w:space="0" w:color="000000"/>
              <w:bottom w:val="single" w:sz="4" w:space="0" w:color="000000"/>
              <w:right w:val="single" w:sz="4" w:space="0" w:color="000000"/>
            </w:tcBorders>
          </w:tcPr>
          <w:p w14:paraId="3341FD5D"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OIB*: </w:t>
            </w:r>
          </w:p>
        </w:tc>
        <w:tc>
          <w:tcPr>
            <w:tcW w:w="2146" w:type="dxa"/>
            <w:tcBorders>
              <w:top w:val="single" w:sz="4" w:space="0" w:color="000000"/>
              <w:left w:val="single" w:sz="4" w:space="0" w:color="000000"/>
              <w:bottom w:val="single" w:sz="4" w:space="0" w:color="000000"/>
              <w:right w:val="single" w:sz="4" w:space="0" w:color="000000"/>
            </w:tcBorders>
          </w:tcPr>
          <w:p w14:paraId="05A1B8D9"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283D0B11" w14:textId="77777777" w:rsidR="00C344AB" w:rsidRPr="00C344AB" w:rsidRDefault="00C344AB" w:rsidP="00C344AB">
            <w:pPr>
              <w:spacing w:after="0" w:line="259" w:lineRule="auto"/>
              <w:ind w:left="0" w:right="123"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Broj računa (IBAN)  i naziv banke </w:t>
            </w:r>
          </w:p>
        </w:tc>
        <w:tc>
          <w:tcPr>
            <w:tcW w:w="2278" w:type="dxa"/>
            <w:tcBorders>
              <w:top w:val="single" w:sz="4" w:space="0" w:color="000000"/>
              <w:left w:val="single" w:sz="4" w:space="0" w:color="000000"/>
              <w:bottom w:val="single" w:sz="4" w:space="0" w:color="000000"/>
              <w:right w:val="single" w:sz="4" w:space="0" w:color="000000"/>
            </w:tcBorders>
          </w:tcPr>
          <w:p w14:paraId="48DE416C"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47319C45" w14:textId="77777777" w:rsidTr="00AB46FB">
        <w:trPr>
          <w:trHeight w:val="552"/>
        </w:trPr>
        <w:tc>
          <w:tcPr>
            <w:tcW w:w="2679" w:type="dxa"/>
            <w:tcBorders>
              <w:top w:val="single" w:sz="4" w:space="0" w:color="000000"/>
              <w:left w:val="single" w:sz="4" w:space="0" w:color="000000"/>
              <w:bottom w:val="single" w:sz="4" w:space="0" w:color="000000"/>
              <w:right w:val="single" w:sz="4" w:space="0" w:color="000000"/>
            </w:tcBorders>
          </w:tcPr>
          <w:p w14:paraId="125B56F4" w14:textId="2D21E3FF" w:rsidR="00C344AB" w:rsidRPr="00C344AB" w:rsidRDefault="00C344AB" w:rsidP="00C344AB">
            <w:pPr>
              <w:spacing w:after="0" w:line="259" w:lineRule="auto"/>
              <w:ind w:left="0" w:right="82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Adresa za  dostavu </w:t>
            </w:r>
            <w:r w:rsidR="00AB46FB">
              <w:rPr>
                <w:rFonts w:ascii="Times New Roman" w:eastAsia="Times New Roman" w:hAnsi="Times New Roman" w:cs="Times New Roman"/>
                <w:sz w:val="20"/>
              </w:rPr>
              <w:t>p</w:t>
            </w:r>
            <w:r w:rsidRPr="00C344AB">
              <w:rPr>
                <w:rFonts w:ascii="Times New Roman" w:eastAsia="Times New Roman" w:hAnsi="Times New Roman" w:cs="Times New Roman"/>
                <w:sz w:val="20"/>
              </w:rPr>
              <w:t xml:space="preserve">ošte </w:t>
            </w:r>
          </w:p>
        </w:tc>
        <w:tc>
          <w:tcPr>
            <w:tcW w:w="2146" w:type="dxa"/>
            <w:tcBorders>
              <w:top w:val="single" w:sz="4" w:space="0" w:color="000000"/>
              <w:left w:val="single" w:sz="4" w:space="0" w:color="000000"/>
              <w:bottom w:val="single" w:sz="4" w:space="0" w:color="000000"/>
              <w:right w:val="single" w:sz="4" w:space="0" w:color="000000"/>
            </w:tcBorders>
          </w:tcPr>
          <w:p w14:paraId="5523845D"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4E99C6B1" w14:textId="083468D5"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Adresa e</w:t>
            </w:r>
            <w:r w:rsidR="00AB46FB">
              <w:rPr>
                <w:rFonts w:ascii="Times New Roman" w:eastAsia="Times New Roman" w:hAnsi="Times New Roman" w:cs="Times New Roman"/>
                <w:sz w:val="20"/>
              </w:rPr>
              <w:t>-</w:t>
            </w:r>
            <w:r w:rsidRPr="00C344AB">
              <w:rPr>
                <w:rFonts w:ascii="Times New Roman" w:eastAsia="Times New Roman" w:hAnsi="Times New Roman" w:cs="Times New Roman"/>
                <w:sz w:val="20"/>
              </w:rPr>
              <w:t xml:space="preserve">pošte </w:t>
            </w:r>
          </w:p>
        </w:tc>
        <w:tc>
          <w:tcPr>
            <w:tcW w:w="2278" w:type="dxa"/>
            <w:tcBorders>
              <w:top w:val="single" w:sz="4" w:space="0" w:color="000000"/>
              <w:left w:val="single" w:sz="4" w:space="0" w:color="000000"/>
              <w:bottom w:val="single" w:sz="4" w:space="0" w:color="000000"/>
              <w:right w:val="single" w:sz="4" w:space="0" w:color="000000"/>
            </w:tcBorders>
          </w:tcPr>
          <w:p w14:paraId="7C684525"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35BB85F7" w14:textId="77777777" w:rsidTr="00AB46FB">
        <w:trPr>
          <w:trHeight w:val="247"/>
        </w:trPr>
        <w:tc>
          <w:tcPr>
            <w:tcW w:w="2679" w:type="dxa"/>
            <w:tcBorders>
              <w:top w:val="single" w:sz="4" w:space="0" w:color="000000"/>
              <w:left w:val="single" w:sz="4" w:space="0" w:color="000000"/>
              <w:bottom w:val="single" w:sz="4" w:space="0" w:color="000000"/>
              <w:right w:val="single" w:sz="4" w:space="0" w:color="000000"/>
            </w:tcBorders>
          </w:tcPr>
          <w:p w14:paraId="5544D869"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Telefon </w:t>
            </w:r>
          </w:p>
        </w:tc>
        <w:tc>
          <w:tcPr>
            <w:tcW w:w="2146" w:type="dxa"/>
            <w:tcBorders>
              <w:top w:val="single" w:sz="4" w:space="0" w:color="000000"/>
              <w:left w:val="single" w:sz="4" w:space="0" w:color="000000"/>
              <w:bottom w:val="single" w:sz="4" w:space="0" w:color="000000"/>
              <w:right w:val="single" w:sz="4" w:space="0" w:color="000000"/>
            </w:tcBorders>
          </w:tcPr>
          <w:p w14:paraId="4D2F09B6"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20947598"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proofErr w:type="spellStart"/>
            <w:r w:rsidRPr="00C344AB">
              <w:rPr>
                <w:rFonts w:ascii="Times New Roman" w:eastAsia="Times New Roman" w:hAnsi="Times New Roman" w:cs="Times New Roman"/>
                <w:sz w:val="20"/>
              </w:rPr>
              <w:t>Telefax</w:t>
            </w:r>
            <w:proofErr w:type="spellEnd"/>
            <w:r w:rsidRPr="00C344AB">
              <w:rPr>
                <w:rFonts w:ascii="Times New Roman" w:eastAsia="Times New Roman" w:hAnsi="Times New Roman" w:cs="Times New Roman"/>
                <w:sz w:val="20"/>
              </w:rPr>
              <w:t xml:space="preserve"> </w:t>
            </w:r>
          </w:p>
        </w:tc>
        <w:tc>
          <w:tcPr>
            <w:tcW w:w="2278" w:type="dxa"/>
            <w:tcBorders>
              <w:top w:val="single" w:sz="4" w:space="0" w:color="000000"/>
              <w:left w:val="single" w:sz="4" w:space="0" w:color="000000"/>
              <w:bottom w:val="single" w:sz="4" w:space="0" w:color="000000"/>
              <w:right w:val="single" w:sz="4" w:space="0" w:color="000000"/>
            </w:tcBorders>
          </w:tcPr>
          <w:p w14:paraId="7A6FFFF6"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5AF1A667" w14:textId="77777777" w:rsidTr="00AB46FB">
        <w:trPr>
          <w:trHeight w:val="239"/>
        </w:trPr>
        <w:tc>
          <w:tcPr>
            <w:tcW w:w="2679" w:type="dxa"/>
            <w:tcBorders>
              <w:top w:val="single" w:sz="4" w:space="0" w:color="000000"/>
              <w:left w:val="single" w:sz="4" w:space="0" w:color="000000"/>
              <w:bottom w:val="single" w:sz="4" w:space="0" w:color="000000"/>
              <w:right w:val="single" w:sz="4" w:space="0" w:color="000000"/>
            </w:tcBorders>
          </w:tcPr>
          <w:p w14:paraId="3EB6F181" w14:textId="29563B4F" w:rsidR="00C344AB" w:rsidRPr="00C344AB" w:rsidRDefault="00C344AB" w:rsidP="00AB46F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Ponuditelj je u sustavu PDV-a  </w:t>
            </w:r>
          </w:p>
        </w:tc>
        <w:tc>
          <w:tcPr>
            <w:tcW w:w="6388" w:type="dxa"/>
            <w:gridSpan w:val="3"/>
            <w:tcBorders>
              <w:top w:val="single" w:sz="4" w:space="0" w:color="000000"/>
              <w:left w:val="single" w:sz="4" w:space="0" w:color="000000"/>
              <w:bottom w:val="single" w:sz="4" w:space="0" w:color="000000"/>
              <w:right w:val="single" w:sz="4" w:space="0" w:color="000000"/>
            </w:tcBorders>
          </w:tcPr>
          <w:p w14:paraId="0B5BC718"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DA     NE       </w:t>
            </w:r>
            <w:r w:rsidRPr="00C344AB">
              <w:rPr>
                <w:rFonts w:ascii="Times New Roman" w:eastAsia="Times New Roman" w:hAnsi="Times New Roman" w:cs="Times New Roman"/>
                <w:i/>
                <w:sz w:val="20"/>
              </w:rPr>
              <w:t>(zaokružiti)</w:t>
            </w:r>
            <w:r w:rsidRPr="00C344AB">
              <w:rPr>
                <w:rFonts w:ascii="Times New Roman" w:eastAsia="Times New Roman" w:hAnsi="Times New Roman" w:cs="Times New Roman"/>
                <w:sz w:val="20"/>
              </w:rPr>
              <w:t xml:space="preserve"> </w:t>
            </w:r>
          </w:p>
        </w:tc>
      </w:tr>
      <w:tr w:rsidR="00C344AB" w:rsidRPr="00C344AB" w14:paraId="6EBDD8BC" w14:textId="77777777" w:rsidTr="00AB46FB">
        <w:trPr>
          <w:trHeight w:val="257"/>
        </w:trPr>
        <w:tc>
          <w:tcPr>
            <w:tcW w:w="2679" w:type="dxa"/>
            <w:tcBorders>
              <w:top w:val="single" w:sz="4" w:space="0" w:color="000000"/>
              <w:left w:val="single" w:sz="4" w:space="0" w:color="000000"/>
              <w:bottom w:val="single" w:sz="4" w:space="0" w:color="000000"/>
              <w:right w:val="single" w:sz="4" w:space="0" w:color="000000"/>
            </w:tcBorders>
          </w:tcPr>
          <w:p w14:paraId="0389B096"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Zajednica ponuditelja </w:t>
            </w:r>
          </w:p>
        </w:tc>
        <w:tc>
          <w:tcPr>
            <w:tcW w:w="6388" w:type="dxa"/>
            <w:gridSpan w:val="3"/>
            <w:tcBorders>
              <w:top w:val="single" w:sz="4" w:space="0" w:color="000000"/>
              <w:left w:val="single" w:sz="4" w:space="0" w:color="000000"/>
              <w:bottom w:val="single" w:sz="4" w:space="0" w:color="000000"/>
              <w:right w:val="single" w:sz="4" w:space="0" w:color="000000"/>
            </w:tcBorders>
          </w:tcPr>
          <w:p w14:paraId="544824EF"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DA     NE     </w:t>
            </w:r>
            <w:r w:rsidRPr="00C344AB">
              <w:rPr>
                <w:rFonts w:ascii="Times New Roman" w:eastAsia="Times New Roman" w:hAnsi="Times New Roman" w:cs="Times New Roman"/>
                <w:i/>
                <w:sz w:val="20"/>
              </w:rPr>
              <w:t xml:space="preserve">  (zaokružiti)** </w:t>
            </w:r>
            <w:r w:rsidRPr="00C344AB">
              <w:rPr>
                <w:rFonts w:ascii="Times New Roman" w:eastAsia="Times New Roman" w:hAnsi="Times New Roman" w:cs="Times New Roman"/>
                <w:sz w:val="20"/>
              </w:rPr>
              <w:t xml:space="preserve"> </w:t>
            </w:r>
          </w:p>
        </w:tc>
      </w:tr>
      <w:tr w:rsidR="00C344AB" w:rsidRPr="00C344AB" w14:paraId="56B78B39" w14:textId="77777777" w:rsidTr="00AB46FB">
        <w:trPr>
          <w:trHeight w:val="261"/>
        </w:trPr>
        <w:tc>
          <w:tcPr>
            <w:tcW w:w="2679" w:type="dxa"/>
            <w:tcBorders>
              <w:top w:val="single" w:sz="4" w:space="0" w:color="000000"/>
              <w:left w:val="single" w:sz="4" w:space="0" w:color="000000"/>
              <w:bottom w:val="single" w:sz="4" w:space="0" w:color="000000"/>
              <w:right w:val="single" w:sz="4" w:space="0" w:color="000000"/>
            </w:tcBorders>
          </w:tcPr>
          <w:p w14:paraId="0430A46E"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Sudjelovanje </w:t>
            </w:r>
            <w:proofErr w:type="spellStart"/>
            <w:r w:rsidRPr="00C344AB">
              <w:rPr>
                <w:rFonts w:ascii="Times New Roman" w:eastAsia="Times New Roman" w:hAnsi="Times New Roman" w:cs="Times New Roman"/>
                <w:sz w:val="20"/>
              </w:rPr>
              <w:t>podizvoditelja</w:t>
            </w:r>
            <w:proofErr w:type="spellEnd"/>
            <w:r w:rsidRPr="00C344AB">
              <w:rPr>
                <w:rFonts w:ascii="Times New Roman" w:eastAsia="Times New Roman" w:hAnsi="Times New Roman" w:cs="Times New Roman"/>
                <w:sz w:val="20"/>
              </w:rPr>
              <w:t xml:space="preserve"> </w:t>
            </w:r>
          </w:p>
        </w:tc>
        <w:tc>
          <w:tcPr>
            <w:tcW w:w="6388" w:type="dxa"/>
            <w:gridSpan w:val="3"/>
            <w:tcBorders>
              <w:top w:val="single" w:sz="4" w:space="0" w:color="000000"/>
              <w:left w:val="single" w:sz="4" w:space="0" w:color="000000"/>
              <w:bottom w:val="single" w:sz="4" w:space="0" w:color="000000"/>
              <w:right w:val="single" w:sz="4" w:space="0" w:color="000000"/>
            </w:tcBorders>
          </w:tcPr>
          <w:p w14:paraId="5920B473"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DA     NE       </w:t>
            </w:r>
            <w:r w:rsidRPr="00C344AB">
              <w:rPr>
                <w:rFonts w:ascii="Times New Roman" w:eastAsia="Times New Roman" w:hAnsi="Times New Roman" w:cs="Times New Roman"/>
                <w:i/>
                <w:sz w:val="20"/>
              </w:rPr>
              <w:t>(zaokružiti)***</w:t>
            </w:r>
            <w:r w:rsidRPr="00C344AB">
              <w:rPr>
                <w:rFonts w:ascii="Times New Roman" w:eastAsia="Times New Roman" w:hAnsi="Times New Roman" w:cs="Times New Roman"/>
                <w:sz w:val="20"/>
              </w:rPr>
              <w:t xml:space="preserve"> </w:t>
            </w:r>
          </w:p>
        </w:tc>
      </w:tr>
      <w:tr w:rsidR="00C344AB" w:rsidRPr="00C344AB" w14:paraId="2672DE7B" w14:textId="77777777" w:rsidTr="00AB46FB">
        <w:trPr>
          <w:trHeight w:val="490"/>
        </w:trPr>
        <w:tc>
          <w:tcPr>
            <w:tcW w:w="2679" w:type="dxa"/>
            <w:tcBorders>
              <w:top w:val="single" w:sz="4" w:space="0" w:color="000000"/>
              <w:left w:val="single" w:sz="4" w:space="0" w:color="000000"/>
              <w:bottom w:val="single" w:sz="4" w:space="0" w:color="000000"/>
              <w:right w:val="single" w:sz="4" w:space="0" w:color="000000"/>
            </w:tcBorders>
          </w:tcPr>
          <w:p w14:paraId="5A64F5AD"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Kontakt osoba ponuditelja  </w:t>
            </w:r>
          </w:p>
          <w:p w14:paraId="6E31E43B"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i/>
                <w:sz w:val="20"/>
              </w:rPr>
              <w:t>(ime i prezime, funkcija)</w:t>
            </w:r>
            <w:r w:rsidRPr="00C344AB">
              <w:rPr>
                <w:rFonts w:ascii="Times New Roman" w:eastAsia="Times New Roman" w:hAnsi="Times New Roman" w:cs="Times New Roman"/>
                <w:sz w:val="20"/>
              </w:rPr>
              <w:t xml:space="preserve"> </w:t>
            </w:r>
          </w:p>
        </w:tc>
        <w:tc>
          <w:tcPr>
            <w:tcW w:w="6388" w:type="dxa"/>
            <w:gridSpan w:val="3"/>
            <w:tcBorders>
              <w:top w:val="single" w:sz="4" w:space="0" w:color="000000"/>
              <w:left w:val="single" w:sz="4" w:space="0" w:color="000000"/>
              <w:bottom w:val="single" w:sz="4" w:space="0" w:color="000000"/>
              <w:right w:val="single" w:sz="4" w:space="0" w:color="000000"/>
            </w:tcBorders>
          </w:tcPr>
          <w:p w14:paraId="0B0DAB57"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37F716DD" w14:textId="77777777" w:rsidTr="00AC66A9">
        <w:trPr>
          <w:trHeight w:val="336"/>
        </w:trPr>
        <w:tc>
          <w:tcPr>
            <w:tcW w:w="9067" w:type="dxa"/>
            <w:gridSpan w:val="4"/>
            <w:tcBorders>
              <w:top w:val="single" w:sz="4" w:space="0" w:color="000000"/>
              <w:left w:val="single" w:sz="4" w:space="0" w:color="000000"/>
              <w:bottom w:val="single" w:sz="4" w:space="0" w:color="000000"/>
              <w:right w:val="single" w:sz="4" w:space="0" w:color="000000"/>
            </w:tcBorders>
          </w:tcPr>
          <w:p w14:paraId="1FCDDF2A"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Članovi zajednice ponuditelja: </w:t>
            </w:r>
          </w:p>
        </w:tc>
      </w:tr>
      <w:tr w:rsidR="00C344AB" w:rsidRPr="00C344AB" w14:paraId="475F7D74" w14:textId="77777777" w:rsidTr="00AB46FB">
        <w:trPr>
          <w:trHeight w:val="490"/>
        </w:trPr>
        <w:tc>
          <w:tcPr>
            <w:tcW w:w="2679" w:type="dxa"/>
            <w:tcBorders>
              <w:top w:val="single" w:sz="4" w:space="0" w:color="000000"/>
              <w:left w:val="single" w:sz="4" w:space="0" w:color="000000"/>
              <w:bottom w:val="single" w:sz="4" w:space="0" w:color="000000"/>
              <w:right w:val="single" w:sz="4" w:space="0" w:color="000000"/>
            </w:tcBorders>
          </w:tcPr>
          <w:p w14:paraId="1D34F680" w14:textId="77777777" w:rsidR="00C344AB" w:rsidRPr="00C344AB" w:rsidRDefault="00C344AB" w:rsidP="00C344AB">
            <w:pPr>
              <w:spacing w:after="0" w:line="259" w:lineRule="auto"/>
              <w:ind w:left="0" w:right="382"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Naziv i sjedište, Adresa: </w:t>
            </w:r>
          </w:p>
        </w:tc>
        <w:tc>
          <w:tcPr>
            <w:tcW w:w="6388" w:type="dxa"/>
            <w:gridSpan w:val="3"/>
            <w:tcBorders>
              <w:top w:val="single" w:sz="4" w:space="0" w:color="000000"/>
              <w:left w:val="single" w:sz="4" w:space="0" w:color="000000"/>
              <w:bottom w:val="single" w:sz="4" w:space="0" w:color="000000"/>
              <w:right w:val="single" w:sz="4" w:space="0" w:color="000000"/>
            </w:tcBorders>
          </w:tcPr>
          <w:p w14:paraId="13E15AA7"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1FE29F2A" w14:textId="77777777" w:rsidTr="00AB46FB">
        <w:trPr>
          <w:trHeight w:val="490"/>
        </w:trPr>
        <w:tc>
          <w:tcPr>
            <w:tcW w:w="2679" w:type="dxa"/>
            <w:tcBorders>
              <w:top w:val="single" w:sz="4" w:space="0" w:color="000000"/>
              <w:left w:val="single" w:sz="4" w:space="0" w:color="000000"/>
              <w:bottom w:val="single" w:sz="4" w:space="0" w:color="000000"/>
              <w:right w:val="single" w:sz="4" w:space="0" w:color="000000"/>
            </w:tcBorders>
          </w:tcPr>
          <w:p w14:paraId="355C9B3D" w14:textId="77777777" w:rsidR="00C344AB" w:rsidRPr="00C344AB" w:rsidRDefault="00C344AB" w:rsidP="00C344AB">
            <w:pPr>
              <w:spacing w:after="0" w:line="259" w:lineRule="auto"/>
              <w:ind w:left="0" w:right="382"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Naziv i sjedište, Adresa: </w:t>
            </w:r>
          </w:p>
        </w:tc>
        <w:tc>
          <w:tcPr>
            <w:tcW w:w="6388" w:type="dxa"/>
            <w:gridSpan w:val="3"/>
            <w:tcBorders>
              <w:top w:val="single" w:sz="4" w:space="0" w:color="000000"/>
              <w:left w:val="single" w:sz="4" w:space="0" w:color="000000"/>
              <w:bottom w:val="single" w:sz="4" w:space="0" w:color="000000"/>
              <w:right w:val="single" w:sz="4" w:space="0" w:color="000000"/>
            </w:tcBorders>
          </w:tcPr>
          <w:p w14:paraId="3CBC53AB"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61C880AD" w14:textId="77777777" w:rsidTr="00AB46FB">
        <w:trPr>
          <w:trHeight w:val="701"/>
        </w:trPr>
        <w:tc>
          <w:tcPr>
            <w:tcW w:w="2679" w:type="dxa"/>
            <w:tcBorders>
              <w:top w:val="single" w:sz="4" w:space="0" w:color="000000"/>
              <w:left w:val="single" w:sz="4" w:space="0" w:color="000000"/>
              <w:bottom w:val="single" w:sz="4" w:space="0" w:color="000000"/>
              <w:right w:val="single" w:sz="4" w:space="0" w:color="000000"/>
            </w:tcBorders>
          </w:tcPr>
          <w:p w14:paraId="5400D224" w14:textId="77777777" w:rsidR="00C344AB" w:rsidRPr="00C344AB" w:rsidRDefault="00C344AB" w:rsidP="00C344AB">
            <w:pPr>
              <w:spacing w:after="37" w:line="240"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Član zajednice ponuditelja ovlašten za komunikaciju s </w:t>
            </w:r>
          </w:p>
          <w:p w14:paraId="3E8A9EA6"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Naručiteljem: </w:t>
            </w:r>
          </w:p>
        </w:tc>
        <w:tc>
          <w:tcPr>
            <w:tcW w:w="6388" w:type="dxa"/>
            <w:gridSpan w:val="3"/>
            <w:tcBorders>
              <w:top w:val="single" w:sz="4" w:space="0" w:color="000000"/>
              <w:left w:val="single" w:sz="4" w:space="0" w:color="000000"/>
              <w:bottom w:val="single" w:sz="4" w:space="0" w:color="000000"/>
              <w:right w:val="single" w:sz="4" w:space="0" w:color="000000"/>
            </w:tcBorders>
          </w:tcPr>
          <w:p w14:paraId="66F50B89"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09989C91" w14:textId="77777777" w:rsidTr="00AC66A9">
        <w:trPr>
          <w:trHeight w:val="288"/>
        </w:trPr>
        <w:tc>
          <w:tcPr>
            <w:tcW w:w="9067" w:type="dxa"/>
            <w:gridSpan w:val="4"/>
            <w:tcBorders>
              <w:top w:val="single" w:sz="4" w:space="0" w:color="000000"/>
              <w:left w:val="single" w:sz="4" w:space="0" w:color="000000"/>
              <w:bottom w:val="single" w:sz="4" w:space="0" w:color="000000"/>
              <w:right w:val="single" w:sz="4" w:space="0" w:color="000000"/>
            </w:tcBorders>
          </w:tcPr>
          <w:p w14:paraId="63FD5AFE"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b/>
                <w:sz w:val="20"/>
              </w:rPr>
              <w:t xml:space="preserve">Podaci o ponudi </w:t>
            </w:r>
          </w:p>
        </w:tc>
      </w:tr>
      <w:tr w:rsidR="00C344AB" w:rsidRPr="00C344AB" w14:paraId="5BCFD162" w14:textId="77777777" w:rsidTr="00AB46FB">
        <w:trPr>
          <w:trHeight w:val="420"/>
        </w:trPr>
        <w:tc>
          <w:tcPr>
            <w:tcW w:w="6789" w:type="dxa"/>
            <w:gridSpan w:val="3"/>
            <w:tcBorders>
              <w:top w:val="single" w:sz="4" w:space="0" w:color="000000"/>
              <w:left w:val="single" w:sz="4" w:space="0" w:color="000000"/>
              <w:bottom w:val="single" w:sz="4" w:space="0" w:color="000000"/>
              <w:right w:val="single" w:sz="4" w:space="0" w:color="000000"/>
            </w:tcBorders>
          </w:tcPr>
          <w:p w14:paraId="3EBB156E"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Cijena ponude bez PDV-a  </w:t>
            </w:r>
          </w:p>
        </w:tc>
        <w:tc>
          <w:tcPr>
            <w:tcW w:w="2278" w:type="dxa"/>
            <w:tcBorders>
              <w:top w:val="single" w:sz="4" w:space="0" w:color="000000"/>
              <w:left w:val="single" w:sz="4" w:space="0" w:color="000000"/>
              <w:bottom w:val="single" w:sz="4" w:space="0" w:color="000000"/>
              <w:right w:val="single" w:sz="4" w:space="0" w:color="000000"/>
            </w:tcBorders>
          </w:tcPr>
          <w:p w14:paraId="2A3203FD"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341F5801" w14:textId="77777777" w:rsidTr="00AB46FB">
        <w:trPr>
          <w:trHeight w:val="413"/>
        </w:trPr>
        <w:tc>
          <w:tcPr>
            <w:tcW w:w="6789" w:type="dxa"/>
            <w:gridSpan w:val="3"/>
            <w:tcBorders>
              <w:top w:val="single" w:sz="4" w:space="0" w:color="000000"/>
              <w:left w:val="single" w:sz="4" w:space="0" w:color="000000"/>
              <w:bottom w:val="single" w:sz="4" w:space="0" w:color="000000"/>
              <w:right w:val="single" w:sz="4" w:space="0" w:color="000000"/>
            </w:tcBorders>
          </w:tcPr>
          <w:p w14:paraId="4EA07996"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Iznos poreza na dodanu vrijednost </w:t>
            </w:r>
          </w:p>
        </w:tc>
        <w:tc>
          <w:tcPr>
            <w:tcW w:w="2278" w:type="dxa"/>
            <w:tcBorders>
              <w:top w:val="single" w:sz="4" w:space="0" w:color="000000"/>
              <w:left w:val="single" w:sz="4" w:space="0" w:color="000000"/>
              <w:bottom w:val="single" w:sz="4" w:space="0" w:color="000000"/>
              <w:right w:val="single" w:sz="4" w:space="0" w:color="000000"/>
            </w:tcBorders>
          </w:tcPr>
          <w:p w14:paraId="7D65594A"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7FBFFB93" w14:textId="77777777" w:rsidTr="00AB46FB">
        <w:trPr>
          <w:trHeight w:val="422"/>
        </w:trPr>
        <w:tc>
          <w:tcPr>
            <w:tcW w:w="6789" w:type="dxa"/>
            <w:gridSpan w:val="3"/>
            <w:tcBorders>
              <w:top w:val="single" w:sz="4" w:space="0" w:color="000000"/>
              <w:left w:val="single" w:sz="4" w:space="0" w:color="000000"/>
              <w:bottom w:val="single" w:sz="4" w:space="0" w:color="000000"/>
              <w:right w:val="single" w:sz="4" w:space="0" w:color="000000"/>
            </w:tcBorders>
          </w:tcPr>
          <w:p w14:paraId="317FFC66"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Cijena ponude s PDV-om </w:t>
            </w:r>
          </w:p>
        </w:tc>
        <w:tc>
          <w:tcPr>
            <w:tcW w:w="2278" w:type="dxa"/>
            <w:tcBorders>
              <w:top w:val="single" w:sz="4" w:space="0" w:color="000000"/>
              <w:left w:val="single" w:sz="4" w:space="0" w:color="000000"/>
              <w:bottom w:val="single" w:sz="4" w:space="0" w:color="000000"/>
              <w:right w:val="single" w:sz="4" w:space="0" w:color="000000"/>
            </w:tcBorders>
          </w:tcPr>
          <w:p w14:paraId="1602AD53"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 </w:t>
            </w:r>
          </w:p>
        </w:tc>
      </w:tr>
      <w:tr w:rsidR="00C344AB" w:rsidRPr="00C344AB" w14:paraId="7A59F9D0" w14:textId="77777777" w:rsidTr="00AC66A9">
        <w:trPr>
          <w:trHeight w:val="403"/>
        </w:trPr>
        <w:tc>
          <w:tcPr>
            <w:tcW w:w="9067" w:type="dxa"/>
            <w:gridSpan w:val="4"/>
            <w:tcBorders>
              <w:top w:val="single" w:sz="4" w:space="0" w:color="000000"/>
              <w:left w:val="single" w:sz="4" w:space="0" w:color="000000"/>
              <w:bottom w:val="single" w:sz="4" w:space="0" w:color="000000"/>
              <w:right w:val="single" w:sz="4" w:space="0" w:color="000000"/>
            </w:tcBorders>
          </w:tcPr>
          <w:p w14:paraId="03233FFA" w14:textId="77777777" w:rsidR="00C344AB" w:rsidRPr="00C344AB" w:rsidRDefault="00C344AB" w:rsidP="00C344AB">
            <w:pPr>
              <w:spacing w:after="0" w:line="259"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sz w:val="20"/>
              </w:rPr>
              <w:t xml:space="preserve">Rok valjanosti ponude </w:t>
            </w:r>
            <w:r w:rsidRPr="00C344AB">
              <w:rPr>
                <w:rFonts w:ascii="Times New Roman" w:eastAsia="Times New Roman" w:hAnsi="Times New Roman" w:cs="Times New Roman"/>
                <w:i/>
                <w:sz w:val="20"/>
              </w:rPr>
              <w:t>(upisati broj dana)</w:t>
            </w:r>
            <w:r w:rsidRPr="00C344AB">
              <w:rPr>
                <w:rFonts w:ascii="Times New Roman" w:eastAsia="Times New Roman" w:hAnsi="Times New Roman" w:cs="Times New Roman"/>
                <w:sz w:val="20"/>
              </w:rPr>
              <w:t xml:space="preserve"> _________ dana od isteka roka za dostavu ponuda </w:t>
            </w:r>
          </w:p>
        </w:tc>
      </w:tr>
    </w:tbl>
    <w:p w14:paraId="4A8AA50D" w14:textId="28886371" w:rsidR="00C344AB" w:rsidRPr="00C344AB" w:rsidRDefault="00C344AB" w:rsidP="00235369">
      <w:pPr>
        <w:spacing w:after="20" w:line="259" w:lineRule="auto"/>
        <w:ind w:left="5" w:firstLine="0"/>
        <w:jc w:val="left"/>
        <w:rPr>
          <w:rFonts w:ascii="Times New Roman" w:eastAsia="Times New Roman" w:hAnsi="Times New Roman" w:cs="Times New Roman"/>
        </w:rPr>
      </w:pPr>
      <w:r w:rsidRPr="00C344AB">
        <w:rPr>
          <w:rFonts w:ascii="Times New Roman" w:eastAsia="Times New Roman" w:hAnsi="Times New Roman" w:cs="Times New Roman"/>
          <w:i/>
          <w:sz w:val="20"/>
        </w:rPr>
        <w:t xml:space="preserve">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43EAC188" w14:textId="77777777" w:rsidR="00C344AB" w:rsidRPr="00C344AB" w:rsidRDefault="00C344AB" w:rsidP="00C344AB">
      <w:pPr>
        <w:spacing w:after="37" w:line="259" w:lineRule="auto"/>
        <w:ind w:left="-24" w:firstLine="0"/>
        <w:jc w:val="left"/>
        <w:rPr>
          <w:rFonts w:ascii="Times New Roman" w:eastAsia="Times New Roman" w:hAnsi="Times New Roman" w:cs="Times New Roman"/>
        </w:rPr>
      </w:pPr>
      <w:r w:rsidRPr="00C344AB">
        <w:rPr>
          <w:rFonts w:ascii="Calibri" w:eastAsia="Calibri" w:hAnsi="Calibri" w:cs="Calibri"/>
          <w:noProof/>
        </w:rPr>
        <mc:AlternateContent>
          <mc:Choice Requires="wpg">
            <w:drawing>
              <wp:inline distT="0" distB="0" distL="0" distR="0" wp14:anchorId="66D6EE37" wp14:editId="5E7D960F">
                <wp:extent cx="5795772" cy="18288"/>
                <wp:effectExtent l="0" t="0" r="0" b="0"/>
                <wp:docPr id="34976" name="Group 34976"/>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39731" name="Shape 39731"/>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06929C6" id="Group 34976" o:spid="_x0000_s1026" style="width:456.35pt;height:1.45pt;mso-position-horizontal-relative:char;mso-position-vertical-relative:line" coordsize="579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">
                <v:shape id="Shape 39731" o:spid="_x0000_s1027" style="position:absolute;width:57957;height:182;visibility:visible;mso-wrap-style:square;v-text-anchor:top" coordsize="57957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" path="m,l5795772,r,18288l,18288,,e" fillcolor="black" stroked="f" strokeweight="0">
                  <v:stroke miterlimit="83231f" joinstyle="miter"/>
                  <v:path arrowok="t" textboxrect="0,0,5795772,18288"/>
                </v:shape>
                <w10:anchorlock/>
              </v:group>
            </w:pict>
          </mc:Fallback>
        </mc:AlternateContent>
      </w:r>
    </w:p>
    <w:p w14:paraId="200F6822" w14:textId="77777777" w:rsidR="00C344AB" w:rsidRPr="00C344AB" w:rsidRDefault="00C344AB" w:rsidP="00C344AB">
      <w:pPr>
        <w:tabs>
          <w:tab w:val="center" w:pos="2837"/>
          <w:tab w:val="center" w:pos="3545"/>
          <w:tab w:val="center" w:pos="4253"/>
          <w:tab w:val="center" w:pos="6887"/>
        </w:tabs>
        <w:spacing w:after="5" w:line="268"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b/>
        </w:rPr>
        <w:t xml:space="preserve">ZA PONUDITELJA: </w:t>
      </w:r>
      <w:r w:rsidRPr="00C344AB">
        <w:rPr>
          <w:rFonts w:ascii="Times New Roman" w:eastAsia="Times New Roman" w:hAnsi="Times New Roman" w:cs="Times New Roman"/>
        </w:rPr>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___________________________________ </w:t>
      </w:r>
    </w:p>
    <w:p w14:paraId="0A1A9F25" w14:textId="77777777" w:rsidR="00C344AB" w:rsidRPr="00C344AB" w:rsidRDefault="00C344AB" w:rsidP="00C344AB">
      <w:pPr>
        <w:tabs>
          <w:tab w:val="center" w:pos="713"/>
          <w:tab w:val="center" w:pos="1421"/>
          <w:tab w:val="center" w:pos="2129"/>
          <w:tab w:val="center" w:pos="2837"/>
          <w:tab w:val="center" w:pos="3545"/>
          <w:tab w:val="center" w:pos="4253"/>
          <w:tab w:val="center" w:pos="6311"/>
        </w:tabs>
        <w:spacing w:after="98" w:line="259" w:lineRule="auto"/>
        <w:ind w:left="-10" w:firstLine="0"/>
        <w:jc w:val="left"/>
        <w:rPr>
          <w:rFonts w:ascii="Times New Roman" w:eastAsia="Times New Roman" w:hAnsi="Times New Roman" w:cs="Times New Roman"/>
        </w:rPr>
      </w:pPr>
      <w:r w:rsidRPr="00C344AB">
        <w:rPr>
          <w:rFonts w:ascii="Times New Roman" w:eastAsia="Times New Roman" w:hAnsi="Times New Roman" w:cs="Times New Roman"/>
        </w:rPr>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sz w:val="14"/>
        </w:rPr>
        <w:t xml:space="preserve">(ime i prezime, funkcija ovlaštene osobe) </w:t>
      </w:r>
    </w:p>
    <w:p w14:paraId="3A580A29" w14:textId="77777777" w:rsidR="00C344AB" w:rsidRPr="00C344AB" w:rsidRDefault="00C344AB" w:rsidP="00C344AB">
      <w:pPr>
        <w:tabs>
          <w:tab w:val="center" w:pos="2837"/>
          <w:tab w:val="center" w:pos="3545"/>
          <w:tab w:val="center" w:pos="4443"/>
          <w:tab w:val="center" w:pos="6887"/>
        </w:tabs>
        <w:spacing w:after="5" w:line="268" w:lineRule="auto"/>
        <w:ind w:left="0" w:firstLine="0"/>
        <w:jc w:val="left"/>
        <w:rPr>
          <w:rFonts w:ascii="Times New Roman" w:eastAsia="Times New Roman" w:hAnsi="Times New Roman" w:cs="Times New Roman"/>
        </w:rPr>
      </w:pPr>
      <w:r w:rsidRPr="00C344AB">
        <w:rPr>
          <w:rFonts w:ascii="Times New Roman" w:eastAsia="Times New Roman" w:hAnsi="Times New Roman" w:cs="Times New Roman"/>
          <w:b/>
        </w:rPr>
        <w:t>Potpis ovlaštene osobe</w:t>
      </w:r>
      <w:r w:rsidRPr="00C344AB">
        <w:rPr>
          <w:rFonts w:ascii="Times New Roman" w:eastAsia="Times New Roman" w:hAnsi="Times New Roman" w:cs="Times New Roman"/>
        </w:rPr>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MP:  </w:t>
      </w:r>
      <w:r w:rsidRPr="00C344AB">
        <w:rPr>
          <w:rFonts w:ascii="Times New Roman" w:eastAsia="Times New Roman" w:hAnsi="Times New Roman" w:cs="Times New Roman"/>
        </w:rPr>
        <w:tab/>
        <w:t xml:space="preserve">___________________________________ </w:t>
      </w:r>
    </w:p>
    <w:p w14:paraId="5E8A97D1" w14:textId="77777777" w:rsidR="00C344AB" w:rsidRPr="00C344AB" w:rsidRDefault="00C344AB" w:rsidP="00C344AB">
      <w:pPr>
        <w:spacing w:after="0" w:line="259" w:lineRule="auto"/>
        <w:ind w:left="5" w:firstLine="0"/>
        <w:jc w:val="left"/>
        <w:rPr>
          <w:rFonts w:ascii="Times New Roman" w:eastAsia="Times New Roman" w:hAnsi="Times New Roman" w:cs="Times New Roman"/>
        </w:rPr>
      </w:pPr>
      <w:r w:rsidRPr="00C344AB">
        <w:rPr>
          <w:rFonts w:ascii="Times New Roman" w:eastAsia="Times New Roman" w:hAnsi="Times New Roman" w:cs="Times New Roman"/>
          <w:i/>
        </w:rPr>
        <w:t xml:space="preserve"> </w:t>
      </w:r>
    </w:p>
    <w:p w14:paraId="05EF0D5D" w14:textId="77777777" w:rsidR="00C344AB" w:rsidRPr="00C344AB" w:rsidRDefault="00C344AB" w:rsidP="00C344AB">
      <w:pPr>
        <w:spacing w:after="3" w:line="259" w:lineRule="auto"/>
        <w:ind w:left="0"/>
        <w:jc w:val="left"/>
        <w:rPr>
          <w:rFonts w:ascii="Times New Roman" w:eastAsia="Times New Roman" w:hAnsi="Times New Roman" w:cs="Times New Roman"/>
        </w:rPr>
      </w:pPr>
      <w:r w:rsidRPr="00C344AB">
        <w:rPr>
          <w:rFonts w:ascii="Times New Roman" w:eastAsia="Times New Roman" w:hAnsi="Times New Roman" w:cs="Times New Roman"/>
          <w:i/>
        </w:rPr>
        <w:t xml:space="preserve">* ili nacionalni identifikacijski broj prema zemlji sjedišta gospodarskog subjekta, ako je primjenjivo </w:t>
      </w:r>
    </w:p>
    <w:p w14:paraId="3EE0537F" w14:textId="77777777" w:rsidR="00C344AB" w:rsidRPr="00C344AB" w:rsidRDefault="00C344AB" w:rsidP="00C344AB">
      <w:pPr>
        <w:spacing w:after="3" w:line="259" w:lineRule="auto"/>
        <w:ind w:left="0"/>
        <w:jc w:val="left"/>
        <w:rPr>
          <w:rFonts w:ascii="Times New Roman" w:eastAsia="Times New Roman" w:hAnsi="Times New Roman" w:cs="Times New Roman"/>
        </w:rPr>
      </w:pPr>
      <w:r w:rsidRPr="00C344AB">
        <w:rPr>
          <w:rFonts w:ascii="Times New Roman" w:eastAsia="Times New Roman" w:hAnsi="Times New Roman" w:cs="Times New Roman"/>
          <w:i/>
        </w:rPr>
        <w:t xml:space="preserve">** u slučaju zajednice ponuditelja, obavezno ispuniti prilog </w:t>
      </w:r>
      <w:proofErr w:type="spellStart"/>
      <w:r w:rsidRPr="00C344AB">
        <w:rPr>
          <w:rFonts w:ascii="Times New Roman" w:eastAsia="Times New Roman" w:hAnsi="Times New Roman" w:cs="Times New Roman"/>
          <w:i/>
        </w:rPr>
        <w:t>I.a</w:t>
      </w:r>
      <w:proofErr w:type="spellEnd"/>
      <w:r w:rsidRPr="00C344AB">
        <w:rPr>
          <w:rFonts w:ascii="Times New Roman" w:eastAsia="Times New Roman" w:hAnsi="Times New Roman" w:cs="Times New Roman"/>
          <w:i/>
        </w:rPr>
        <w:t xml:space="preserve"> ponudbenom listu </w:t>
      </w:r>
    </w:p>
    <w:p w14:paraId="35EE1A8C" w14:textId="77777777" w:rsidR="00DF7675" w:rsidRDefault="00C344AB" w:rsidP="00C344AB">
      <w:pPr>
        <w:spacing w:after="3" w:line="259" w:lineRule="auto"/>
        <w:ind w:left="0"/>
        <w:jc w:val="left"/>
        <w:rPr>
          <w:rFonts w:ascii="Times New Roman" w:eastAsia="Times New Roman" w:hAnsi="Times New Roman" w:cs="Times New Roman"/>
          <w:i/>
        </w:rPr>
      </w:pPr>
      <w:r w:rsidRPr="00C344AB">
        <w:rPr>
          <w:rFonts w:ascii="Times New Roman" w:eastAsia="Times New Roman" w:hAnsi="Times New Roman" w:cs="Times New Roman"/>
          <w:i/>
        </w:rPr>
        <w:t>*** u slučaju sudjelovanja podizvoditelja, obavezno ispuniti prilog I.b ponudbenom listu</w:t>
      </w:r>
    </w:p>
    <w:p w14:paraId="47D4D546" w14:textId="77777777" w:rsidR="00DF7675" w:rsidRDefault="00DF7675" w:rsidP="00DF7675">
      <w:pPr>
        <w:keepNext/>
        <w:spacing w:after="0" w:line="240" w:lineRule="auto"/>
        <w:outlineLvl w:val="2"/>
        <w:rPr>
          <w:ins w:id="14" w:author="User" w:date="2019-03-15T09:27:00Z"/>
          <w:rFonts w:eastAsia="Times New Roman" w:cs="Times New Roman"/>
          <w:b/>
          <w:sz w:val="24"/>
          <w:szCs w:val="24"/>
        </w:rPr>
        <w:sectPr w:rsidR="00DF7675" w:rsidSect="00AB46FB">
          <w:pgSz w:w="11906" w:h="16838"/>
          <w:pgMar w:top="1418" w:right="1418" w:bottom="1418" w:left="1418" w:header="568" w:footer="709" w:gutter="0"/>
          <w:cols w:space="708"/>
          <w:docGrid w:linePitch="360"/>
        </w:sectPr>
      </w:pPr>
      <w:bookmarkStart w:id="15" w:name="_Toc392587866"/>
      <w:bookmarkStart w:id="16" w:name="_Toc398561400"/>
      <w:bookmarkStart w:id="17" w:name="_Toc398564645"/>
      <w:bookmarkStart w:id="18" w:name="_Toc398624178"/>
      <w:bookmarkStart w:id="19" w:name="_Toc399159538"/>
      <w:bookmarkStart w:id="20" w:name="_Toc443568766"/>
      <w:bookmarkStart w:id="21" w:name="_Toc458772584"/>
      <w:bookmarkStart w:id="22" w:name="_Toc459203452"/>
      <w:bookmarkStart w:id="23" w:name="_Toc472935660"/>
      <w:bookmarkStart w:id="24" w:name="_Toc473641013"/>
      <w:bookmarkStart w:id="25" w:name="_Toc473712933"/>
      <w:bookmarkStart w:id="26" w:name="_Toc494287185"/>
    </w:p>
    <w:p w14:paraId="0A7D2CED" w14:textId="4662654B" w:rsidR="00DF7675" w:rsidRPr="00EE6D6D" w:rsidRDefault="00DF7675" w:rsidP="00DF7675">
      <w:pPr>
        <w:keepNext/>
        <w:spacing w:after="0" w:line="240" w:lineRule="auto"/>
        <w:outlineLvl w:val="2"/>
        <w:rPr>
          <w:rFonts w:eastAsia="Times New Roman" w:cs="Times New Roman"/>
          <w:b/>
          <w:sz w:val="24"/>
          <w:szCs w:val="24"/>
        </w:rPr>
      </w:pPr>
      <w:bookmarkStart w:id="27" w:name="_Toc10025263"/>
      <w:r w:rsidRPr="00EE6D6D">
        <w:rPr>
          <w:rFonts w:eastAsia="Times New Roman" w:cs="Times New Roman"/>
          <w:b/>
          <w:sz w:val="24"/>
          <w:szCs w:val="24"/>
        </w:rPr>
        <w:lastRenderedPageBreak/>
        <w:t xml:space="preserve">Prilog </w:t>
      </w:r>
      <w:proofErr w:type="spellStart"/>
      <w:r w:rsidRPr="00EE6D6D">
        <w:rPr>
          <w:rFonts w:eastAsia="Times New Roman" w:cs="Times New Roman"/>
          <w:b/>
          <w:sz w:val="24"/>
          <w:szCs w:val="24"/>
        </w:rPr>
        <w:t>I.a</w:t>
      </w:r>
      <w:proofErr w:type="spellEnd"/>
      <w:r w:rsidRPr="00EE6D6D">
        <w:rPr>
          <w:rFonts w:eastAsia="Times New Roman" w:cs="Times New Roman"/>
          <w:b/>
          <w:sz w:val="24"/>
          <w:szCs w:val="24"/>
        </w:rPr>
        <w:t xml:space="preserve"> Ponudbenom listu – Podaci o članovima zajednice ponuditelja</w:t>
      </w:r>
      <w:bookmarkEnd w:id="15"/>
      <w:bookmarkEnd w:id="16"/>
      <w:bookmarkEnd w:id="17"/>
      <w:bookmarkEnd w:id="18"/>
      <w:bookmarkEnd w:id="19"/>
      <w:bookmarkEnd w:id="20"/>
      <w:bookmarkEnd w:id="21"/>
      <w:bookmarkEnd w:id="22"/>
      <w:bookmarkEnd w:id="23"/>
      <w:bookmarkEnd w:id="24"/>
      <w:bookmarkEnd w:id="25"/>
      <w:bookmarkEnd w:id="26"/>
      <w:bookmarkEnd w:id="27"/>
    </w:p>
    <w:p w14:paraId="7F313F2F" w14:textId="77777777" w:rsidR="00DF7675" w:rsidRPr="005818FA" w:rsidRDefault="00DF7675" w:rsidP="00DF7675">
      <w:pPr>
        <w:spacing w:after="0" w:line="240" w:lineRule="auto"/>
        <w:rPr>
          <w:rFonts w:eastAsia="Times New Roman" w:cs="Times New Roman"/>
          <w:i/>
          <w:sz w:val="16"/>
        </w:rPr>
      </w:pPr>
      <w:r w:rsidRPr="005818FA">
        <w:rPr>
          <w:rFonts w:eastAsia="Times New Roman" w:cs="Times New Roman"/>
          <w:i/>
          <w:sz w:val="16"/>
        </w:rPr>
        <w:t>(Popunjava se samo ako se dostavlja zajednička ponuda)</w:t>
      </w:r>
    </w:p>
    <w:tbl>
      <w:tblPr>
        <w:tblStyle w:val="TableGridLight1"/>
        <w:tblW w:w="1474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52"/>
        <w:gridCol w:w="2409"/>
        <w:gridCol w:w="563"/>
        <w:gridCol w:w="1868"/>
        <w:gridCol w:w="976"/>
        <w:gridCol w:w="1701"/>
        <w:gridCol w:w="567"/>
        <w:gridCol w:w="1701"/>
        <w:gridCol w:w="2410"/>
      </w:tblGrid>
      <w:tr w:rsidR="00DF7675" w:rsidRPr="00EE6D6D" w14:paraId="24D8AF6C" w14:textId="77777777" w:rsidTr="003D4F02">
        <w:trPr>
          <w:trHeight w:val="386"/>
        </w:trPr>
        <w:tc>
          <w:tcPr>
            <w:tcW w:w="14747" w:type="dxa"/>
            <w:gridSpan w:val="9"/>
            <w:noWrap/>
            <w:hideMark/>
          </w:tcPr>
          <w:p w14:paraId="1F51EC08"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 xml:space="preserve">Podaci o članu zajednice ponuditelja: </w:t>
            </w:r>
          </w:p>
        </w:tc>
      </w:tr>
      <w:tr w:rsidR="00DF7675" w:rsidRPr="00EE6D6D" w14:paraId="0D18B0EA" w14:textId="77777777" w:rsidTr="003D4F02">
        <w:trPr>
          <w:trHeight w:val="737"/>
        </w:trPr>
        <w:tc>
          <w:tcPr>
            <w:tcW w:w="2552" w:type="dxa"/>
            <w:hideMark/>
          </w:tcPr>
          <w:p w14:paraId="27CE84C6"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 xml:space="preserve">Naziv ili tvrtku, sjedište, </w:t>
            </w:r>
          </w:p>
          <w:p w14:paraId="38C85ECC"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Adresa</w:t>
            </w:r>
          </w:p>
        </w:tc>
        <w:tc>
          <w:tcPr>
            <w:tcW w:w="12195" w:type="dxa"/>
            <w:gridSpan w:val="8"/>
            <w:noWrap/>
            <w:hideMark/>
          </w:tcPr>
          <w:p w14:paraId="79E97ACB" w14:textId="77777777" w:rsidR="00DF7675" w:rsidRPr="00EE6D6D" w:rsidRDefault="00DF7675" w:rsidP="003D4F02">
            <w:pPr>
              <w:rPr>
                <w:rFonts w:eastAsia="Times New Roman" w:cs="Times New Roman"/>
                <w:b/>
                <w:sz w:val="18"/>
                <w:szCs w:val="18"/>
              </w:rPr>
            </w:pPr>
            <w:r w:rsidRPr="00EE6D6D">
              <w:rPr>
                <w:rFonts w:eastAsia="Times New Roman" w:cs="Times New Roman"/>
                <w:b/>
                <w:sz w:val="18"/>
                <w:szCs w:val="18"/>
              </w:rPr>
              <w:t> </w:t>
            </w:r>
          </w:p>
        </w:tc>
      </w:tr>
      <w:tr w:rsidR="00DF7675" w:rsidRPr="00EE6D6D" w14:paraId="480BA09E" w14:textId="77777777" w:rsidTr="003D4F02">
        <w:trPr>
          <w:trHeight w:val="413"/>
        </w:trPr>
        <w:tc>
          <w:tcPr>
            <w:tcW w:w="2552" w:type="dxa"/>
          </w:tcPr>
          <w:p w14:paraId="0747BB88"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OIB*:</w:t>
            </w:r>
          </w:p>
        </w:tc>
        <w:tc>
          <w:tcPr>
            <w:tcW w:w="2409" w:type="dxa"/>
            <w:noWrap/>
          </w:tcPr>
          <w:p w14:paraId="65F1FE8F" w14:textId="77777777" w:rsidR="00DF7675" w:rsidRPr="00EE6D6D" w:rsidRDefault="00DF7675" w:rsidP="003D4F02">
            <w:pPr>
              <w:rPr>
                <w:rFonts w:eastAsia="Times New Roman" w:cs="Times New Roman"/>
                <w:b/>
                <w:sz w:val="18"/>
                <w:szCs w:val="18"/>
              </w:rPr>
            </w:pPr>
          </w:p>
        </w:tc>
        <w:tc>
          <w:tcPr>
            <w:tcW w:w="5108" w:type="dxa"/>
            <w:gridSpan w:val="4"/>
          </w:tcPr>
          <w:p w14:paraId="0FBFAFF5" w14:textId="77777777" w:rsidR="00DF7675" w:rsidRPr="00EE6D6D" w:rsidRDefault="00DF7675" w:rsidP="003D4F02">
            <w:pPr>
              <w:rPr>
                <w:rFonts w:eastAsia="Times New Roman" w:cs="Times New Roman"/>
                <w:b/>
                <w:sz w:val="18"/>
                <w:szCs w:val="18"/>
              </w:rPr>
            </w:pPr>
            <w:r w:rsidRPr="00EE6D6D">
              <w:rPr>
                <w:rFonts w:eastAsia="Times New Roman" w:cs="Times New Roman"/>
                <w:b/>
                <w:sz w:val="18"/>
                <w:szCs w:val="18"/>
              </w:rPr>
              <w:t xml:space="preserve">Broj računa: </w:t>
            </w:r>
          </w:p>
        </w:tc>
        <w:tc>
          <w:tcPr>
            <w:tcW w:w="4678" w:type="dxa"/>
            <w:gridSpan w:val="3"/>
          </w:tcPr>
          <w:p w14:paraId="47CE1515" w14:textId="77777777" w:rsidR="00DF7675" w:rsidRPr="00EE6D6D" w:rsidRDefault="00DF7675" w:rsidP="003D4F02">
            <w:pPr>
              <w:rPr>
                <w:rFonts w:eastAsia="Times New Roman" w:cs="Times New Roman"/>
                <w:b/>
                <w:sz w:val="18"/>
                <w:szCs w:val="18"/>
              </w:rPr>
            </w:pPr>
          </w:p>
        </w:tc>
      </w:tr>
      <w:tr w:rsidR="00DF7675" w:rsidRPr="00EE6D6D" w14:paraId="3D45BE5A" w14:textId="77777777" w:rsidTr="003D4F02">
        <w:trPr>
          <w:trHeight w:val="413"/>
        </w:trPr>
        <w:tc>
          <w:tcPr>
            <w:tcW w:w="2552" w:type="dxa"/>
          </w:tcPr>
          <w:p w14:paraId="011DAD03"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Adresa za dostavu pošte:</w:t>
            </w:r>
          </w:p>
        </w:tc>
        <w:tc>
          <w:tcPr>
            <w:tcW w:w="12195" w:type="dxa"/>
            <w:gridSpan w:val="8"/>
            <w:noWrap/>
          </w:tcPr>
          <w:p w14:paraId="6A82F6DF" w14:textId="77777777" w:rsidR="00DF7675" w:rsidRPr="00EE6D6D" w:rsidRDefault="00DF7675" w:rsidP="003D4F02">
            <w:pPr>
              <w:rPr>
                <w:rFonts w:eastAsia="Times New Roman" w:cs="Times New Roman"/>
                <w:b/>
                <w:sz w:val="18"/>
                <w:szCs w:val="18"/>
              </w:rPr>
            </w:pPr>
          </w:p>
        </w:tc>
      </w:tr>
      <w:tr w:rsidR="00DF7675" w:rsidRPr="00EE6D6D" w14:paraId="5FC78DB3" w14:textId="77777777" w:rsidTr="003D4F02">
        <w:trPr>
          <w:trHeight w:val="413"/>
        </w:trPr>
        <w:tc>
          <w:tcPr>
            <w:tcW w:w="2552" w:type="dxa"/>
          </w:tcPr>
          <w:p w14:paraId="37A452DF"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Adresa e-pošte:</w:t>
            </w:r>
          </w:p>
        </w:tc>
        <w:tc>
          <w:tcPr>
            <w:tcW w:w="2409" w:type="dxa"/>
            <w:noWrap/>
          </w:tcPr>
          <w:p w14:paraId="360BF620" w14:textId="77777777" w:rsidR="00DF7675" w:rsidRPr="00EE6D6D" w:rsidRDefault="00DF7675" w:rsidP="003D4F02">
            <w:pPr>
              <w:jc w:val="center"/>
              <w:rPr>
                <w:rFonts w:eastAsia="Times New Roman" w:cs="Times New Roman"/>
                <w:b/>
                <w:sz w:val="18"/>
                <w:szCs w:val="18"/>
              </w:rPr>
            </w:pPr>
          </w:p>
        </w:tc>
        <w:tc>
          <w:tcPr>
            <w:tcW w:w="2431" w:type="dxa"/>
            <w:gridSpan w:val="2"/>
          </w:tcPr>
          <w:p w14:paraId="03EDFD8C" w14:textId="77777777" w:rsidR="00DF7675" w:rsidRPr="00EE6D6D" w:rsidRDefault="00DF7675" w:rsidP="003D4F02">
            <w:pPr>
              <w:rPr>
                <w:rFonts w:eastAsia="Times New Roman" w:cs="Times New Roman"/>
                <w:b/>
                <w:sz w:val="18"/>
                <w:szCs w:val="18"/>
              </w:rPr>
            </w:pPr>
            <w:r w:rsidRPr="00EE6D6D">
              <w:rPr>
                <w:rFonts w:eastAsia="Times New Roman" w:cs="Times New Roman"/>
                <w:b/>
                <w:bCs/>
                <w:sz w:val="18"/>
                <w:szCs w:val="18"/>
              </w:rPr>
              <w:t>Telefon:</w:t>
            </w:r>
          </w:p>
        </w:tc>
        <w:tc>
          <w:tcPr>
            <w:tcW w:w="2677" w:type="dxa"/>
            <w:gridSpan w:val="2"/>
          </w:tcPr>
          <w:p w14:paraId="5C24A81E" w14:textId="77777777" w:rsidR="00DF7675" w:rsidRPr="00EE6D6D" w:rsidRDefault="00DF7675" w:rsidP="003D4F02">
            <w:pPr>
              <w:rPr>
                <w:rFonts w:eastAsia="Times New Roman" w:cs="Times New Roman"/>
                <w:b/>
                <w:sz w:val="18"/>
                <w:szCs w:val="18"/>
              </w:rPr>
            </w:pPr>
          </w:p>
        </w:tc>
        <w:tc>
          <w:tcPr>
            <w:tcW w:w="2268" w:type="dxa"/>
            <w:gridSpan w:val="2"/>
          </w:tcPr>
          <w:p w14:paraId="055272F3" w14:textId="77777777" w:rsidR="00DF7675" w:rsidRPr="00EE6D6D" w:rsidRDefault="00DF7675" w:rsidP="003D4F02">
            <w:pPr>
              <w:rPr>
                <w:rFonts w:eastAsia="Times New Roman" w:cs="Times New Roman"/>
                <w:b/>
                <w:sz w:val="18"/>
                <w:szCs w:val="18"/>
              </w:rPr>
            </w:pPr>
            <w:r w:rsidRPr="00EE6D6D">
              <w:rPr>
                <w:rFonts w:eastAsia="Times New Roman" w:cs="Times New Roman"/>
                <w:b/>
                <w:sz w:val="18"/>
                <w:szCs w:val="18"/>
              </w:rPr>
              <w:t>Telefaks:</w:t>
            </w:r>
          </w:p>
        </w:tc>
        <w:tc>
          <w:tcPr>
            <w:tcW w:w="2410" w:type="dxa"/>
          </w:tcPr>
          <w:p w14:paraId="471084E8" w14:textId="77777777" w:rsidR="00DF7675" w:rsidRPr="00EE6D6D" w:rsidRDefault="00DF7675" w:rsidP="003D4F02">
            <w:pPr>
              <w:jc w:val="center"/>
              <w:rPr>
                <w:rFonts w:eastAsia="Times New Roman" w:cs="Times New Roman"/>
                <w:b/>
                <w:sz w:val="18"/>
                <w:szCs w:val="18"/>
              </w:rPr>
            </w:pPr>
          </w:p>
        </w:tc>
      </w:tr>
      <w:tr w:rsidR="00DF7675" w:rsidRPr="00EE6D6D" w14:paraId="4031D23E" w14:textId="77777777" w:rsidTr="003D4F02">
        <w:trPr>
          <w:trHeight w:val="413"/>
        </w:trPr>
        <w:tc>
          <w:tcPr>
            <w:tcW w:w="2552" w:type="dxa"/>
          </w:tcPr>
          <w:p w14:paraId="0593E891"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Član ZP je u sustavu PDV-a</w:t>
            </w:r>
          </w:p>
        </w:tc>
        <w:tc>
          <w:tcPr>
            <w:tcW w:w="12195" w:type="dxa"/>
            <w:gridSpan w:val="8"/>
            <w:noWrap/>
          </w:tcPr>
          <w:p w14:paraId="164DC2AB" w14:textId="77777777" w:rsidR="00DF7675" w:rsidRPr="00EE6D6D" w:rsidRDefault="00DF7675" w:rsidP="003D4F02">
            <w:pPr>
              <w:rPr>
                <w:rFonts w:eastAsia="Times New Roman" w:cs="Times New Roman"/>
                <w:b/>
                <w:sz w:val="18"/>
                <w:szCs w:val="18"/>
              </w:rPr>
            </w:pPr>
            <w:r w:rsidRPr="00EE6D6D">
              <w:rPr>
                <w:rFonts w:eastAsia="Times New Roman" w:cs="Times New Roman"/>
                <w:b/>
                <w:sz w:val="18"/>
                <w:szCs w:val="18"/>
              </w:rPr>
              <w:t xml:space="preserve">    DA        NE        </w:t>
            </w:r>
            <w:r w:rsidRPr="00EE6D6D">
              <w:rPr>
                <w:rFonts w:eastAsia="Times New Roman" w:cs="Times New Roman"/>
                <w:i/>
                <w:sz w:val="18"/>
                <w:szCs w:val="18"/>
              </w:rPr>
              <w:t>(zaokružiti)</w:t>
            </w:r>
          </w:p>
        </w:tc>
      </w:tr>
      <w:tr w:rsidR="00DF7675" w:rsidRPr="00EE6D6D" w14:paraId="6D5C3428" w14:textId="77777777" w:rsidTr="003D4F02">
        <w:trPr>
          <w:trHeight w:val="413"/>
        </w:trPr>
        <w:tc>
          <w:tcPr>
            <w:tcW w:w="2552" w:type="dxa"/>
          </w:tcPr>
          <w:p w14:paraId="525B703C"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 xml:space="preserve">Kontakt osoba člana ZP </w:t>
            </w:r>
            <w:r w:rsidRPr="00EE6D6D">
              <w:rPr>
                <w:rFonts w:eastAsia="Times New Roman" w:cs="Times New Roman"/>
                <w:bCs/>
                <w:sz w:val="18"/>
                <w:szCs w:val="18"/>
              </w:rPr>
              <w:t>(ime i prezime, funkcija):</w:t>
            </w:r>
          </w:p>
        </w:tc>
        <w:tc>
          <w:tcPr>
            <w:tcW w:w="12195" w:type="dxa"/>
            <w:gridSpan w:val="8"/>
            <w:noWrap/>
          </w:tcPr>
          <w:p w14:paraId="18ED943A" w14:textId="77777777" w:rsidR="00DF7675" w:rsidRPr="00EE6D6D" w:rsidRDefault="00DF7675" w:rsidP="003D4F02">
            <w:pPr>
              <w:rPr>
                <w:rFonts w:eastAsia="Times New Roman" w:cs="Times New Roman"/>
                <w:b/>
                <w:sz w:val="18"/>
                <w:szCs w:val="18"/>
              </w:rPr>
            </w:pPr>
          </w:p>
        </w:tc>
      </w:tr>
      <w:tr w:rsidR="00DF7675" w:rsidRPr="00EE6D6D" w14:paraId="7E35DBEC" w14:textId="77777777" w:rsidTr="003D4F02">
        <w:trPr>
          <w:trHeight w:val="386"/>
        </w:trPr>
        <w:tc>
          <w:tcPr>
            <w:tcW w:w="14747" w:type="dxa"/>
            <w:gridSpan w:val="9"/>
            <w:noWrap/>
            <w:hideMark/>
          </w:tcPr>
          <w:p w14:paraId="0549E07D"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 xml:space="preserve">Dio ugovora o nabavi koji će izvršiti član zajednice ponuditelja: </w:t>
            </w:r>
          </w:p>
        </w:tc>
      </w:tr>
      <w:tr w:rsidR="00DF7675" w:rsidRPr="00EE6D6D" w14:paraId="1E2D14C5" w14:textId="77777777" w:rsidTr="003D4F02">
        <w:trPr>
          <w:trHeight w:val="397"/>
        </w:trPr>
        <w:tc>
          <w:tcPr>
            <w:tcW w:w="5524" w:type="dxa"/>
            <w:gridSpan w:val="3"/>
            <w:noWrap/>
            <w:hideMark/>
          </w:tcPr>
          <w:p w14:paraId="7342D5A2" w14:textId="77777777" w:rsidR="00DF7675" w:rsidRPr="00EE6D6D" w:rsidRDefault="00DF7675" w:rsidP="003D4F02">
            <w:pPr>
              <w:jc w:val="center"/>
              <w:rPr>
                <w:rFonts w:eastAsia="Times New Roman" w:cs="Times New Roman"/>
                <w:bCs/>
                <w:sz w:val="18"/>
                <w:szCs w:val="18"/>
              </w:rPr>
            </w:pPr>
            <w:r w:rsidRPr="00EE6D6D">
              <w:rPr>
                <w:rFonts w:eastAsia="Times New Roman" w:cs="Times New Roman"/>
                <w:bCs/>
                <w:sz w:val="18"/>
                <w:szCs w:val="18"/>
              </w:rPr>
              <w:t>Predmet (naziv stavke troškovnika)</w:t>
            </w:r>
          </w:p>
        </w:tc>
        <w:tc>
          <w:tcPr>
            <w:tcW w:w="2844" w:type="dxa"/>
            <w:gridSpan w:val="2"/>
          </w:tcPr>
          <w:p w14:paraId="660A8D14" w14:textId="77777777" w:rsidR="00DF7675" w:rsidRPr="00EE6D6D" w:rsidRDefault="00DF7675" w:rsidP="003D4F02">
            <w:pPr>
              <w:jc w:val="center"/>
              <w:rPr>
                <w:rFonts w:eastAsia="Times New Roman" w:cs="Times New Roman"/>
                <w:bCs/>
                <w:sz w:val="18"/>
                <w:szCs w:val="18"/>
              </w:rPr>
            </w:pPr>
            <w:r w:rsidRPr="00EE6D6D">
              <w:rPr>
                <w:rFonts w:eastAsia="Times New Roman" w:cs="Times New Roman"/>
                <w:bCs/>
                <w:sz w:val="18"/>
                <w:szCs w:val="18"/>
              </w:rPr>
              <w:t>Redni broj stavke troškovnika</w:t>
            </w:r>
          </w:p>
        </w:tc>
        <w:tc>
          <w:tcPr>
            <w:tcW w:w="2268" w:type="dxa"/>
            <w:gridSpan w:val="2"/>
          </w:tcPr>
          <w:p w14:paraId="3DD32164" w14:textId="77777777" w:rsidR="00DF7675" w:rsidRPr="00EE6D6D" w:rsidRDefault="00DF7675" w:rsidP="003D4F02">
            <w:pPr>
              <w:jc w:val="center"/>
              <w:rPr>
                <w:rFonts w:eastAsia="Times New Roman" w:cs="Times New Roman"/>
                <w:bCs/>
                <w:sz w:val="18"/>
                <w:szCs w:val="18"/>
              </w:rPr>
            </w:pPr>
            <w:r w:rsidRPr="00EE6D6D">
              <w:rPr>
                <w:rFonts w:eastAsia="Times New Roman" w:cs="Times New Roman"/>
                <w:bCs/>
                <w:sz w:val="18"/>
                <w:szCs w:val="18"/>
              </w:rPr>
              <w:t>Količina</w:t>
            </w:r>
          </w:p>
        </w:tc>
        <w:tc>
          <w:tcPr>
            <w:tcW w:w="4111" w:type="dxa"/>
            <w:gridSpan w:val="2"/>
          </w:tcPr>
          <w:p w14:paraId="67B4CD19" w14:textId="77777777" w:rsidR="00DF7675" w:rsidRPr="00EE6D6D" w:rsidRDefault="00DF7675" w:rsidP="003D4F02">
            <w:pPr>
              <w:jc w:val="center"/>
              <w:rPr>
                <w:rFonts w:eastAsia="Times New Roman" w:cs="Times New Roman"/>
                <w:bCs/>
                <w:sz w:val="18"/>
                <w:szCs w:val="18"/>
              </w:rPr>
            </w:pPr>
            <w:r w:rsidRPr="00EE6D6D">
              <w:rPr>
                <w:rFonts w:eastAsia="Times New Roman" w:cs="Times New Roman"/>
                <w:bCs/>
                <w:sz w:val="18"/>
                <w:szCs w:val="18"/>
              </w:rPr>
              <w:t>Ukupna cijena stavke</w:t>
            </w:r>
          </w:p>
        </w:tc>
      </w:tr>
      <w:tr w:rsidR="00DF7675" w:rsidRPr="00EE6D6D" w14:paraId="3FD4CB02" w14:textId="77777777" w:rsidTr="003D4F02">
        <w:trPr>
          <w:trHeight w:val="283"/>
        </w:trPr>
        <w:tc>
          <w:tcPr>
            <w:tcW w:w="5524" w:type="dxa"/>
            <w:gridSpan w:val="3"/>
            <w:noWrap/>
          </w:tcPr>
          <w:p w14:paraId="4282977E" w14:textId="77777777" w:rsidR="00DF7675" w:rsidRPr="00EE6D6D" w:rsidRDefault="00DF7675" w:rsidP="003D4F02">
            <w:pPr>
              <w:rPr>
                <w:rFonts w:eastAsia="Times New Roman" w:cs="Times New Roman"/>
                <w:bCs/>
                <w:sz w:val="18"/>
                <w:szCs w:val="18"/>
              </w:rPr>
            </w:pPr>
          </w:p>
        </w:tc>
        <w:tc>
          <w:tcPr>
            <w:tcW w:w="2844" w:type="dxa"/>
            <w:gridSpan w:val="2"/>
          </w:tcPr>
          <w:p w14:paraId="26FA9305" w14:textId="77777777" w:rsidR="00DF7675" w:rsidRPr="00EE6D6D" w:rsidRDefault="00DF7675" w:rsidP="003D4F02">
            <w:pPr>
              <w:rPr>
                <w:rFonts w:eastAsia="Times New Roman" w:cs="Times New Roman"/>
                <w:bCs/>
                <w:sz w:val="18"/>
                <w:szCs w:val="18"/>
              </w:rPr>
            </w:pPr>
          </w:p>
        </w:tc>
        <w:tc>
          <w:tcPr>
            <w:tcW w:w="2268" w:type="dxa"/>
            <w:gridSpan w:val="2"/>
          </w:tcPr>
          <w:p w14:paraId="75E6DCE9" w14:textId="77777777" w:rsidR="00DF7675" w:rsidRPr="00EE6D6D" w:rsidRDefault="00DF7675" w:rsidP="003D4F02">
            <w:pPr>
              <w:rPr>
                <w:rFonts w:eastAsia="Times New Roman" w:cs="Times New Roman"/>
                <w:bCs/>
                <w:sz w:val="18"/>
                <w:szCs w:val="18"/>
              </w:rPr>
            </w:pPr>
          </w:p>
        </w:tc>
        <w:tc>
          <w:tcPr>
            <w:tcW w:w="4111" w:type="dxa"/>
            <w:gridSpan w:val="2"/>
          </w:tcPr>
          <w:p w14:paraId="34B5DC64" w14:textId="77777777" w:rsidR="00DF7675" w:rsidRPr="00EE6D6D" w:rsidRDefault="00DF7675" w:rsidP="003D4F02">
            <w:pPr>
              <w:rPr>
                <w:rFonts w:eastAsia="Times New Roman" w:cs="Times New Roman"/>
                <w:bCs/>
                <w:sz w:val="18"/>
                <w:szCs w:val="18"/>
              </w:rPr>
            </w:pPr>
          </w:p>
        </w:tc>
      </w:tr>
      <w:tr w:rsidR="00DF7675" w:rsidRPr="00EE6D6D" w14:paraId="774821C5" w14:textId="77777777" w:rsidTr="003D4F02">
        <w:trPr>
          <w:trHeight w:val="283"/>
        </w:trPr>
        <w:tc>
          <w:tcPr>
            <w:tcW w:w="5524" w:type="dxa"/>
            <w:gridSpan w:val="3"/>
            <w:noWrap/>
          </w:tcPr>
          <w:p w14:paraId="617CEE08" w14:textId="77777777" w:rsidR="00DF7675" w:rsidRPr="00EE6D6D" w:rsidRDefault="00DF7675" w:rsidP="003D4F02">
            <w:pPr>
              <w:rPr>
                <w:rFonts w:eastAsia="Times New Roman" w:cs="Times New Roman"/>
                <w:bCs/>
                <w:sz w:val="18"/>
                <w:szCs w:val="18"/>
              </w:rPr>
            </w:pPr>
          </w:p>
        </w:tc>
        <w:tc>
          <w:tcPr>
            <w:tcW w:w="2844" w:type="dxa"/>
            <w:gridSpan w:val="2"/>
          </w:tcPr>
          <w:p w14:paraId="10C48EBD" w14:textId="77777777" w:rsidR="00DF7675" w:rsidRPr="00EE6D6D" w:rsidRDefault="00DF7675" w:rsidP="003D4F02">
            <w:pPr>
              <w:rPr>
                <w:rFonts w:eastAsia="Times New Roman" w:cs="Times New Roman"/>
                <w:bCs/>
                <w:sz w:val="18"/>
                <w:szCs w:val="18"/>
              </w:rPr>
            </w:pPr>
          </w:p>
        </w:tc>
        <w:tc>
          <w:tcPr>
            <w:tcW w:w="2268" w:type="dxa"/>
            <w:gridSpan w:val="2"/>
          </w:tcPr>
          <w:p w14:paraId="5FA4965D" w14:textId="77777777" w:rsidR="00DF7675" w:rsidRPr="00EE6D6D" w:rsidRDefault="00DF7675" w:rsidP="003D4F02">
            <w:pPr>
              <w:rPr>
                <w:rFonts w:eastAsia="Times New Roman" w:cs="Times New Roman"/>
                <w:bCs/>
                <w:sz w:val="18"/>
                <w:szCs w:val="18"/>
              </w:rPr>
            </w:pPr>
          </w:p>
        </w:tc>
        <w:tc>
          <w:tcPr>
            <w:tcW w:w="4111" w:type="dxa"/>
            <w:gridSpan w:val="2"/>
          </w:tcPr>
          <w:p w14:paraId="48296658" w14:textId="77777777" w:rsidR="00DF7675" w:rsidRPr="00EE6D6D" w:rsidRDefault="00DF7675" w:rsidP="003D4F02">
            <w:pPr>
              <w:rPr>
                <w:rFonts w:eastAsia="Times New Roman" w:cs="Times New Roman"/>
                <w:bCs/>
                <w:sz w:val="18"/>
                <w:szCs w:val="18"/>
              </w:rPr>
            </w:pPr>
          </w:p>
        </w:tc>
      </w:tr>
      <w:tr w:rsidR="00DF7675" w:rsidRPr="00EE6D6D" w14:paraId="1AB51667" w14:textId="77777777" w:rsidTr="003D4F02">
        <w:trPr>
          <w:trHeight w:val="283"/>
        </w:trPr>
        <w:tc>
          <w:tcPr>
            <w:tcW w:w="5524" w:type="dxa"/>
            <w:gridSpan w:val="3"/>
            <w:noWrap/>
          </w:tcPr>
          <w:p w14:paraId="254480AC" w14:textId="77777777" w:rsidR="00DF7675" w:rsidRPr="00EE6D6D" w:rsidRDefault="00DF7675" w:rsidP="003D4F02">
            <w:pPr>
              <w:rPr>
                <w:rFonts w:eastAsia="Times New Roman" w:cs="Times New Roman"/>
                <w:bCs/>
                <w:sz w:val="18"/>
                <w:szCs w:val="18"/>
              </w:rPr>
            </w:pPr>
          </w:p>
        </w:tc>
        <w:tc>
          <w:tcPr>
            <w:tcW w:w="2844" w:type="dxa"/>
            <w:gridSpan w:val="2"/>
          </w:tcPr>
          <w:p w14:paraId="500914EF" w14:textId="77777777" w:rsidR="00DF7675" w:rsidRPr="00EE6D6D" w:rsidRDefault="00DF7675" w:rsidP="003D4F02">
            <w:pPr>
              <w:rPr>
                <w:rFonts w:eastAsia="Times New Roman" w:cs="Times New Roman"/>
                <w:bCs/>
                <w:sz w:val="18"/>
                <w:szCs w:val="18"/>
              </w:rPr>
            </w:pPr>
          </w:p>
        </w:tc>
        <w:tc>
          <w:tcPr>
            <w:tcW w:w="2268" w:type="dxa"/>
            <w:gridSpan w:val="2"/>
          </w:tcPr>
          <w:p w14:paraId="0774F57C" w14:textId="77777777" w:rsidR="00DF7675" w:rsidRPr="00EE6D6D" w:rsidRDefault="00DF7675" w:rsidP="003D4F02">
            <w:pPr>
              <w:rPr>
                <w:rFonts w:eastAsia="Times New Roman" w:cs="Times New Roman"/>
                <w:bCs/>
                <w:sz w:val="18"/>
                <w:szCs w:val="18"/>
              </w:rPr>
            </w:pPr>
          </w:p>
        </w:tc>
        <w:tc>
          <w:tcPr>
            <w:tcW w:w="4111" w:type="dxa"/>
            <w:gridSpan w:val="2"/>
          </w:tcPr>
          <w:p w14:paraId="2CFA55AA" w14:textId="77777777" w:rsidR="00DF7675" w:rsidRPr="00EE6D6D" w:rsidRDefault="00DF7675" w:rsidP="003D4F02">
            <w:pPr>
              <w:rPr>
                <w:rFonts w:eastAsia="Times New Roman" w:cs="Times New Roman"/>
                <w:bCs/>
                <w:sz w:val="18"/>
                <w:szCs w:val="18"/>
              </w:rPr>
            </w:pPr>
          </w:p>
        </w:tc>
      </w:tr>
      <w:tr w:rsidR="00DF7675" w:rsidRPr="00EE6D6D" w14:paraId="49C0AF5A" w14:textId="77777777" w:rsidTr="003D4F02">
        <w:trPr>
          <w:trHeight w:val="283"/>
        </w:trPr>
        <w:tc>
          <w:tcPr>
            <w:tcW w:w="5524" w:type="dxa"/>
            <w:gridSpan w:val="3"/>
            <w:noWrap/>
          </w:tcPr>
          <w:p w14:paraId="30293760" w14:textId="77777777" w:rsidR="00DF7675" w:rsidRPr="00EE6D6D" w:rsidRDefault="00DF7675" w:rsidP="003D4F02">
            <w:pPr>
              <w:rPr>
                <w:rFonts w:eastAsia="Times New Roman" w:cs="Times New Roman"/>
                <w:bCs/>
                <w:sz w:val="18"/>
                <w:szCs w:val="18"/>
              </w:rPr>
            </w:pPr>
          </w:p>
        </w:tc>
        <w:tc>
          <w:tcPr>
            <w:tcW w:w="2844" w:type="dxa"/>
            <w:gridSpan w:val="2"/>
          </w:tcPr>
          <w:p w14:paraId="383E1C11" w14:textId="77777777" w:rsidR="00DF7675" w:rsidRPr="00EE6D6D" w:rsidRDefault="00DF7675" w:rsidP="003D4F02">
            <w:pPr>
              <w:rPr>
                <w:rFonts w:eastAsia="Times New Roman" w:cs="Times New Roman"/>
                <w:bCs/>
                <w:sz w:val="18"/>
                <w:szCs w:val="18"/>
              </w:rPr>
            </w:pPr>
          </w:p>
        </w:tc>
        <w:tc>
          <w:tcPr>
            <w:tcW w:w="2268" w:type="dxa"/>
            <w:gridSpan w:val="2"/>
          </w:tcPr>
          <w:p w14:paraId="41C788E0" w14:textId="77777777" w:rsidR="00DF7675" w:rsidRPr="00EE6D6D" w:rsidRDefault="00DF7675" w:rsidP="003D4F02">
            <w:pPr>
              <w:rPr>
                <w:rFonts w:eastAsia="Times New Roman" w:cs="Times New Roman"/>
                <w:bCs/>
                <w:sz w:val="18"/>
                <w:szCs w:val="18"/>
              </w:rPr>
            </w:pPr>
          </w:p>
        </w:tc>
        <w:tc>
          <w:tcPr>
            <w:tcW w:w="4111" w:type="dxa"/>
            <w:gridSpan w:val="2"/>
          </w:tcPr>
          <w:p w14:paraId="1EDAC4E8" w14:textId="77777777" w:rsidR="00DF7675" w:rsidRPr="00EE6D6D" w:rsidRDefault="00DF7675" w:rsidP="003D4F02">
            <w:pPr>
              <w:rPr>
                <w:rFonts w:eastAsia="Times New Roman" w:cs="Times New Roman"/>
                <w:bCs/>
                <w:sz w:val="18"/>
                <w:szCs w:val="18"/>
              </w:rPr>
            </w:pPr>
          </w:p>
        </w:tc>
      </w:tr>
      <w:tr w:rsidR="00DF7675" w:rsidRPr="00EE6D6D" w14:paraId="14553020" w14:textId="77777777" w:rsidTr="003D4F02">
        <w:trPr>
          <w:trHeight w:val="386"/>
        </w:trPr>
        <w:tc>
          <w:tcPr>
            <w:tcW w:w="10636" w:type="dxa"/>
            <w:gridSpan w:val="7"/>
            <w:noWrap/>
          </w:tcPr>
          <w:p w14:paraId="0013FCF2" w14:textId="77777777" w:rsidR="00DF7675" w:rsidRPr="00EE6D6D" w:rsidRDefault="00DF7675" w:rsidP="003D4F02">
            <w:pPr>
              <w:jc w:val="right"/>
              <w:rPr>
                <w:rFonts w:eastAsia="Times New Roman" w:cs="Times New Roman"/>
                <w:b/>
                <w:bCs/>
                <w:sz w:val="18"/>
                <w:szCs w:val="18"/>
              </w:rPr>
            </w:pPr>
            <w:r w:rsidRPr="00EE6D6D">
              <w:rPr>
                <w:rFonts w:eastAsia="Times New Roman" w:cs="Times New Roman"/>
                <w:b/>
                <w:bCs/>
                <w:sz w:val="18"/>
                <w:szCs w:val="18"/>
              </w:rPr>
              <w:t xml:space="preserve">UKUPNA VRIJEDNOST UGOVORA O JAVNOJ NABAVI KOJU ĆE IZVRŠITI ČLAN ZAJEDNICE PONUDITELJA (BEZ PDV-a): </w:t>
            </w:r>
          </w:p>
        </w:tc>
        <w:tc>
          <w:tcPr>
            <w:tcW w:w="4111" w:type="dxa"/>
            <w:gridSpan w:val="2"/>
          </w:tcPr>
          <w:p w14:paraId="19DB7CF3" w14:textId="77777777" w:rsidR="00DF7675" w:rsidRPr="00EE6D6D" w:rsidRDefault="00DF7675" w:rsidP="003D4F02">
            <w:pPr>
              <w:rPr>
                <w:rFonts w:eastAsia="Times New Roman" w:cs="Times New Roman"/>
                <w:bCs/>
                <w:sz w:val="18"/>
                <w:szCs w:val="18"/>
              </w:rPr>
            </w:pPr>
          </w:p>
        </w:tc>
      </w:tr>
      <w:tr w:rsidR="00DF7675" w:rsidRPr="00EE6D6D" w14:paraId="54805829" w14:textId="77777777" w:rsidTr="003D4F02">
        <w:trPr>
          <w:trHeight w:val="386"/>
        </w:trPr>
        <w:tc>
          <w:tcPr>
            <w:tcW w:w="10636" w:type="dxa"/>
            <w:gridSpan w:val="7"/>
            <w:noWrap/>
          </w:tcPr>
          <w:p w14:paraId="23240573" w14:textId="77777777" w:rsidR="00DF7675" w:rsidRPr="00EE6D6D" w:rsidRDefault="00DF7675" w:rsidP="003D4F02">
            <w:pPr>
              <w:jc w:val="right"/>
              <w:rPr>
                <w:rFonts w:eastAsia="Times New Roman" w:cs="Times New Roman"/>
                <w:b/>
                <w:bCs/>
                <w:sz w:val="18"/>
                <w:szCs w:val="18"/>
              </w:rPr>
            </w:pPr>
            <w:r w:rsidRPr="00EE6D6D">
              <w:rPr>
                <w:rFonts w:eastAsia="Times New Roman" w:cs="Times New Roman"/>
                <w:b/>
                <w:bCs/>
                <w:sz w:val="18"/>
                <w:szCs w:val="18"/>
              </w:rPr>
              <w:t xml:space="preserve">POSTOTNI UDIO UGOVORA O JAVNOJ NABAVI KOJI ĆE IZVRŠITI ČLAN ZAJEDNICE PONUDITELJA (U %): </w:t>
            </w:r>
          </w:p>
        </w:tc>
        <w:tc>
          <w:tcPr>
            <w:tcW w:w="4111" w:type="dxa"/>
            <w:gridSpan w:val="2"/>
          </w:tcPr>
          <w:p w14:paraId="37F1DB8C" w14:textId="77777777" w:rsidR="00DF7675" w:rsidRPr="00EE6D6D" w:rsidRDefault="00DF7675" w:rsidP="003D4F02">
            <w:pPr>
              <w:rPr>
                <w:rFonts w:eastAsia="Times New Roman" w:cs="Times New Roman"/>
                <w:bCs/>
                <w:sz w:val="18"/>
                <w:szCs w:val="18"/>
              </w:rPr>
            </w:pPr>
          </w:p>
        </w:tc>
      </w:tr>
    </w:tbl>
    <w:p w14:paraId="5AC2EF9D" w14:textId="77777777" w:rsidR="00DF7675" w:rsidRPr="00EE6D6D" w:rsidRDefault="00DF7675" w:rsidP="00DF7675">
      <w:pPr>
        <w:spacing w:after="0" w:line="240" w:lineRule="auto"/>
        <w:rPr>
          <w:rFonts w:eastAsia="Times New Roman" w:cs="Times New Roman"/>
          <w:sz w:val="18"/>
          <w:szCs w:val="18"/>
        </w:rPr>
      </w:pPr>
      <w:r w:rsidRPr="00EE6D6D">
        <w:rPr>
          <w:rFonts w:eastAsia="Times New Roman" w:cs="Times New Roman"/>
          <w:b/>
          <w:sz w:val="18"/>
          <w:szCs w:val="18"/>
        </w:rPr>
        <w:t>Za člana zajednice ponuditelja:</w:t>
      </w:r>
      <w:r w:rsidRPr="00EE6D6D">
        <w:rPr>
          <w:rFonts w:eastAsia="Times New Roman" w:cs="Times New Roman"/>
          <w:sz w:val="18"/>
          <w:szCs w:val="18"/>
        </w:rPr>
        <w:t xml:space="preserve"> </w:t>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t>___________________________________</w:t>
      </w:r>
    </w:p>
    <w:p w14:paraId="036F4842" w14:textId="77777777" w:rsidR="00DF7675" w:rsidRPr="00EE6D6D" w:rsidRDefault="00DF7675" w:rsidP="00DF7675">
      <w:pPr>
        <w:spacing w:after="0" w:line="240" w:lineRule="auto"/>
        <w:rPr>
          <w:rFonts w:eastAsia="Times New Roman" w:cs="Times New Roman"/>
          <w:vertAlign w:val="superscript"/>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EE6D6D">
        <w:rPr>
          <w:rFonts w:eastAsia="Times New Roman" w:cs="Times New Roman"/>
          <w:vertAlign w:val="superscript"/>
        </w:rPr>
        <w:t>(ime i prezime, funkcija ovlaštene osobe)</w:t>
      </w:r>
    </w:p>
    <w:p w14:paraId="5F33C6DE" w14:textId="77777777" w:rsidR="00DF7675" w:rsidRPr="00EE6D6D" w:rsidRDefault="00DF7675" w:rsidP="00DF7675">
      <w:pPr>
        <w:spacing w:after="0" w:line="240" w:lineRule="auto"/>
        <w:rPr>
          <w:rFonts w:eastAsia="Times New Roman" w:cs="Times New Roman"/>
          <w:lang w:bidi="en-US"/>
        </w:rPr>
      </w:pPr>
      <w:r w:rsidRPr="00EE6D6D">
        <w:rPr>
          <w:rFonts w:eastAsia="Times New Roman" w:cs="Times New Roman"/>
          <w:b/>
          <w:sz w:val="18"/>
          <w:szCs w:val="18"/>
        </w:rPr>
        <w:t>Potpis ovlaštene osobe</w:t>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t xml:space="preserve">MP: </w:t>
      </w:r>
      <w:r w:rsidRPr="00EE6D6D">
        <w:rPr>
          <w:rFonts w:eastAsia="Times New Roman" w:cs="Times New Roman"/>
          <w:sz w:val="18"/>
          <w:szCs w:val="18"/>
        </w:rPr>
        <w:tab/>
        <w:t>___________________________________</w:t>
      </w:r>
    </w:p>
    <w:p w14:paraId="60612A02" w14:textId="77777777" w:rsidR="00DF7675" w:rsidRPr="00EE6D6D" w:rsidRDefault="00DF7675" w:rsidP="00DF7675">
      <w:pPr>
        <w:spacing w:after="0" w:line="240" w:lineRule="auto"/>
        <w:rPr>
          <w:rFonts w:eastAsia="Times New Roman" w:cs="Times New Roman"/>
          <w:lang w:bidi="en-US"/>
        </w:rPr>
      </w:pPr>
    </w:p>
    <w:p w14:paraId="0A957622" w14:textId="77777777" w:rsidR="00DF7675" w:rsidRDefault="00DF7675" w:rsidP="00DF7675">
      <w:pPr>
        <w:spacing w:after="0" w:line="240" w:lineRule="auto"/>
        <w:rPr>
          <w:rFonts w:eastAsia="Times New Roman" w:cs="Times New Roman"/>
          <w:i/>
          <w:sz w:val="16"/>
          <w:szCs w:val="16"/>
        </w:rPr>
        <w:sectPr w:rsidR="00DF7675" w:rsidSect="003D4F02">
          <w:pgSz w:w="16838" w:h="11906" w:orient="landscape"/>
          <w:pgMar w:top="1418" w:right="1418" w:bottom="1418" w:left="1418" w:header="709" w:footer="709" w:gutter="0"/>
          <w:cols w:space="708"/>
          <w:docGrid w:linePitch="360"/>
        </w:sectPr>
      </w:pPr>
      <w:r w:rsidRPr="00EE6D6D">
        <w:rPr>
          <w:rFonts w:eastAsia="Times New Roman" w:cs="Times New Roman"/>
          <w:i/>
          <w:sz w:val="16"/>
          <w:szCs w:val="16"/>
        </w:rPr>
        <w:t>*ili nacionalni identifikacijski broj prema zemlji sjedišta gospodarskog subjekta, ako je primjenjivo</w:t>
      </w:r>
    </w:p>
    <w:p w14:paraId="22E19CF1" w14:textId="77777777" w:rsidR="00DF7675" w:rsidRPr="00EE6D6D" w:rsidRDefault="00DF7675" w:rsidP="00DF7675">
      <w:pPr>
        <w:keepNext/>
        <w:spacing w:after="0" w:line="240" w:lineRule="auto"/>
        <w:outlineLvl w:val="2"/>
        <w:rPr>
          <w:rFonts w:eastAsia="Times New Roman" w:cs="Times New Roman"/>
          <w:b/>
          <w:sz w:val="24"/>
          <w:szCs w:val="24"/>
        </w:rPr>
      </w:pPr>
      <w:bookmarkStart w:id="28" w:name="_Toc361822136"/>
      <w:bookmarkStart w:id="29" w:name="_Toc361921523"/>
      <w:bookmarkStart w:id="30" w:name="_Toc362184074"/>
      <w:bookmarkStart w:id="31" w:name="_Toc392587867"/>
      <w:bookmarkStart w:id="32" w:name="_Toc398561401"/>
      <w:bookmarkStart w:id="33" w:name="_Toc398564646"/>
      <w:bookmarkStart w:id="34" w:name="_Toc398624179"/>
      <w:bookmarkStart w:id="35" w:name="_Toc399159539"/>
      <w:bookmarkStart w:id="36" w:name="_Toc443568767"/>
      <w:bookmarkStart w:id="37" w:name="_Toc458772585"/>
      <w:bookmarkStart w:id="38" w:name="_Toc459203453"/>
      <w:bookmarkStart w:id="39" w:name="_Toc472935661"/>
      <w:bookmarkStart w:id="40" w:name="_Toc473641014"/>
      <w:bookmarkStart w:id="41" w:name="_Toc473712934"/>
      <w:bookmarkStart w:id="42" w:name="_Toc494287186"/>
      <w:bookmarkStart w:id="43" w:name="_Toc10025264"/>
      <w:r w:rsidRPr="00EE6D6D">
        <w:rPr>
          <w:rFonts w:eastAsia="Times New Roman" w:cs="Times New Roman"/>
          <w:b/>
          <w:sz w:val="24"/>
          <w:szCs w:val="24"/>
        </w:rPr>
        <w:lastRenderedPageBreak/>
        <w:t>Prilog I.b Ponudbenom listu – Podaci o podizvoditelju/ima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44E91EE" w14:textId="77777777" w:rsidR="00DF7675" w:rsidRPr="00B10683" w:rsidRDefault="00DF7675" w:rsidP="00DF7675">
      <w:pPr>
        <w:spacing w:after="0" w:line="240" w:lineRule="auto"/>
        <w:rPr>
          <w:rFonts w:eastAsia="Times New Roman" w:cs="Times New Roman"/>
          <w:i/>
          <w:sz w:val="20"/>
        </w:rPr>
      </w:pPr>
      <w:r w:rsidRPr="00B10683">
        <w:rPr>
          <w:rFonts w:eastAsia="Times New Roman" w:cs="Times New Roman"/>
          <w:i/>
          <w:sz w:val="20"/>
        </w:rPr>
        <w:t>(Popunjava se samo ako se dio ugovora o javnoj nabavi daje u podugovor)</w:t>
      </w:r>
    </w:p>
    <w:tbl>
      <w:tblPr>
        <w:tblStyle w:val="TableGridLight1"/>
        <w:tblW w:w="1482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91"/>
        <w:gridCol w:w="2591"/>
        <w:gridCol w:w="1871"/>
        <w:gridCol w:w="7774"/>
      </w:tblGrid>
      <w:tr w:rsidR="00DF7675" w:rsidRPr="00EE6D6D" w14:paraId="03B949DE" w14:textId="77777777" w:rsidTr="003D4F02">
        <w:trPr>
          <w:trHeight w:val="386"/>
        </w:trPr>
        <w:tc>
          <w:tcPr>
            <w:tcW w:w="14827" w:type="dxa"/>
            <w:gridSpan w:val="4"/>
            <w:noWrap/>
            <w:hideMark/>
          </w:tcPr>
          <w:p w14:paraId="15414323"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 xml:space="preserve">Podaci o dijelu ugovora o javnoj nabavi koji se ustupa podizvoditelju/ima – opći dio: </w:t>
            </w:r>
          </w:p>
        </w:tc>
      </w:tr>
      <w:tr w:rsidR="00DF7675" w:rsidRPr="00EE6D6D" w14:paraId="495918D7" w14:textId="77777777" w:rsidTr="003D4F02">
        <w:trPr>
          <w:trHeight w:val="811"/>
        </w:trPr>
        <w:tc>
          <w:tcPr>
            <w:tcW w:w="2591" w:type="dxa"/>
            <w:hideMark/>
          </w:tcPr>
          <w:p w14:paraId="76538D4E"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 xml:space="preserve">Naziv ili tvrtku, sjedište, </w:t>
            </w:r>
          </w:p>
          <w:p w14:paraId="7E60EA5C"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Adresa</w:t>
            </w:r>
          </w:p>
        </w:tc>
        <w:tc>
          <w:tcPr>
            <w:tcW w:w="12236" w:type="dxa"/>
            <w:gridSpan w:val="3"/>
            <w:noWrap/>
            <w:hideMark/>
          </w:tcPr>
          <w:p w14:paraId="670BC388" w14:textId="77777777" w:rsidR="00DF7675" w:rsidRPr="00EE6D6D" w:rsidRDefault="00DF7675" w:rsidP="003D4F02">
            <w:pPr>
              <w:rPr>
                <w:rFonts w:eastAsia="Times New Roman" w:cs="Times New Roman"/>
                <w:b/>
                <w:sz w:val="18"/>
                <w:szCs w:val="18"/>
              </w:rPr>
            </w:pPr>
            <w:r w:rsidRPr="00EE6D6D">
              <w:rPr>
                <w:rFonts w:eastAsia="Times New Roman" w:cs="Times New Roman"/>
                <w:b/>
                <w:sz w:val="18"/>
                <w:szCs w:val="18"/>
              </w:rPr>
              <w:t> </w:t>
            </w:r>
          </w:p>
        </w:tc>
      </w:tr>
      <w:tr w:rsidR="00DF7675" w:rsidRPr="00EE6D6D" w14:paraId="657A66EE" w14:textId="77777777" w:rsidTr="003D4F02">
        <w:trPr>
          <w:trHeight w:val="413"/>
        </w:trPr>
        <w:tc>
          <w:tcPr>
            <w:tcW w:w="2591" w:type="dxa"/>
            <w:hideMark/>
          </w:tcPr>
          <w:p w14:paraId="7A1AC12D"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OIB*:</w:t>
            </w:r>
          </w:p>
        </w:tc>
        <w:tc>
          <w:tcPr>
            <w:tcW w:w="2591" w:type="dxa"/>
            <w:noWrap/>
            <w:hideMark/>
          </w:tcPr>
          <w:p w14:paraId="6F71C9B7" w14:textId="77777777" w:rsidR="00DF7675" w:rsidRPr="00EE6D6D" w:rsidRDefault="00DF7675" w:rsidP="003D4F02">
            <w:pPr>
              <w:rPr>
                <w:rFonts w:eastAsia="Times New Roman" w:cs="Times New Roman"/>
                <w:b/>
                <w:sz w:val="18"/>
                <w:szCs w:val="18"/>
              </w:rPr>
            </w:pPr>
            <w:r w:rsidRPr="00EE6D6D">
              <w:rPr>
                <w:rFonts w:eastAsia="Times New Roman" w:cs="Times New Roman"/>
                <w:b/>
                <w:sz w:val="18"/>
                <w:szCs w:val="18"/>
              </w:rPr>
              <w:t> </w:t>
            </w:r>
          </w:p>
        </w:tc>
        <w:tc>
          <w:tcPr>
            <w:tcW w:w="1871" w:type="dxa"/>
          </w:tcPr>
          <w:p w14:paraId="7B5460BF" w14:textId="77777777" w:rsidR="00DF7675" w:rsidRPr="00EE6D6D" w:rsidRDefault="00DF7675" w:rsidP="003D4F02">
            <w:pPr>
              <w:jc w:val="center"/>
              <w:rPr>
                <w:rFonts w:eastAsia="Times New Roman" w:cs="Times New Roman"/>
                <w:b/>
                <w:sz w:val="18"/>
                <w:szCs w:val="18"/>
              </w:rPr>
            </w:pPr>
            <w:r w:rsidRPr="00EE6D6D">
              <w:rPr>
                <w:rFonts w:eastAsia="Times New Roman" w:cs="Times New Roman"/>
                <w:b/>
                <w:sz w:val="18"/>
                <w:szCs w:val="18"/>
              </w:rPr>
              <w:t>Broj računa podizvoditelja:</w:t>
            </w:r>
          </w:p>
        </w:tc>
        <w:tc>
          <w:tcPr>
            <w:tcW w:w="7774" w:type="dxa"/>
          </w:tcPr>
          <w:p w14:paraId="6F10758C" w14:textId="77777777" w:rsidR="00DF7675" w:rsidRPr="00EE6D6D" w:rsidRDefault="00DF7675" w:rsidP="003D4F02">
            <w:pPr>
              <w:rPr>
                <w:rFonts w:eastAsia="Times New Roman" w:cs="Times New Roman"/>
                <w:b/>
                <w:sz w:val="18"/>
                <w:szCs w:val="18"/>
              </w:rPr>
            </w:pPr>
          </w:p>
        </w:tc>
      </w:tr>
      <w:tr w:rsidR="00DF7675" w:rsidRPr="00EE6D6D" w14:paraId="56FA0024" w14:textId="77777777" w:rsidTr="003D4F02">
        <w:trPr>
          <w:trHeight w:val="386"/>
        </w:trPr>
        <w:tc>
          <w:tcPr>
            <w:tcW w:w="14827" w:type="dxa"/>
            <w:gridSpan w:val="4"/>
            <w:noWrap/>
            <w:hideMark/>
          </w:tcPr>
          <w:p w14:paraId="23CBA808" w14:textId="77777777" w:rsidR="00DF7675" w:rsidRPr="00EE6D6D" w:rsidRDefault="00DF7675" w:rsidP="003D4F02">
            <w:pPr>
              <w:rPr>
                <w:rFonts w:eastAsia="Times New Roman" w:cs="Times New Roman"/>
                <w:b/>
                <w:bCs/>
                <w:sz w:val="18"/>
                <w:szCs w:val="18"/>
              </w:rPr>
            </w:pPr>
            <w:r w:rsidRPr="00EE6D6D">
              <w:rPr>
                <w:rFonts w:eastAsia="Times New Roman" w:cs="Times New Roman"/>
                <w:b/>
                <w:bCs/>
                <w:sz w:val="18"/>
                <w:szCs w:val="18"/>
              </w:rPr>
              <w:t xml:space="preserve">Podaci o dijelu ugovora o nabavi koji se ustupa podizvoditelju/ima - predmet: </w:t>
            </w:r>
          </w:p>
        </w:tc>
      </w:tr>
      <w:tr w:rsidR="00DF7675" w:rsidRPr="00EE6D6D" w14:paraId="281F364D" w14:textId="77777777" w:rsidTr="003D4F02">
        <w:trPr>
          <w:trHeight w:val="386"/>
        </w:trPr>
        <w:tc>
          <w:tcPr>
            <w:tcW w:w="14827" w:type="dxa"/>
            <w:gridSpan w:val="4"/>
            <w:noWrap/>
          </w:tcPr>
          <w:tbl>
            <w:tblPr>
              <w:tblStyle w:val="TableGridLight1"/>
              <w:tblW w:w="14601" w:type="dxa"/>
              <w:tblLook w:val="04A0" w:firstRow="1" w:lastRow="0" w:firstColumn="1" w:lastColumn="0" w:noHBand="0" w:noVBand="1"/>
            </w:tblPr>
            <w:tblGrid>
              <w:gridCol w:w="7230"/>
              <w:gridCol w:w="1148"/>
              <w:gridCol w:w="2261"/>
              <w:gridCol w:w="3962"/>
            </w:tblGrid>
            <w:tr w:rsidR="00DF7675" w:rsidRPr="00EE6D6D" w14:paraId="5D159A18" w14:textId="77777777" w:rsidTr="003D4F02">
              <w:trPr>
                <w:trHeight w:val="386"/>
              </w:trPr>
              <w:tc>
                <w:tcPr>
                  <w:tcW w:w="7230" w:type="dxa"/>
                  <w:noWrap/>
                  <w:hideMark/>
                </w:tcPr>
                <w:p w14:paraId="4FE4389F" w14:textId="77777777" w:rsidR="00DF7675" w:rsidRPr="00EE6D6D" w:rsidRDefault="00DF7675" w:rsidP="003D4F02">
                  <w:pPr>
                    <w:jc w:val="center"/>
                    <w:rPr>
                      <w:rFonts w:eastAsia="Times New Roman" w:cs="Times New Roman"/>
                      <w:bCs/>
                      <w:sz w:val="18"/>
                      <w:szCs w:val="18"/>
                    </w:rPr>
                  </w:pPr>
                  <w:r w:rsidRPr="00EE6D6D">
                    <w:rPr>
                      <w:rFonts w:eastAsia="Times New Roman" w:cs="Times New Roman"/>
                      <w:bCs/>
                      <w:sz w:val="18"/>
                      <w:szCs w:val="18"/>
                    </w:rPr>
                    <w:t>Predmet (naziv stavke troškovnika)</w:t>
                  </w:r>
                </w:p>
              </w:tc>
              <w:tc>
                <w:tcPr>
                  <w:tcW w:w="992" w:type="dxa"/>
                </w:tcPr>
                <w:p w14:paraId="015D19E9" w14:textId="77777777" w:rsidR="00DF7675" w:rsidRPr="00EE6D6D" w:rsidRDefault="00DF7675" w:rsidP="003D4F02">
                  <w:pPr>
                    <w:jc w:val="center"/>
                    <w:rPr>
                      <w:rFonts w:eastAsia="Times New Roman" w:cs="Times New Roman"/>
                      <w:bCs/>
                      <w:sz w:val="18"/>
                      <w:szCs w:val="18"/>
                    </w:rPr>
                  </w:pPr>
                  <w:r w:rsidRPr="00EE6D6D">
                    <w:rPr>
                      <w:rFonts w:eastAsia="Times New Roman" w:cs="Times New Roman"/>
                      <w:bCs/>
                      <w:sz w:val="18"/>
                      <w:szCs w:val="18"/>
                    </w:rPr>
                    <w:t>Redni broj stavke troškovnika</w:t>
                  </w:r>
                </w:p>
              </w:tc>
              <w:tc>
                <w:tcPr>
                  <w:tcW w:w="2268" w:type="dxa"/>
                </w:tcPr>
                <w:p w14:paraId="6BB7B391" w14:textId="77777777" w:rsidR="00DF7675" w:rsidRPr="00EE6D6D" w:rsidRDefault="00DF7675" w:rsidP="003D4F02">
                  <w:pPr>
                    <w:jc w:val="center"/>
                    <w:rPr>
                      <w:rFonts w:eastAsia="Times New Roman" w:cs="Times New Roman"/>
                      <w:bCs/>
                      <w:sz w:val="18"/>
                      <w:szCs w:val="18"/>
                    </w:rPr>
                  </w:pPr>
                  <w:r w:rsidRPr="00EE6D6D">
                    <w:rPr>
                      <w:rFonts w:eastAsia="Times New Roman" w:cs="Times New Roman"/>
                      <w:bCs/>
                      <w:sz w:val="18"/>
                      <w:szCs w:val="18"/>
                    </w:rPr>
                    <w:t>Količina</w:t>
                  </w:r>
                </w:p>
              </w:tc>
              <w:tc>
                <w:tcPr>
                  <w:tcW w:w="4111" w:type="dxa"/>
                </w:tcPr>
                <w:p w14:paraId="0170BD2A" w14:textId="77777777" w:rsidR="00DF7675" w:rsidRPr="00EE6D6D" w:rsidRDefault="00DF7675" w:rsidP="003D4F02">
                  <w:pPr>
                    <w:jc w:val="center"/>
                    <w:rPr>
                      <w:rFonts w:eastAsia="Times New Roman" w:cs="Times New Roman"/>
                      <w:bCs/>
                      <w:sz w:val="18"/>
                      <w:szCs w:val="18"/>
                    </w:rPr>
                  </w:pPr>
                  <w:r w:rsidRPr="00EE6D6D">
                    <w:rPr>
                      <w:rFonts w:eastAsia="Times New Roman" w:cs="Times New Roman"/>
                      <w:bCs/>
                      <w:sz w:val="18"/>
                      <w:szCs w:val="18"/>
                    </w:rPr>
                    <w:t>Ukupna cijena stavke</w:t>
                  </w:r>
                </w:p>
              </w:tc>
            </w:tr>
            <w:tr w:rsidR="00DF7675" w:rsidRPr="00EE6D6D" w14:paraId="2F46AC1B" w14:textId="77777777" w:rsidTr="003D4F02">
              <w:trPr>
                <w:trHeight w:val="386"/>
              </w:trPr>
              <w:tc>
                <w:tcPr>
                  <w:tcW w:w="7230" w:type="dxa"/>
                  <w:noWrap/>
                </w:tcPr>
                <w:p w14:paraId="20C58082" w14:textId="77777777" w:rsidR="00DF7675" w:rsidRPr="00EE6D6D" w:rsidRDefault="00DF7675" w:rsidP="003D4F02">
                  <w:pPr>
                    <w:rPr>
                      <w:rFonts w:eastAsia="Times New Roman" w:cs="Times New Roman"/>
                      <w:bCs/>
                      <w:sz w:val="18"/>
                      <w:szCs w:val="18"/>
                    </w:rPr>
                  </w:pPr>
                </w:p>
              </w:tc>
              <w:tc>
                <w:tcPr>
                  <w:tcW w:w="992" w:type="dxa"/>
                </w:tcPr>
                <w:p w14:paraId="53DFCED8" w14:textId="77777777" w:rsidR="00DF7675" w:rsidRPr="00EE6D6D" w:rsidRDefault="00DF7675" w:rsidP="003D4F02">
                  <w:pPr>
                    <w:rPr>
                      <w:rFonts w:eastAsia="Times New Roman" w:cs="Times New Roman"/>
                      <w:bCs/>
                      <w:sz w:val="18"/>
                      <w:szCs w:val="18"/>
                    </w:rPr>
                  </w:pPr>
                </w:p>
              </w:tc>
              <w:tc>
                <w:tcPr>
                  <w:tcW w:w="2268" w:type="dxa"/>
                </w:tcPr>
                <w:p w14:paraId="4C0F2995" w14:textId="77777777" w:rsidR="00DF7675" w:rsidRPr="00EE6D6D" w:rsidRDefault="00DF7675" w:rsidP="003D4F02">
                  <w:pPr>
                    <w:rPr>
                      <w:rFonts w:eastAsia="Times New Roman" w:cs="Times New Roman"/>
                      <w:bCs/>
                      <w:sz w:val="18"/>
                      <w:szCs w:val="18"/>
                    </w:rPr>
                  </w:pPr>
                </w:p>
              </w:tc>
              <w:tc>
                <w:tcPr>
                  <w:tcW w:w="4111" w:type="dxa"/>
                </w:tcPr>
                <w:p w14:paraId="7CBB0F4B" w14:textId="77777777" w:rsidR="00DF7675" w:rsidRPr="00EE6D6D" w:rsidRDefault="00DF7675" w:rsidP="003D4F02">
                  <w:pPr>
                    <w:rPr>
                      <w:rFonts w:eastAsia="Times New Roman" w:cs="Times New Roman"/>
                      <w:bCs/>
                      <w:sz w:val="18"/>
                      <w:szCs w:val="18"/>
                    </w:rPr>
                  </w:pPr>
                </w:p>
              </w:tc>
            </w:tr>
            <w:tr w:rsidR="00DF7675" w:rsidRPr="00EE6D6D" w14:paraId="4C01726A" w14:textId="77777777" w:rsidTr="003D4F02">
              <w:trPr>
                <w:trHeight w:val="386"/>
              </w:trPr>
              <w:tc>
                <w:tcPr>
                  <w:tcW w:w="7230" w:type="dxa"/>
                  <w:noWrap/>
                </w:tcPr>
                <w:p w14:paraId="45454506" w14:textId="77777777" w:rsidR="00DF7675" w:rsidRPr="00EE6D6D" w:rsidRDefault="00DF7675" w:rsidP="003D4F02">
                  <w:pPr>
                    <w:rPr>
                      <w:rFonts w:eastAsia="Times New Roman" w:cs="Times New Roman"/>
                      <w:bCs/>
                      <w:sz w:val="18"/>
                      <w:szCs w:val="18"/>
                    </w:rPr>
                  </w:pPr>
                </w:p>
              </w:tc>
              <w:tc>
                <w:tcPr>
                  <w:tcW w:w="992" w:type="dxa"/>
                </w:tcPr>
                <w:p w14:paraId="0D75E062" w14:textId="77777777" w:rsidR="00DF7675" w:rsidRPr="00EE6D6D" w:rsidRDefault="00DF7675" w:rsidP="003D4F02">
                  <w:pPr>
                    <w:rPr>
                      <w:rFonts w:eastAsia="Times New Roman" w:cs="Times New Roman"/>
                      <w:bCs/>
                      <w:sz w:val="18"/>
                      <w:szCs w:val="18"/>
                    </w:rPr>
                  </w:pPr>
                </w:p>
              </w:tc>
              <w:tc>
                <w:tcPr>
                  <w:tcW w:w="2268" w:type="dxa"/>
                </w:tcPr>
                <w:p w14:paraId="7E2DC3F9" w14:textId="77777777" w:rsidR="00DF7675" w:rsidRPr="00EE6D6D" w:rsidRDefault="00DF7675" w:rsidP="003D4F02">
                  <w:pPr>
                    <w:rPr>
                      <w:rFonts w:eastAsia="Times New Roman" w:cs="Times New Roman"/>
                      <w:bCs/>
                      <w:sz w:val="18"/>
                      <w:szCs w:val="18"/>
                    </w:rPr>
                  </w:pPr>
                </w:p>
              </w:tc>
              <w:tc>
                <w:tcPr>
                  <w:tcW w:w="4111" w:type="dxa"/>
                </w:tcPr>
                <w:p w14:paraId="3CC42663" w14:textId="77777777" w:rsidR="00DF7675" w:rsidRPr="00EE6D6D" w:rsidRDefault="00DF7675" w:rsidP="003D4F02">
                  <w:pPr>
                    <w:rPr>
                      <w:rFonts w:eastAsia="Times New Roman" w:cs="Times New Roman"/>
                      <w:bCs/>
                      <w:sz w:val="18"/>
                      <w:szCs w:val="18"/>
                    </w:rPr>
                  </w:pPr>
                </w:p>
              </w:tc>
            </w:tr>
            <w:tr w:rsidR="00DF7675" w:rsidRPr="00EE6D6D" w14:paraId="14B364D5" w14:textId="77777777" w:rsidTr="003D4F02">
              <w:trPr>
                <w:trHeight w:val="386"/>
              </w:trPr>
              <w:tc>
                <w:tcPr>
                  <w:tcW w:w="7230" w:type="dxa"/>
                  <w:noWrap/>
                </w:tcPr>
                <w:p w14:paraId="6E8F2D2A" w14:textId="77777777" w:rsidR="00DF7675" w:rsidRPr="00EE6D6D" w:rsidRDefault="00DF7675" w:rsidP="003D4F02">
                  <w:pPr>
                    <w:rPr>
                      <w:rFonts w:eastAsia="Times New Roman" w:cs="Times New Roman"/>
                      <w:bCs/>
                      <w:sz w:val="18"/>
                      <w:szCs w:val="18"/>
                    </w:rPr>
                  </w:pPr>
                </w:p>
              </w:tc>
              <w:tc>
                <w:tcPr>
                  <w:tcW w:w="992" w:type="dxa"/>
                </w:tcPr>
                <w:p w14:paraId="05C48A3D" w14:textId="77777777" w:rsidR="00DF7675" w:rsidRPr="00EE6D6D" w:rsidRDefault="00DF7675" w:rsidP="003D4F02">
                  <w:pPr>
                    <w:rPr>
                      <w:rFonts w:eastAsia="Times New Roman" w:cs="Times New Roman"/>
                      <w:bCs/>
                      <w:sz w:val="18"/>
                      <w:szCs w:val="18"/>
                    </w:rPr>
                  </w:pPr>
                </w:p>
              </w:tc>
              <w:tc>
                <w:tcPr>
                  <w:tcW w:w="2268" w:type="dxa"/>
                </w:tcPr>
                <w:p w14:paraId="5FF801E0" w14:textId="77777777" w:rsidR="00DF7675" w:rsidRPr="00EE6D6D" w:rsidRDefault="00DF7675" w:rsidP="003D4F02">
                  <w:pPr>
                    <w:rPr>
                      <w:rFonts w:eastAsia="Times New Roman" w:cs="Times New Roman"/>
                      <w:bCs/>
                      <w:sz w:val="18"/>
                      <w:szCs w:val="18"/>
                    </w:rPr>
                  </w:pPr>
                </w:p>
              </w:tc>
              <w:tc>
                <w:tcPr>
                  <w:tcW w:w="4111" w:type="dxa"/>
                </w:tcPr>
                <w:p w14:paraId="486CE5A9" w14:textId="77777777" w:rsidR="00DF7675" w:rsidRPr="00EE6D6D" w:rsidRDefault="00DF7675" w:rsidP="003D4F02">
                  <w:pPr>
                    <w:rPr>
                      <w:rFonts w:eastAsia="Times New Roman" w:cs="Times New Roman"/>
                      <w:bCs/>
                      <w:sz w:val="18"/>
                      <w:szCs w:val="18"/>
                    </w:rPr>
                  </w:pPr>
                </w:p>
              </w:tc>
            </w:tr>
            <w:tr w:rsidR="00DF7675" w:rsidRPr="00EE6D6D" w14:paraId="6C8D4264" w14:textId="77777777" w:rsidTr="003D4F02">
              <w:trPr>
                <w:trHeight w:val="386"/>
              </w:trPr>
              <w:tc>
                <w:tcPr>
                  <w:tcW w:w="7230" w:type="dxa"/>
                  <w:noWrap/>
                </w:tcPr>
                <w:p w14:paraId="412FEA17" w14:textId="77777777" w:rsidR="00DF7675" w:rsidRPr="00EE6D6D" w:rsidRDefault="00DF7675" w:rsidP="003D4F02">
                  <w:pPr>
                    <w:rPr>
                      <w:rFonts w:eastAsia="Times New Roman" w:cs="Times New Roman"/>
                      <w:bCs/>
                      <w:sz w:val="18"/>
                      <w:szCs w:val="18"/>
                    </w:rPr>
                  </w:pPr>
                </w:p>
              </w:tc>
              <w:tc>
                <w:tcPr>
                  <w:tcW w:w="992" w:type="dxa"/>
                </w:tcPr>
                <w:p w14:paraId="66343C5C" w14:textId="77777777" w:rsidR="00DF7675" w:rsidRPr="00EE6D6D" w:rsidRDefault="00DF7675" w:rsidP="003D4F02">
                  <w:pPr>
                    <w:rPr>
                      <w:rFonts w:eastAsia="Times New Roman" w:cs="Times New Roman"/>
                      <w:bCs/>
                      <w:sz w:val="18"/>
                      <w:szCs w:val="18"/>
                    </w:rPr>
                  </w:pPr>
                </w:p>
              </w:tc>
              <w:tc>
                <w:tcPr>
                  <w:tcW w:w="2268" w:type="dxa"/>
                </w:tcPr>
                <w:p w14:paraId="7CFC849D" w14:textId="77777777" w:rsidR="00DF7675" w:rsidRPr="00EE6D6D" w:rsidRDefault="00DF7675" w:rsidP="003D4F02">
                  <w:pPr>
                    <w:rPr>
                      <w:rFonts w:eastAsia="Times New Roman" w:cs="Times New Roman"/>
                      <w:bCs/>
                      <w:sz w:val="18"/>
                      <w:szCs w:val="18"/>
                    </w:rPr>
                  </w:pPr>
                </w:p>
              </w:tc>
              <w:tc>
                <w:tcPr>
                  <w:tcW w:w="4111" w:type="dxa"/>
                </w:tcPr>
                <w:p w14:paraId="7E786A26" w14:textId="77777777" w:rsidR="00DF7675" w:rsidRPr="00EE6D6D" w:rsidRDefault="00DF7675" w:rsidP="003D4F02">
                  <w:pPr>
                    <w:rPr>
                      <w:rFonts w:eastAsia="Times New Roman" w:cs="Times New Roman"/>
                      <w:bCs/>
                      <w:sz w:val="18"/>
                      <w:szCs w:val="18"/>
                    </w:rPr>
                  </w:pPr>
                </w:p>
              </w:tc>
            </w:tr>
            <w:tr w:rsidR="00DF7675" w:rsidRPr="00EE6D6D" w14:paraId="22BC4056" w14:textId="77777777" w:rsidTr="003D4F02">
              <w:trPr>
                <w:trHeight w:val="386"/>
              </w:trPr>
              <w:tc>
                <w:tcPr>
                  <w:tcW w:w="10490" w:type="dxa"/>
                  <w:gridSpan w:val="3"/>
                  <w:noWrap/>
                </w:tcPr>
                <w:p w14:paraId="0238E9A6" w14:textId="77777777" w:rsidR="00DF7675" w:rsidRPr="00EE6D6D" w:rsidRDefault="00DF7675" w:rsidP="003D4F02">
                  <w:pPr>
                    <w:jc w:val="right"/>
                    <w:rPr>
                      <w:rFonts w:eastAsia="Times New Roman" w:cs="Times New Roman"/>
                      <w:b/>
                      <w:bCs/>
                      <w:sz w:val="18"/>
                      <w:szCs w:val="18"/>
                    </w:rPr>
                  </w:pPr>
                  <w:r w:rsidRPr="00EE6D6D">
                    <w:rPr>
                      <w:rFonts w:eastAsia="Times New Roman" w:cs="Times New Roman"/>
                      <w:b/>
                      <w:bCs/>
                      <w:sz w:val="18"/>
                      <w:szCs w:val="18"/>
                    </w:rPr>
                    <w:t xml:space="preserve">UKUPNA VRIJEDNOST UGOVORA O JAVNOJ NABAVI KOJU ĆE IZVRŠITI PODIZVODITELJ (BEZ PDV-a): </w:t>
                  </w:r>
                </w:p>
              </w:tc>
              <w:tc>
                <w:tcPr>
                  <w:tcW w:w="4111" w:type="dxa"/>
                </w:tcPr>
                <w:p w14:paraId="5C682765" w14:textId="77777777" w:rsidR="00DF7675" w:rsidRPr="00EE6D6D" w:rsidRDefault="00DF7675" w:rsidP="003D4F02">
                  <w:pPr>
                    <w:rPr>
                      <w:rFonts w:eastAsia="Times New Roman" w:cs="Times New Roman"/>
                      <w:bCs/>
                      <w:sz w:val="18"/>
                      <w:szCs w:val="18"/>
                    </w:rPr>
                  </w:pPr>
                </w:p>
              </w:tc>
            </w:tr>
            <w:tr w:rsidR="00DF7675" w:rsidRPr="00EE6D6D" w14:paraId="79F0F0CD" w14:textId="77777777" w:rsidTr="003D4F02">
              <w:trPr>
                <w:trHeight w:val="386"/>
              </w:trPr>
              <w:tc>
                <w:tcPr>
                  <w:tcW w:w="10490" w:type="dxa"/>
                  <w:gridSpan w:val="3"/>
                  <w:noWrap/>
                </w:tcPr>
                <w:p w14:paraId="2AFCEA47" w14:textId="77777777" w:rsidR="00DF7675" w:rsidRPr="00EE6D6D" w:rsidRDefault="00DF7675" w:rsidP="003D4F02">
                  <w:pPr>
                    <w:jc w:val="right"/>
                    <w:rPr>
                      <w:rFonts w:eastAsia="Times New Roman" w:cs="Times New Roman"/>
                      <w:b/>
                      <w:bCs/>
                      <w:sz w:val="18"/>
                      <w:szCs w:val="18"/>
                    </w:rPr>
                  </w:pPr>
                  <w:r w:rsidRPr="00EE6D6D">
                    <w:rPr>
                      <w:rFonts w:eastAsia="Times New Roman" w:cs="Times New Roman"/>
                      <w:b/>
                      <w:bCs/>
                      <w:sz w:val="18"/>
                      <w:szCs w:val="18"/>
                    </w:rPr>
                    <w:t xml:space="preserve">POSTOTNI UDIO UGOVORA O JAVNOJ NABAVI KOJI ĆE IZVRŠITI PODIZVODITELJ (U %): </w:t>
                  </w:r>
                </w:p>
              </w:tc>
              <w:tc>
                <w:tcPr>
                  <w:tcW w:w="4111" w:type="dxa"/>
                </w:tcPr>
                <w:p w14:paraId="43B460C3" w14:textId="77777777" w:rsidR="00DF7675" w:rsidRPr="00EE6D6D" w:rsidRDefault="00DF7675" w:rsidP="003D4F02">
                  <w:pPr>
                    <w:rPr>
                      <w:rFonts w:eastAsia="Times New Roman" w:cs="Times New Roman"/>
                      <w:bCs/>
                      <w:sz w:val="18"/>
                      <w:szCs w:val="18"/>
                    </w:rPr>
                  </w:pPr>
                </w:p>
              </w:tc>
            </w:tr>
          </w:tbl>
          <w:p w14:paraId="2B52F21E" w14:textId="77777777" w:rsidR="00DF7675" w:rsidRPr="00EE6D6D" w:rsidRDefault="00DF7675" w:rsidP="003D4F02">
            <w:pPr>
              <w:rPr>
                <w:rFonts w:eastAsia="Times New Roman" w:cs="Times New Roman"/>
                <w:b/>
                <w:bCs/>
                <w:sz w:val="18"/>
                <w:szCs w:val="18"/>
              </w:rPr>
            </w:pPr>
          </w:p>
        </w:tc>
      </w:tr>
    </w:tbl>
    <w:p w14:paraId="5072F3CD" w14:textId="77777777" w:rsidR="00DF7675" w:rsidRPr="00EE6D6D" w:rsidRDefault="00DF7675" w:rsidP="00DF7675">
      <w:pPr>
        <w:spacing w:after="0" w:line="240" w:lineRule="auto"/>
        <w:rPr>
          <w:rFonts w:eastAsia="Times New Roman" w:cs="Times New Roman"/>
          <w:b/>
          <w:sz w:val="18"/>
          <w:szCs w:val="18"/>
        </w:rPr>
      </w:pPr>
    </w:p>
    <w:p w14:paraId="64FFD26B" w14:textId="77777777" w:rsidR="00DF7675" w:rsidRPr="00D81751" w:rsidRDefault="00DF7675" w:rsidP="00DF7675">
      <w:pPr>
        <w:spacing w:after="0" w:line="240" w:lineRule="auto"/>
        <w:rPr>
          <w:rFonts w:eastAsia="Times New Roman" w:cs="Times New Roman"/>
          <w:b/>
          <w:bCs/>
          <w:sz w:val="8"/>
          <w:szCs w:val="8"/>
        </w:rPr>
      </w:pPr>
    </w:p>
    <w:p w14:paraId="45382FA2" w14:textId="77777777" w:rsidR="00DF7675" w:rsidRPr="00EE6D6D" w:rsidRDefault="00DF7675" w:rsidP="00DF7675">
      <w:pPr>
        <w:spacing w:after="0" w:line="240" w:lineRule="auto"/>
        <w:rPr>
          <w:rFonts w:eastAsia="Times New Roman" w:cs="Times New Roman"/>
          <w:sz w:val="18"/>
          <w:szCs w:val="18"/>
        </w:rPr>
      </w:pPr>
      <w:r w:rsidRPr="00EE6D6D">
        <w:rPr>
          <w:rFonts w:eastAsia="Times New Roman" w:cs="Times New Roman"/>
          <w:b/>
          <w:bCs/>
          <w:sz w:val="18"/>
          <w:szCs w:val="18"/>
        </w:rPr>
        <w:t>Ime i prezime ovlaštene osobe podizvoditelja</w:t>
      </w:r>
      <w:r w:rsidRPr="00EE6D6D">
        <w:rPr>
          <w:rFonts w:eastAsia="Times New Roman" w:cs="Times New Roman"/>
          <w:b/>
          <w:sz w:val="18"/>
          <w:szCs w:val="18"/>
        </w:rPr>
        <w:t>:</w:t>
      </w:r>
      <w:r w:rsidRPr="00EE6D6D">
        <w:rPr>
          <w:rFonts w:eastAsia="Times New Roman" w:cs="Times New Roman"/>
          <w:sz w:val="18"/>
          <w:szCs w:val="18"/>
        </w:rPr>
        <w:t xml:space="preserve"> </w:t>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t>___________________________________</w:t>
      </w:r>
    </w:p>
    <w:p w14:paraId="17882EC0" w14:textId="77777777" w:rsidR="00DF7675" w:rsidRPr="00EE6D6D" w:rsidRDefault="00DF7675" w:rsidP="00DF7675">
      <w:pPr>
        <w:spacing w:after="0" w:line="240" w:lineRule="auto"/>
        <w:rPr>
          <w:rFonts w:eastAsia="Times New Roman" w:cs="Times New Roman"/>
          <w:vertAlign w:val="superscript"/>
        </w:rPr>
      </w:pP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vertAlign w:val="superscript"/>
        </w:rPr>
        <w:t>(ime i prezime, funkcija ovlaštene osobe)</w:t>
      </w:r>
    </w:p>
    <w:p w14:paraId="5E762782" w14:textId="77777777" w:rsidR="00DF7675" w:rsidRPr="00EE6D6D" w:rsidRDefault="00DF7675" w:rsidP="00DF7675">
      <w:pPr>
        <w:spacing w:after="0" w:line="240" w:lineRule="auto"/>
        <w:rPr>
          <w:rFonts w:eastAsia="Times New Roman" w:cs="Times New Roman"/>
          <w:sz w:val="18"/>
          <w:szCs w:val="18"/>
        </w:rPr>
      </w:pPr>
      <w:r w:rsidRPr="00EE6D6D">
        <w:rPr>
          <w:rFonts w:eastAsia="Times New Roman" w:cs="Times New Roman"/>
          <w:b/>
          <w:bCs/>
          <w:sz w:val="18"/>
          <w:szCs w:val="18"/>
        </w:rPr>
        <w:t>Potpis ovlaštene osobe podizvoditelja i pečat:</w:t>
      </w:r>
      <w:r w:rsidRPr="00EE6D6D">
        <w:rPr>
          <w:rFonts w:eastAsia="Times New Roman" w:cs="Times New Roman"/>
          <w:sz w:val="18"/>
          <w:szCs w:val="18"/>
        </w:rPr>
        <w:tab/>
      </w:r>
      <w:r w:rsidRPr="00EE6D6D">
        <w:rPr>
          <w:rFonts w:eastAsia="Times New Roman" w:cs="Times New Roman"/>
          <w:sz w:val="18"/>
          <w:szCs w:val="18"/>
        </w:rPr>
        <w:tab/>
      </w:r>
      <w:r w:rsidRPr="00EE6D6D">
        <w:rPr>
          <w:rFonts w:eastAsia="Times New Roman" w:cs="Times New Roman"/>
          <w:sz w:val="18"/>
          <w:szCs w:val="18"/>
        </w:rPr>
        <w:tab/>
        <w:t xml:space="preserve">MP: </w:t>
      </w:r>
      <w:r w:rsidRPr="00EE6D6D">
        <w:rPr>
          <w:rFonts w:eastAsia="Times New Roman" w:cs="Times New Roman"/>
          <w:sz w:val="18"/>
          <w:szCs w:val="18"/>
        </w:rPr>
        <w:tab/>
        <w:t>___________________________________</w:t>
      </w:r>
    </w:p>
    <w:p w14:paraId="75D6830F" w14:textId="77777777" w:rsidR="00DF7675" w:rsidRPr="00D81751" w:rsidRDefault="00DF7675" w:rsidP="00DF7675">
      <w:pPr>
        <w:spacing w:after="0" w:line="240" w:lineRule="auto"/>
        <w:rPr>
          <w:rFonts w:eastAsia="Times New Roman" w:cs="Times New Roman"/>
          <w:sz w:val="16"/>
          <w:szCs w:val="16"/>
          <w:lang w:bidi="en-US"/>
        </w:rPr>
      </w:pPr>
    </w:p>
    <w:p w14:paraId="416ED8AD" w14:textId="77777777" w:rsidR="00DF7675" w:rsidRDefault="00DF7675" w:rsidP="00DF7675">
      <w:pPr>
        <w:spacing w:after="0" w:line="240" w:lineRule="auto"/>
        <w:rPr>
          <w:rFonts w:eastAsia="Times New Roman" w:cs="Times New Roman"/>
          <w:i/>
          <w:sz w:val="16"/>
          <w:szCs w:val="16"/>
        </w:rPr>
      </w:pPr>
    </w:p>
    <w:p w14:paraId="547B32FF" w14:textId="77777777" w:rsidR="00DF7675" w:rsidRPr="00EE6D6D" w:rsidRDefault="00DF7675" w:rsidP="00DF7675">
      <w:pPr>
        <w:spacing w:after="0" w:line="240" w:lineRule="auto"/>
        <w:rPr>
          <w:rFonts w:eastAsia="Times New Roman" w:cs="Times New Roman"/>
          <w:i/>
          <w:sz w:val="16"/>
          <w:szCs w:val="16"/>
        </w:rPr>
      </w:pPr>
      <w:r w:rsidRPr="00EE6D6D">
        <w:rPr>
          <w:rFonts w:eastAsia="Times New Roman" w:cs="Times New Roman"/>
          <w:i/>
          <w:sz w:val="16"/>
          <w:szCs w:val="16"/>
        </w:rPr>
        <w:t>*ili nacionalni identifikacijski broj prema zemlji sjedišta gospodarskog subjekta, ako je primjenjivo</w:t>
      </w:r>
    </w:p>
    <w:p w14:paraId="69EBCD77" w14:textId="16364585" w:rsidR="00DF7675" w:rsidRDefault="00DF7675" w:rsidP="00DF7675">
      <w:pPr>
        <w:spacing w:after="3" w:line="259" w:lineRule="auto"/>
        <w:ind w:left="0"/>
        <w:jc w:val="left"/>
        <w:rPr>
          <w:rFonts w:ascii="Times New Roman" w:eastAsia="Times New Roman" w:hAnsi="Times New Roman" w:cs="Times New Roman"/>
          <w:b/>
          <w:u w:color="000000"/>
        </w:rPr>
        <w:sectPr w:rsidR="00DF7675" w:rsidSect="00DF7675">
          <w:pgSz w:w="16838" w:h="11904" w:orient="landscape"/>
          <w:pgMar w:top="1419" w:right="2510" w:bottom="1401" w:left="1557" w:header="850" w:footer="111" w:gutter="0"/>
          <w:cols w:space="720"/>
          <w:docGrid w:linePitch="299"/>
        </w:sectPr>
      </w:pPr>
      <w:r w:rsidRPr="00EE6D6D">
        <w:rPr>
          <w:rFonts w:eastAsia="Times New Roman" w:cs="Times New Roman"/>
          <w:i/>
          <w:sz w:val="16"/>
          <w:szCs w:val="16"/>
        </w:rPr>
        <w:t>**U slučaju da ponuditelj želi angažirati više podizvoditelja, tablicu je potrebno ispuniti za svakog od njih</w:t>
      </w:r>
    </w:p>
    <w:p w14:paraId="4B75DC09" w14:textId="77777777" w:rsidR="00DF7675" w:rsidRDefault="00DF7675" w:rsidP="00DF7675">
      <w:pPr>
        <w:spacing w:after="3" w:line="259" w:lineRule="auto"/>
        <w:ind w:left="0"/>
        <w:jc w:val="left"/>
        <w:rPr>
          <w:rFonts w:ascii="Times New Roman" w:eastAsia="Times New Roman" w:hAnsi="Times New Roman" w:cs="Times New Roman"/>
          <w:b/>
          <w:u w:color="000000"/>
        </w:rPr>
      </w:pPr>
    </w:p>
    <w:p w14:paraId="2EC2098F" w14:textId="5D20ABA0" w:rsidR="00D34AC6" w:rsidRPr="008B1A67" w:rsidRDefault="00D34AC6" w:rsidP="008B1A67">
      <w:pPr>
        <w:keepNext/>
        <w:keepLines/>
        <w:spacing w:after="63" w:line="268" w:lineRule="auto"/>
        <w:ind w:left="0" w:right="343" w:firstLine="0"/>
        <w:outlineLvl w:val="0"/>
        <w:rPr>
          <w:rFonts w:ascii="Times New Roman" w:eastAsia="Times New Roman" w:hAnsi="Times New Roman" w:cs="Times New Roman"/>
          <w:b/>
          <w:u w:val="single"/>
        </w:rPr>
      </w:pPr>
      <w:bookmarkStart w:id="44" w:name="_Toc10025265"/>
      <w:r w:rsidRPr="008B1A67">
        <w:rPr>
          <w:rFonts w:ascii="Times New Roman" w:eastAsia="Times New Roman" w:hAnsi="Times New Roman" w:cs="Times New Roman"/>
          <w:b/>
          <w:u w:val="single"/>
        </w:rPr>
        <w:t xml:space="preserve">PRILOG </w:t>
      </w:r>
      <w:r w:rsidR="008F2893">
        <w:rPr>
          <w:rFonts w:ascii="Times New Roman" w:eastAsia="Times New Roman" w:hAnsi="Times New Roman" w:cs="Times New Roman"/>
          <w:b/>
          <w:u w:val="single"/>
        </w:rPr>
        <w:t>II</w:t>
      </w:r>
      <w:r w:rsidRPr="008B1A67">
        <w:rPr>
          <w:rFonts w:ascii="Times New Roman" w:eastAsia="Times New Roman" w:hAnsi="Times New Roman" w:cs="Times New Roman"/>
          <w:b/>
          <w:u w:val="single"/>
        </w:rPr>
        <w:t>.</w:t>
      </w:r>
      <w:r w:rsidR="008B1A67" w:rsidRPr="008B1A67">
        <w:rPr>
          <w:rFonts w:ascii="Times New Roman" w:eastAsia="Times New Roman" w:hAnsi="Times New Roman" w:cs="Times New Roman"/>
          <w:b/>
          <w:u w:val="single"/>
        </w:rPr>
        <w:t xml:space="preserve"> – Izjava ponuditelja</w:t>
      </w:r>
      <w:bookmarkEnd w:id="44"/>
    </w:p>
    <w:p w14:paraId="64F58B10" w14:textId="77777777" w:rsidR="00D34AC6" w:rsidRDefault="00D34AC6" w:rsidP="00D34AC6">
      <w:pPr>
        <w:spacing w:after="101" w:line="259" w:lineRule="auto"/>
        <w:ind w:left="-5"/>
        <w:jc w:val="left"/>
        <w:rPr>
          <w:rFonts w:ascii="Times New Roman" w:hAnsi="Times New Roman" w:cs="Times New Roman"/>
          <w:b/>
          <w:u w:val="single"/>
        </w:rPr>
      </w:pPr>
    </w:p>
    <w:p w14:paraId="3AE4D608" w14:textId="28FD03D9" w:rsidR="00D34AC6" w:rsidRPr="00D34AC6" w:rsidRDefault="00D34AC6" w:rsidP="00D34AC6">
      <w:pPr>
        <w:keepNext/>
        <w:keepLines/>
        <w:spacing w:after="16" w:line="259" w:lineRule="auto"/>
        <w:ind w:right="57"/>
        <w:jc w:val="center"/>
        <w:outlineLvl w:val="3"/>
        <w:rPr>
          <w:rFonts w:ascii="Times New Roman" w:eastAsia="Times New Roman" w:hAnsi="Times New Roman" w:cs="Times New Roman"/>
          <w:b/>
          <w:u w:val="single" w:color="000000"/>
        </w:rPr>
      </w:pPr>
      <w:r w:rsidRPr="00D34AC6">
        <w:rPr>
          <w:rFonts w:ascii="Times New Roman" w:eastAsia="Times New Roman" w:hAnsi="Times New Roman" w:cs="Times New Roman"/>
          <w:b/>
          <w:sz w:val="24"/>
          <w:u w:val="single" w:color="000000"/>
        </w:rPr>
        <w:t>IZJAVA PONUDITELJA</w:t>
      </w:r>
      <w:r w:rsidRPr="00D34AC6">
        <w:rPr>
          <w:rFonts w:ascii="Times New Roman" w:eastAsia="Times New Roman" w:hAnsi="Times New Roman" w:cs="Times New Roman"/>
          <w:b/>
          <w:sz w:val="24"/>
          <w:u w:color="000000"/>
        </w:rPr>
        <w:t xml:space="preserve"> </w:t>
      </w:r>
    </w:p>
    <w:p w14:paraId="77F3B5FD" w14:textId="77777777" w:rsidR="00D34AC6" w:rsidRPr="00D34AC6" w:rsidRDefault="00D34AC6" w:rsidP="00D34AC6">
      <w:pPr>
        <w:spacing w:after="42" w:line="259" w:lineRule="auto"/>
        <w:ind w:left="2" w:firstLine="0"/>
        <w:jc w:val="center"/>
        <w:rPr>
          <w:rFonts w:ascii="Times New Roman" w:eastAsia="Times New Roman" w:hAnsi="Times New Roman" w:cs="Times New Roman"/>
        </w:rPr>
      </w:pPr>
      <w:r w:rsidRPr="00D34AC6">
        <w:rPr>
          <w:rFonts w:ascii="Times New Roman" w:eastAsia="Times New Roman" w:hAnsi="Times New Roman" w:cs="Times New Roman"/>
          <w:b/>
          <w:sz w:val="24"/>
        </w:rPr>
        <w:t xml:space="preserve"> </w:t>
      </w:r>
    </w:p>
    <w:p w14:paraId="7E2A36E9" w14:textId="77777777" w:rsidR="00D378DE" w:rsidRDefault="00D378DE" w:rsidP="00D34AC6">
      <w:pPr>
        <w:spacing w:after="5" w:line="268" w:lineRule="auto"/>
        <w:rPr>
          <w:rFonts w:ascii="Times New Roman" w:eastAsia="Times New Roman" w:hAnsi="Times New Roman" w:cs="Times New Roman"/>
        </w:rPr>
      </w:pPr>
      <w:r>
        <w:rPr>
          <w:rFonts w:ascii="Times New Roman" w:eastAsia="Times New Roman" w:hAnsi="Times New Roman" w:cs="Times New Roman"/>
        </w:rPr>
        <w:t>GRUPA:________________</w:t>
      </w:r>
    </w:p>
    <w:p w14:paraId="1B9B9B46" w14:textId="77777777" w:rsidR="00D378DE" w:rsidRDefault="00D378DE" w:rsidP="00D34AC6">
      <w:pPr>
        <w:spacing w:after="5" w:line="268" w:lineRule="auto"/>
        <w:rPr>
          <w:rFonts w:ascii="Times New Roman" w:eastAsia="Times New Roman" w:hAnsi="Times New Roman" w:cs="Times New Roman"/>
        </w:rPr>
      </w:pPr>
    </w:p>
    <w:p w14:paraId="5B9996E1" w14:textId="34898AB9" w:rsidR="00D34AC6" w:rsidRPr="00D34AC6" w:rsidRDefault="00D34AC6" w:rsidP="00D34AC6">
      <w:pPr>
        <w:spacing w:after="5" w:line="268" w:lineRule="auto"/>
        <w:rPr>
          <w:rFonts w:ascii="Times New Roman" w:eastAsia="Times New Roman" w:hAnsi="Times New Roman" w:cs="Times New Roman"/>
        </w:rPr>
      </w:pPr>
      <w:r w:rsidRPr="00D34AC6">
        <w:rPr>
          <w:rFonts w:ascii="Times New Roman" w:eastAsia="Times New Roman" w:hAnsi="Times New Roman" w:cs="Times New Roman"/>
        </w:rPr>
        <w:t xml:space="preserve">Radi dokazivanja nepostojanja situacija opisanih točkom 3. Dokumentacije za nadmetanje, a koje bi mogle dovesti do isključenja ponuditelja iz postupka javne nabave, dajem </w:t>
      </w:r>
    </w:p>
    <w:p w14:paraId="2E3E2C34" w14:textId="77777777" w:rsidR="00D34AC6" w:rsidRPr="00D34AC6" w:rsidRDefault="00D34AC6" w:rsidP="00D34AC6">
      <w:pPr>
        <w:spacing w:after="0" w:line="259"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p>
    <w:p w14:paraId="2232810A" w14:textId="77777777" w:rsidR="00D34AC6" w:rsidRPr="00D34AC6" w:rsidRDefault="00D34AC6" w:rsidP="00D34AC6">
      <w:pPr>
        <w:spacing w:after="0" w:line="259" w:lineRule="auto"/>
        <w:ind w:right="52"/>
        <w:jc w:val="center"/>
        <w:rPr>
          <w:rFonts w:ascii="Times New Roman" w:eastAsia="Times New Roman" w:hAnsi="Times New Roman" w:cs="Times New Roman"/>
        </w:rPr>
      </w:pPr>
      <w:r w:rsidRPr="00D34AC6">
        <w:rPr>
          <w:rFonts w:ascii="Times New Roman" w:eastAsia="Times New Roman" w:hAnsi="Times New Roman" w:cs="Times New Roman"/>
        </w:rPr>
        <w:t xml:space="preserve">I Z J A V U </w:t>
      </w:r>
    </w:p>
    <w:p w14:paraId="068D0E50" w14:textId="77777777" w:rsidR="00D34AC6" w:rsidRPr="00D34AC6" w:rsidRDefault="00D34AC6" w:rsidP="00D34AC6">
      <w:pPr>
        <w:spacing w:line="259" w:lineRule="auto"/>
        <w:ind w:left="0" w:right="2" w:firstLine="0"/>
        <w:jc w:val="center"/>
        <w:rPr>
          <w:rFonts w:ascii="Times New Roman" w:eastAsia="Times New Roman" w:hAnsi="Times New Roman" w:cs="Times New Roman"/>
        </w:rPr>
      </w:pPr>
      <w:r w:rsidRPr="00D34AC6">
        <w:rPr>
          <w:rFonts w:ascii="Times New Roman" w:eastAsia="Times New Roman" w:hAnsi="Times New Roman" w:cs="Times New Roman"/>
        </w:rPr>
        <w:t xml:space="preserve"> </w:t>
      </w:r>
    </w:p>
    <w:p w14:paraId="6C6AD6F2" w14:textId="77777777" w:rsidR="00D34AC6" w:rsidRPr="00D34AC6" w:rsidRDefault="00D34AC6" w:rsidP="00D34AC6">
      <w:pPr>
        <w:tabs>
          <w:tab w:val="center" w:pos="2346"/>
          <w:tab w:val="center" w:pos="5669"/>
          <w:tab w:val="center" w:pos="8991"/>
        </w:tabs>
        <w:spacing w:after="5" w:line="268"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kojom </w:t>
      </w:r>
      <w:r w:rsidRPr="00D34AC6">
        <w:rPr>
          <w:rFonts w:ascii="Times New Roman" w:eastAsia="Times New Roman" w:hAnsi="Times New Roman" w:cs="Times New Roman"/>
        </w:rPr>
        <w:tab/>
        <w:t xml:space="preserve">ja </w:t>
      </w:r>
      <w:r w:rsidRPr="00D34AC6">
        <w:rPr>
          <w:rFonts w:ascii="Times New Roman" w:eastAsia="Times New Roman" w:hAnsi="Times New Roman" w:cs="Times New Roman"/>
        </w:rPr>
        <w:tab/>
        <w:t xml:space="preserve">____________________________ </w:t>
      </w:r>
      <w:r w:rsidRPr="00D34AC6">
        <w:rPr>
          <w:rFonts w:ascii="Times New Roman" w:eastAsia="Times New Roman" w:hAnsi="Times New Roman" w:cs="Times New Roman"/>
        </w:rPr>
        <w:tab/>
        <w:t xml:space="preserve">iz </w:t>
      </w:r>
    </w:p>
    <w:p w14:paraId="59C4F17B" w14:textId="77777777" w:rsidR="00D34AC6" w:rsidRPr="00D34AC6" w:rsidRDefault="00D34AC6" w:rsidP="00D34AC6">
      <w:pPr>
        <w:tabs>
          <w:tab w:val="center" w:pos="8496"/>
        </w:tabs>
        <w:spacing w:after="5" w:line="268"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______________________________________________________________________   </w:t>
      </w:r>
      <w:r w:rsidRPr="00D34AC6">
        <w:rPr>
          <w:rFonts w:ascii="Times New Roman" w:eastAsia="Times New Roman" w:hAnsi="Times New Roman" w:cs="Times New Roman"/>
        </w:rPr>
        <w:tab/>
        <w:t xml:space="preserve">   </w:t>
      </w:r>
    </w:p>
    <w:p w14:paraId="7370E75A" w14:textId="77777777" w:rsidR="00D34AC6" w:rsidRPr="00D34AC6" w:rsidRDefault="00D34AC6" w:rsidP="00D34AC6">
      <w:pPr>
        <w:tabs>
          <w:tab w:val="center" w:pos="566"/>
          <w:tab w:val="center" w:pos="2121"/>
          <w:tab w:val="center" w:pos="3540"/>
          <w:tab w:val="center" w:pos="4248"/>
          <w:tab w:val="center" w:pos="4956"/>
          <w:tab w:val="center" w:pos="5664"/>
          <w:tab w:val="center" w:pos="7252"/>
        </w:tabs>
        <w:spacing w:after="5" w:line="268"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(ime i prezime)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(adresa stanovanja)  </w:t>
      </w:r>
    </w:p>
    <w:p w14:paraId="4D686892" w14:textId="77777777" w:rsidR="00D34AC6" w:rsidRPr="00D34AC6" w:rsidRDefault="00D34AC6" w:rsidP="00D34AC6">
      <w:pPr>
        <w:tabs>
          <w:tab w:val="center" w:pos="2221"/>
          <w:tab w:val="center" w:pos="3267"/>
          <w:tab w:val="center" w:pos="4547"/>
          <w:tab w:val="center" w:pos="6338"/>
          <w:tab w:val="center" w:pos="8006"/>
          <w:tab w:val="center" w:pos="8962"/>
        </w:tabs>
        <w:spacing w:after="5" w:line="268"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OIB:_________, </w:t>
      </w:r>
      <w:r w:rsidRPr="00D34AC6">
        <w:rPr>
          <w:rFonts w:ascii="Times New Roman" w:eastAsia="Times New Roman" w:hAnsi="Times New Roman" w:cs="Times New Roman"/>
        </w:rPr>
        <w:tab/>
        <w:t xml:space="preserve">broj </w:t>
      </w:r>
      <w:r w:rsidRPr="00D34AC6">
        <w:rPr>
          <w:rFonts w:ascii="Times New Roman" w:eastAsia="Times New Roman" w:hAnsi="Times New Roman" w:cs="Times New Roman"/>
        </w:rPr>
        <w:tab/>
        <w:t xml:space="preserve">osobne </w:t>
      </w:r>
      <w:r w:rsidRPr="00D34AC6">
        <w:rPr>
          <w:rFonts w:ascii="Times New Roman" w:eastAsia="Times New Roman" w:hAnsi="Times New Roman" w:cs="Times New Roman"/>
        </w:rPr>
        <w:tab/>
        <w:t xml:space="preserve">iskaznice </w:t>
      </w:r>
      <w:r w:rsidRPr="00D34AC6">
        <w:rPr>
          <w:rFonts w:ascii="Times New Roman" w:eastAsia="Times New Roman" w:hAnsi="Times New Roman" w:cs="Times New Roman"/>
        </w:rPr>
        <w:tab/>
        <w:t xml:space="preserve">_______________ </w:t>
      </w:r>
      <w:r w:rsidRPr="00D34AC6">
        <w:rPr>
          <w:rFonts w:ascii="Times New Roman" w:eastAsia="Times New Roman" w:hAnsi="Times New Roman" w:cs="Times New Roman"/>
        </w:rPr>
        <w:tab/>
        <w:t xml:space="preserve">izdane </w:t>
      </w:r>
      <w:r w:rsidRPr="00D34AC6">
        <w:rPr>
          <w:rFonts w:ascii="Times New Roman" w:eastAsia="Times New Roman" w:hAnsi="Times New Roman" w:cs="Times New Roman"/>
        </w:rPr>
        <w:tab/>
        <w:t xml:space="preserve">od </w:t>
      </w:r>
    </w:p>
    <w:p w14:paraId="39809310" w14:textId="77777777" w:rsidR="00D34AC6" w:rsidRPr="00D34AC6" w:rsidRDefault="00D34AC6" w:rsidP="00D34AC6">
      <w:pPr>
        <w:spacing w:after="5" w:line="268" w:lineRule="auto"/>
        <w:ind w:right="343"/>
        <w:rPr>
          <w:rFonts w:ascii="Times New Roman" w:eastAsia="Times New Roman" w:hAnsi="Times New Roman" w:cs="Times New Roman"/>
        </w:rPr>
      </w:pPr>
      <w:r w:rsidRPr="00D34AC6">
        <w:rPr>
          <w:rFonts w:ascii="Times New Roman" w:eastAsia="Times New Roman" w:hAnsi="Times New Roman" w:cs="Times New Roman"/>
        </w:rPr>
        <w:t xml:space="preserve">__________________________________ </w:t>
      </w:r>
    </w:p>
    <w:p w14:paraId="1496A77B" w14:textId="77777777" w:rsidR="00D34AC6" w:rsidRPr="00D34AC6" w:rsidRDefault="00D34AC6" w:rsidP="00D34AC6">
      <w:pPr>
        <w:spacing w:after="5" w:line="268" w:lineRule="auto"/>
        <w:ind w:right="343"/>
        <w:rPr>
          <w:rFonts w:ascii="Times New Roman" w:eastAsia="Times New Roman" w:hAnsi="Times New Roman" w:cs="Times New Roman"/>
        </w:rPr>
      </w:pPr>
      <w:r w:rsidRPr="00D34AC6">
        <w:rPr>
          <w:rFonts w:ascii="Times New Roman" w:eastAsia="Times New Roman" w:hAnsi="Times New Roman" w:cs="Times New Roman"/>
        </w:rPr>
        <w:t xml:space="preserve">kao po zakonu ovlaštena osoba za zastupanje gospodarskog subjekta </w:t>
      </w:r>
    </w:p>
    <w:p w14:paraId="72A3C4EA" w14:textId="77777777" w:rsidR="00D34AC6" w:rsidRPr="00D34AC6" w:rsidRDefault="00D34AC6" w:rsidP="00D34AC6">
      <w:pPr>
        <w:spacing w:after="5" w:line="268" w:lineRule="auto"/>
        <w:ind w:right="343"/>
        <w:rPr>
          <w:rFonts w:ascii="Times New Roman" w:eastAsia="Times New Roman" w:hAnsi="Times New Roman" w:cs="Times New Roman"/>
        </w:rPr>
      </w:pPr>
      <w:r w:rsidRPr="00D34AC6">
        <w:rPr>
          <w:rFonts w:ascii="Times New Roman" w:eastAsia="Times New Roman" w:hAnsi="Times New Roman" w:cs="Times New Roman"/>
        </w:rPr>
        <w:t xml:space="preserve">___________________________________________________________________________ </w:t>
      </w:r>
    </w:p>
    <w:p w14:paraId="0FC63DCC" w14:textId="77777777" w:rsidR="00D34AC6" w:rsidRPr="00D34AC6" w:rsidRDefault="00D34AC6" w:rsidP="00D34AC6">
      <w:pPr>
        <w:spacing w:after="5" w:line="268" w:lineRule="auto"/>
        <w:ind w:right="343"/>
        <w:rPr>
          <w:rFonts w:ascii="Times New Roman" w:eastAsia="Times New Roman" w:hAnsi="Times New Roman" w:cs="Times New Roman"/>
        </w:rPr>
      </w:pPr>
      <w:r w:rsidRPr="00D34AC6">
        <w:rPr>
          <w:rFonts w:ascii="Times New Roman" w:eastAsia="Times New Roman" w:hAnsi="Times New Roman" w:cs="Times New Roman"/>
        </w:rPr>
        <w:t xml:space="preserve">(naziv i sjedište gospodarskog subjekta, OIB) </w:t>
      </w:r>
    </w:p>
    <w:p w14:paraId="433D6718" w14:textId="77777777" w:rsidR="00D34AC6" w:rsidRPr="00D34AC6" w:rsidRDefault="00D34AC6" w:rsidP="00D34AC6">
      <w:pPr>
        <w:spacing w:after="5" w:line="268" w:lineRule="auto"/>
        <w:ind w:right="490"/>
        <w:rPr>
          <w:rFonts w:ascii="Times New Roman" w:eastAsia="Times New Roman" w:hAnsi="Times New Roman" w:cs="Times New Roman"/>
        </w:rPr>
      </w:pPr>
      <w:r w:rsidRPr="00D34AC6">
        <w:rPr>
          <w:rFonts w:ascii="Times New Roman" w:eastAsia="Times New Roman" w:hAnsi="Times New Roman" w:cs="Times New Roman"/>
        </w:rPr>
        <w:t xml:space="preserve">___________________________________________________________________________ pod materijalnom i kaznenom odgovornošću izjavljujem da: </w:t>
      </w:r>
    </w:p>
    <w:p w14:paraId="25A8CF19" w14:textId="77777777" w:rsidR="00D34AC6" w:rsidRPr="00D34AC6" w:rsidRDefault="00D34AC6" w:rsidP="00D34AC6">
      <w:pPr>
        <w:spacing w:after="22" w:line="259"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p>
    <w:p w14:paraId="581DC194" w14:textId="77777777" w:rsidR="00D34AC6" w:rsidRPr="00D34AC6" w:rsidRDefault="00D34AC6" w:rsidP="00D34AC6">
      <w:pPr>
        <w:spacing w:after="5" w:line="268" w:lineRule="auto"/>
        <w:ind w:right="53"/>
        <w:rPr>
          <w:rFonts w:ascii="Times New Roman" w:eastAsia="Times New Roman" w:hAnsi="Times New Roman" w:cs="Times New Roman"/>
        </w:rPr>
      </w:pPr>
      <w:r w:rsidRPr="00D34AC6">
        <w:rPr>
          <w:rFonts w:ascii="Times New Roman" w:eastAsia="Times New Roman" w:hAnsi="Times New Roman" w:cs="Times New Roman"/>
        </w:rPr>
        <w:t xml:space="preserve">1.gospodarski subjekt niti osoba ovlaštena za njegovo zakonsko zastupanje nisu pravomoćno osuđeni za kazneno djelo sudjelovanja u zločinačkoj organizaciji, korupcije, prijevare, terorizma, financiranja terorizma, pranja novca, dječjeg rada ili drugih oblika trgovanja ljudima, </w:t>
      </w:r>
    </w:p>
    <w:p w14:paraId="08984042" w14:textId="77777777" w:rsidR="00D34AC6" w:rsidRPr="00D34AC6" w:rsidRDefault="00D34AC6" w:rsidP="00D34AC6">
      <w:pPr>
        <w:spacing w:after="5" w:line="268" w:lineRule="auto"/>
        <w:rPr>
          <w:rFonts w:ascii="Times New Roman" w:eastAsia="Times New Roman" w:hAnsi="Times New Roman" w:cs="Times New Roman"/>
        </w:rPr>
      </w:pPr>
      <w:r w:rsidRPr="00D34AC6">
        <w:rPr>
          <w:rFonts w:ascii="Times New Roman" w:eastAsia="Times New Roman" w:hAnsi="Times New Roman" w:cs="Times New Roman"/>
        </w:rPr>
        <w:t xml:space="preserve">2.smo ispunili obvezu plaćanja dospjelih poreznih obveza i obveza za mirovinsko i zdravstveno osiguranje; </w:t>
      </w:r>
    </w:p>
    <w:p w14:paraId="53E5D042" w14:textId="77777777" w:rsidR="00D34AC6" w:rsidRPr="00D34AC6" w:rsidRDefault="00D34AC6" w:rsidP="00D34AC6">
      <w:pPr>
        <w:spacing w:after="5" w:line="268" w:lineRule="auto"/>
        <w:rPr>
          <w:rFonts w:ascii="Times New Roman" w:eastAsia="Times New Roman" w:hAnsi="Times New Roman" w:cs="Times New Roman"/>
        </w:rPr>
      </w:pPr>
      <w:r w:rsidRPr="00D34AC6">
        <w:rPr>
          <w:rFonts w:ascii="Times New Roman" w:eastAsia="Times New Roman" w:hAnsi="Times New Roman" w:cs="Times New Roman"/>
        </w:rPr>
        <w:t xml:space="preserve">3. se nismo lažno predstavili ili pružili neistinite podatke u vezi s uvjetima koje je NOJN naveo kao razloge za isključenje ili uvjete kvalifikacije </w:t>
      </w:r>
    </w:p>
    <w:p w14:paraId="32735B3B" w14:textId="77777777" w:rsidR="00D34AC6" w:rsidRPr="00D34AC6" w:rsidRDefault="00D34AC6" w:rsidP="00D34AC6">
      <w:pPr>
        <w:spacing w:after="5" w:line="268" w:lineRule="auto"/>
        <w:ind w:right="53"/>
        <w:rPr>
          <w:rFonts w:ascii="Times New Roman" w:eastAsia="Times New Roman" w:hAnsi="Times New Roman" w:cs="Times New Roman"/>
        </w:rPr>
      </w:pPr>
      <w:r w:rsidRPr="00D34AC6">
        <w:rPr>
          <w:rFonts w:ascii="Times New Roman" w:eastAsia="Times New Roman" w:hAnsi="Times New Roman" w:cs="Times New Roman"/>
        </w:rPr>
        <w:t xml:space="preserve">4.gospodarski subjekt nije u stečaju, insolventan ili u postupku likvidacije, njegovom imovinom ne upravlja stečajni upravitelj ili sud, nije u nagodbi s vjerovnicima, nije  obustavio poslovne aktivnosti te nije u bilo kakvoj istovrsnoj situaciji koja proizlazi iz sličnog postupka prema nacionalnim zakonima i propisima; </w:t>
      </w:r>
    </w:p>
    <w:p w14:paraId="0E7FA574" w14:textId="77777777" w:rsidR="00D34AC6" w:rsidRPr="00D34AC6" w:rsidRDefault="00D34AC6" w:rsidP="00D34AC6">
      <w:pPr>
        <w:spacing w:after="5" w:line="268" w:lineRule="auto"/>
        <w:rPr>
          <w:rFonts w:ascii="Times New Roman" w:eastAsia="Times New Roman" w:hAnsi="Times New Roman" w:cs="Times New Roman"/>
        </w:rPr>
      </w:pPr>
      <w:r w:rsidRPr="00D34AC6">
        <w:rPr>
          <w:rFonts w:ascii="Times New Roman" w:eastAsia="Times New Roman" w:hAnsi="Times New Roman" w:cs="Times New Roman"/>
        </w:rPr>
        <w:t xml:space="preserve">5. u posljednje dvije godine do početka postupka nabave učinio težak profesionalni propust koji NOJN može dokazati na bilo koji način. </w:t>
      </w:r>
    </w:p>
    <w:p w14:paraId="51FAFD66" w14:textId="77777777" w:rsidR="00D34AC6" w:rsidRPr="00D34AC6" w:rsidRDefault="00D34AC6" w:rsidP="00D34AC6">
      <w:pPr>
        <w:spacing w:after="0" w:line="259"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p>
    <w:p w14:paraId="11DC8461" w14:textId="3BA08B85" w:rsidR="00D34AC6" w:rsidRPr="00D34AC6" w:rsidRDefault="00D34AC6" w:rsidP="00D34AC6">
      <w:pPr>
        <w:spacing w:after="0" w:line="259"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p>
    <w:p w14:paraId="53CF43BF" w14:textId="77777777" w:rsidR="00D34AC6" w:rsidRPr="00D34AC6" w:rsidRDefault="00D34AC6" w:rsidP="00D34AC6">
      <w:pPr>
        <w:spacing w:after="5" w:line="268" w:lineRule="auto"/>
        <w:ind w:right="343"/>
        <w:rPr>
          <w:rFonts w:ascii="Times New Roman" w:eastAsia="Times New Roman" w:hAnsi="Times New Roman" w:cs="Times New Roman"/>
        </w:rPr>
      </w:pPr>
      <w:r w:rsidRPr="00D34AC6">
        <w:rPr>
          <w:rFonts w:ascii="Times New Roman" w:eastAsia="Times New Roman" w:hAnsi="Times New Roman" w:cs="Times New Roman"/>
        </w:rPr>
        <w:t xml:space="preserve">U ______________, _____ 2019. godine </w:t>
      </w:r>
    </w:p>
    <w:p w14:paraId="5166CD4E" w14:textId="77777777" w:rsidR="00D34AC6" w:rsidRPr="00D34AC6" w:rsidRDefault="00D34AC6" w:rsidP="00D34AC6">
      <w:pPr>
        <w:spacing w:after="0" w:line="259"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p>
    <w:p w14:paraId="57D4BAAD" w14:textId="77777777" w:rsidR="00D34AC6" w:rsidRPr="00D34AC6" w:rsidRDefault="00D34AC6" w:rsidP="00D34AC6">
      <w:pPr>
        <w:spacing w:after="6" w:line="259"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p>
    <w:p w14:paraId="170A64FA" w14:textId="77777777" w:rsidR="00D34AC6" w:rsidRPr="00D34AC6" w:rsidRDefault="00D34AC6" w:rsidP="00D34AC6">
      <w:pPr>
        <w:tabs>
          <w:tab w:val="center" w:pos="6238"/>
        </w:tabs>
        <w:spacing w:after="5" w:line="268"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r w:rsidRPr="00D34AC6">
        <w:rPr>
          <w:rFonts w:ascii="Times New Roman" w:eastAsia="Times New Roman" w:hAnsi="Times New Roman" w:cs="Times New Roman"/>
        </w:rPr>
        <w:tab/>
        <w:t xml:space="preserve">_______________________ </w:t>
      </w:r>
    </w:p>
    <w:p w14:paraId="04D09467" w14:textId="77777777" w:rsidR="00D34AC6" w:rsidRPr="00D34AC6" w:rsidRDefault="00D34AC6" w:rsidP="00D34AC6">
      <w:pPr>
        <w:tabs>
          <w:tab w:val="center" w:pos="6237"/>
        </w:tabs>
        <w:spacing w:after="98" w:line="259" w:lineRule="auto"/>
        <w:ind w:left="-10" w:firstLine="0"/>
        <w:jc w:val="left"/>
        <w:rPr>
          <w:rFonts w:ascii="Times New Roman" w:eastAsia="Times New Roman" w:hAnsi="Times New Roman" w:cs="Times New Roman"/>
        </w:rPr>
      </w:pPr>
      <w:r w:rsidRPr="00D34AC6">
        <w:rPr>
          <w:rFonts w:ascii="Times New Roman" w:eastAsia="Times New Roman" w:hAnsi="Times New Roman" w:cs="Times New Roman"/>
          <w:sz w:val="14"/>
        </w:rPr>
        <w:t xml:space="preserve"> </w:t>
      </w:r>
      <w:r w:rsidRPr="00D34AC6">
        <w:rPr>
          <w:rFonts w:ascii="Times New Roman" w:eastAsia="Times New Roman" w:hAnsi="Times New Roman" w:cs="Times New Roman"/>
          <w:sz w:val="14"/>
        </w:rPr>
        <w:tab/>
        <w:t xml:space="preserve">(potpis ovlaštene osobe ponuditelja </w:t>
      </w:r>
    </w:p>
    <w:p w14:paraId="50D9F521" w14:textId="77777777" w:rsidR="00CE4150" w:rsidRDefault="00CE4150">
      <w:pPr>
        <w:spacing w:after="160" w:line="259" w:lineRule="auto"/>
        <w:ind w:left="0" w:firstLine="0"/>
        <w:jc w:val="left"/>
        <w:rPr>
          <w:rFonts w:ascii="Times New Roman" w:eastAsia="Times New Roman" w:hAnsi="Times New Roman" w:cs="Times New Roman"/>
          <w:b/>
          <w:sz w:val="24"/>
          <w:u w:val="single" w:color="000000"/>
        </w:rPr>
      </w:pPr>
      <w:r>
        <w:rPr>
          <w:rFonts w:ascii="Times New Roman" w:eastAsia="Times New Roman" w:hAnsi="Times New Roman" w:cs="Times New Roman"/>
          <w:b/>
          <w:sz w:val="24"/>
          <w:u w:val="single" w:color="000000"/>
        </w:rPr>
        <w:br w:type="page"/>
      </w:r>
    </w:p>
    <w:p w14:paraId="549DD84A" w14:textId="77777777" w:rsidR="00CE4150" w:rsidRDefault="00CE4150" w:rsidP="00D34AC6">
      <w:pPr>
        <w:keepNext/>
        <w:keepLines/>
        <w:spacing w:after="16" w:line="259" w:lineRule="auto"/>
        <w:ind w:right="57"/>
        <w:jc w:val="center"/>
        <w:outlineLvl w:val="3"/>
        <w:rPr>
          <w:rFonts w:ascii="Times New Roman" w:eastAsia="Times New Roman" w:hAnsi="Times New Roman" w:cs="Times New Roman"/>
          <w:b/>
          <w:sz w:val="24"/>
          <w:u w:val="single" w:color="000000"/>
        </w:rPr>
      </w:pPr>
    </w:p>
    <w:p w14:paraId="467F7EE7" w14:textId="77777777" w:rsidR="00D34AC6" w:rsidRPr="00D34AC6" w:rsidRDefault="00D34AC6" w:rsidP="00D34AC6">
      <w:pPr>
        <w:keepNext/>
        <w:keepLines/>
        <w:spacing w:after="16" w:line="259" w:lineRule="auto"/>
        <w:ind w:right="57"/>
        <w:jc w:val="center"/>
        <w:outlineLvl w:val="3"/>
        <w:rPr>
          <w:rFonts w:ascii="Times New Roman" w:eastAsia="Times New Roman" w:hAnsi="Times New Roman" w:cs="Times New Roman"/>
          <w:b/>
          <w:u w:val="single" w:color="000000"/>
        </w:rPr>
      </w:pPr>
      <w:r w:rsidRPr="00D34AC6">
        <w:rPr>
          <w:rFonts w:ascii="Times New Roman" w:eastAsia="Times New Roman" w:hAnsi="Times New Roman" w:cs="Times New Roman"/>
          <w:b/>
          <w:sz w:val="24"/>
          <w:u w:val="single" w:color="000000"/>
        </w:rPr>
        <w:t>IZJAVA PONUDITELJA</w:t>
      </w:r>
      <w:r w:rsidRPr="00D34AC6">
        <w:rPr>
          <w:rFonts w:ascii="Times New Roman" w:eastAsia="Times New Roman" w:hAnsi="Times New Roman" w:cs="Times New Roman"/>
          <w:b/>
          <w:sz w:val="24"/>
          <w:u w:color="000000"/>
        </w:rPr>
        <w:t xml:space="preserve"> </w:t>
      </w:r>
    </w:p>
    <w:p w14:paraId="24342C9A" w14:textId="77777777" w:rsidR="00D34AC6" w:rsidRPr="00D34AC6" w:rsidRDefault="00D34AC6" w:rsidP="00D34AC6">
      <w:pPr>
        <w:spacing w:after="242" w:line="259" w:lineRule="auto"/>
        <w:ind w:left="2" w:firstLine="0"/>
        <w:jc w:val="center"/>
        <w:rPr>
          <w:rFonts w:ascii="Times New Roman" w:eastAsia="Times New Roman" w:hAnsi="Times New Roman" w:cs="Times New Roman"/>
        </w:rPr>
      </w:pPr>
      <w:r w:rsidRPr="00D34AC6">
        <w:rPr>
          <w:rFonts w:ascii="Times New Roman" w:eastAsia="Times New Roman" w:hAnsi="Times New Roman" w:cs="Times New Roman"/>
          <w:sz w:val="24"/>
        </w:rPr>
        <w:t xml:space="preserve"> </w:t>
      </w:r>
    </w:p>
    <w:p w14:paraId="009FCAC5" w14:textId="6AA2C472" w:rsidR="00D34AC6" w:rsidRPr="00D34AC6" w:rsidRDefault="00D34AC6" w:rsidP="00D34AC6">
      <w:pPr>
        <w:spacing w:after="5" w:line="268" w:lineRule="auto"/>
        <w:rPr>
          <w:rFonts w:ascii="Times New Roman" w:eastAsia="Times New Roman" w:hAnsi="Times New Roman" w:cs="Times New Roman"/>
        </w:rPr>
      </w:pPr>
      <w:r w:rsidRPr="00D34AC6">
        <w:rPr>
          <w:rFonts w:ascii="Times New Roman" w:eastAsia="Times New Roman" w:hAnsi="Times New Roman" w:cs="Times New Roman"/>
        </w:rPr>
        <w:t>radi dokazivanja pravne i poslovne te tehničke i stručne sposobnosti opisanih točkom 4. Dokumentacije za nadmetanje</w:t>
      </w:r>
      <w:r w:rsidR="006A7155">
        <w:rPr>
          <w:rFonts w:ascii="Times New Roman" w:eastAsia="Times New Roman" w:hAnsi="Times New Roman" w:cs="Times New Roman"/>
        </w:rPr>
        <w:t>, Grupa:______________</w:t>
      </w:r>
      <w:r w:rsidRPr="00D34AC6">
        <w:rPr>
          <w:rFonts w:ascii="Times New Roman" w:eastAsia="Times New Roman" w:hAnsi="Times New Roman" w:cs="Times New Roman"/>
        </w:rPr>
        <w:t xml:space="preserve"> dajem </w:t>
      </w:r>
    </w:p>
    <w:p w14:paraId="0D328B3C" w14:textId="77777777" w:rsidR="00D34AC6" w:rsidRPr="00D34AC6" w:rsidRDefault="00D34AC6" w:rsidP="00D34AC6">
      <w:pPr>
        <w:spacing w:after="0" w:line="259"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p>
    <w:p w14:paraId="671441F4" w14:textId="77777777" w:rsidR="00D34AC6" w:rsidRPr="00D34AC6" w:rsidRDefault="00D34AC6" w:rsidP="00D34AC6">
      <w:pPr>
        <w:spacing w:after="0" w:line="259" w:lineRule="auto"/>
        <w:ind w:right="52"/>
        <w:jc w:val="center"/>
        <w:rPr>
          <w:rFonts w:ascii="Times New Roman" w:eastAsia="Times New Roman" w:hAnsi="Times New Roman" w:cs="Times New Roman"/>
        </w:rPr>
      </w:pPr>
      <w:r w:rsidRPr="00D34AC6">
        <w:rPr>
          <w:rFonts w:ascii="Times New Roman" w:eastAsia="Times New Roman" w:hAnsi="Times New Roman" w:cs="Times New Roman"/>
        </w:rPr>
        <w:t xml:space="preserve">I Z J A V U </w:t>
      </w:r>
    </w:p>
    <w:p w14:paraId="0F332C16" w14:textId="77777777" w:rsidR="00D34AC6" w:rsidRPr="00D34AC6" w:rsidRDefault="00D34AC6" w:rsidP="00D34AC6">
      <w:pPr>
        <w:spacing w:after="6" w:line="259" w:lineRule="auto"/>
        <w:ind w:left="0" w:right="2" w:firstLine="0"/>
        <w:jc w:val="center"/>
        <w:rPr>
          <w:rFonts w:ascii="Times New Roman" w:eastAsia="Times New Roman" w:hAnsi="Times New Roman" w:cs="Times New Roman"/>
        </w:rPr>
      </w:pPr>
      <w:r w:rsidRPr="00D34AC6">
        <w:rPr>
          <w:rFonts w:ascii="Times New Roman" w:eastAsia="Times New Roman" w:hAnsi="Times New Roman" w:cs="Times New Roman"/>
        </w:rPr>
        <w:t xml:space="preserve"> </w:t>
      </w:r>
    </w:p>
    <w:p w14:paraId="392EFC25" w14:textId="77777777" w:rsidR="00D34AC6" w:rsidRPr="00D34AC6" w:rsidRDefault="00D34AC6" w:rsidP="00D34AC6">
      <w:pPr>
        <w:tabs>
          <w:tab w:val="center" w:pos="1281"/>
          <w:tab w:val="center" w:pos="3540"/>
          <w:tab w:val="center" w:pos="5717"/>
          <w:tab w:val="center" w:pos="6355"/>
          <w:tab w:val="center" w:pos="6994"/>
          <w:tab w:val="center" w:pos="7632"/>
          <w:tab w:val="center" w:pos="8270"/>
          <w:tab w:val="center" w:pos="8989"/>
        </w:tabs>
        <w:spacing w:after="5" w:line="268"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kojom </w:t>
      </w:r>
      <w:r w:rsidRPr="00D34AC6">
        <w:rPr>
          <w:rFonts w:ascii="Times New Roman" w:eastAsia="Times New Roman" w:hAnsi="Times New Roman" w:cs="Times New Roman"/>
        </w:rPr>
        <w:tab/>
        <w:t xml:space="preserve">ja </w:t>
      </w:r>
      <w:r w:rsidRPr="00D34AC6">
        <w:rPr>
          <w:rFonts w:ascii="Times New Roman" w:eastAsia="Times New Roman" w:hAnsi="Times New Roman" w:cs="Times New Roman"/>
        </w:rPr>
        <w:tab/>
        <w:t xml:space="preserve">____________________________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iz </w:t>
      </w:r>
    </w:p>
    <w:p w14:paraId="5A8BDB1A" w14:textId="77777777" w:rsidR="00D34AC6" w:rsidRPr="00D34AC6" w:rsidRDefault="00D34AC6" w:rsidP="00D34AC6">
      <w:pPr>
        <w:tabs>
          <w:tab w:val="center" w:pos="7080"/>
          <w:tab w:val="center" w:pos="7788"/>
        </w:tabs>
        <w:spacing w:after="5" w:line="268"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___________________________________________________________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p>
    <w:p w14:paraId="42614F1C" w14:textId="77777777" w:rsidR="00D34AC6" w:rsidRPr="00D34AC6" w:rsidRDefault="00D34AC6" w:rsidP="00D34AC6">
      <w:pPr>
        <w:tabs>
          <w:tab w:val="center" w:pos="566"/>
          <w:tab w:val="center" w:pos="2121"/>
          <w:tab w:val="center" w:pos="3540"/>
          <w:tab w:val="center" w:pos="4248"/>
          <w:tab w:val="center" w:pos="4956"/>
          <w:tab w:val="center" w:pos="5664"/>
          <w:tab w:val="center" w:pos="6372"/>
          <w:tab w:val="center" w:pos="7933"/>
        </w:tabs>
        <w:spacing w:after="5" w:line="268"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(ime i prezime)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 </w:t>
      </w:r>
      <w:r w:rsidRPr="00D34AC6">
        <w:rPr>
          <w:rFonts w:ascii="Times New Roman" w:eastAsia="Times New Roman" w:hAnsi="Times New Roman" w:cs="Times New Roman"/>
        </w:rPr>
        <w:tab/>
        <w:t xml:space="preserve">(adresa stanovanja) </w:t>
      </w:r>
    </w:p>
    <w:p w14:paraId="2A24B6C5" w14:textId="77777777" w:rsidR="00D34AC6" w:rsidRPr="00D34AC6" w:rsidRDefault="00D34AC6" w:rsidP="00D34AC6">
      <w:pPr>
        <w:tabs>
          <w:tab w:val="center" w:pos="2221"/>
          <w:tab w:val="center" w:pos="3267"/>
          <w:tab w:val="center" w:pos="4547"/>
          <w:tab w:val="center" w:pos="6338"/>
          <w:tab w:val="center" w:pos="8006"/>
          <w:tab w:val="center" w:pos="8962"/>
        </w:tabs>
        <w:spacing w:after="5" w:line="268"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OIB:_________, </w:t>
      </w:r>
      <w:r w:rsidRPr="00D34AC6">
        <w:rPr>
          <w:rFonts w:ascii="Times New Roman" w:eastAsia="Times New Roman" w:hAnsi="Times New Roman" w:cs="Times New Roman"/>
        </w:rPr>
        <w:tab/>
        <w:t xml:space="preserve">broj </w:t>
      </w:r>
      <w:r w:rsidRPr="00D34AC6">
        <w:rPr>
          <w:rFonts w:ascii="Times New Roman" w:eastAsia="Times New Roman" w:hAnsi="Times New Roman" w:cs="Times New Roman"/>
        </w:rPr>
        <w:tab/>
        <w:t xml:space="preserve">osobne </w:t>
      </w:r>
      <w:r w:rsidRPr="00D34AC6">
        <w:rPr>
          <w:rFonts w:ascii="Times New Roman" w:eastAsia="Times New Roman" w:hAnsi="Times New Roman" w:cs="Times New Roman"/>
        </w:rPr>
        <w:tab/>
        <w:t xml:space="preserve">iskaznice </w:t>
      </w:r>
      <w:r w:rsidRPr="00D34AC6">
        <w:rPr>
          <w:rFonts w:ascii="Times New Roman" w:eastAsia="Times New Roman" w:hAnsi="Times New Roman" w:cs="Times New Roman"/>
        </w:rPr>
        <w:tab/>
        <w:t xml:space="preserve">_______________ </w:t>
      </w:r>
      <w:r w:rsidRPr="00D34AC6">
        <w:rPr>
          <w:rFonts w:ascii="Times New Roman" w:eastAsia="Times New Roman" w:hAnsi="Times New Roman" w:cs="Times New Roman"/>
        </w:rPr>
        <w:tab/>
        <w:t xml:space="preserve">izdane </w:t>
      </w:r>
      <w:r w:rsidRPr="00D34AC6">
        <w:rPr>
          <w:rFonts w:ascii="Times New Roman" w:eastAsia="Times New Roman" w:hAnsi="Times New Roman" w:cs="Times New Roman"/>
        </w:rPr>
        <w:tab/>
        <w:t xml:space="preserve">od </w:t>
      </w:r>
    </w:p>
    <w:p w14:paraId="5D8475FC" w14:textId="77777777" w:rsidR="00D34AC6" w:rsidRPr="00D34AC6" w:rsidRDefault="00D34AC6" w:rsidP="00D34AC6">
      <w:pPr>
        <w:spacing w:after="5" w:line="268" w:lineRule="auto"/>
        <w:ind w:right="343"/>
        <w:rPr>
          <w:rFonts w:ascii="Times New Roman" w:eastAsia="Times New Roman" w:hAnsi="Times New Roman" w:cs="Times New Roman"/>
        </w:rPr>
      </w:pPr>
      <w:r w:rsidRPr="00D34AC6">
        <w:rPr>
          <w:rFonts w:ascii="Times New Roman" w:eastAsia="Times New Roman" w:hAnsi="Times New Roman" w:cs="Times New Roman"/>
        </w:rPr>
        <w:t xml:space="preserve">__________________________________ </w:t>
      </w:r>
    </w:p>
    <w:p w14:paraId="3DAF3D42" w14:textId="77777777" w:rsidR="00D34AC6" w:rsidRPr="00D34AC6" w:rsidRDefault="00D34AC6" w:rsidP="00D34AC6">
      <w:pPr>
        <w:spacing w:after="5" w:line="268" w:lineRule="auto"/>
        <w:ind w:right="343"/>
        <w:rPr>
          <w:rFonts w:ascii="Times New Roman" w:eastAsia="Times New Roman" w:hAnsi="Times New Roman" w:cs="Times New Roman"/>
        </w:rPr>
      </w:pPr>
      <w:r w:rsidRPr="00D34AC6">
        <w:rPr>
          <w:rFonts w:ascii="Times New Roman" w:eastAsia="Times New Roman" w:hAnsi="Times New Roman" w:cs="Times New Roman"/>
        </w:rPr>
        <w:t xml:space="preserve">kao po zakonu ovlaštena osoba za zastupanje gospodarskog subjekta </w:t>
      </w:r>
    </w:p>
    <w:p w14:paraId="06CDD85C" w14:textId="77777777" w:rsidR="00D34AC6" w:rsidRPr="00D34AC6" w:rsidRDefault="00D34AC6" w:rsidP="00D34AC6">
      <w:pPr>
        <w:spacing w:after="5" w:line="268" w:lineRule="auto"/>
        <w:ind w:right="343"/>
        <w:rPr>
          <w:rFonts w:ascii="Times New Roman" w:eastAsia="Times New Roman" w:hAnsi="Times New Roman" w:cs="Times New Roman"/>
        </w:rPr>
      </w:pPr>
      <w:r w:rsidRPr="00D34AC6">
        <w:rPr>
          <w:rFonts w:ascii="Times New Roman" w:eastAsia="Times New Roman" w:hAnsi="Times New Roman" w:cs="Times New Roman"/>
        </w:rPr>
        <w:t xml:space="preserve">___________________________________________________________________________ </w:t>
      </w:r>
    </w:p>
    <w:p w14:paraId="21F1EA8F" w14:textId="77777777" w:rsidR="00D34AC6" w:rsidRPr="00D34AC6" w:rsidRDefault="00D34AC6" w:rsidP="00D34AC6">
      <w:pPr>
        <w:spacing w:after="5" w:line="268" w:lineRule="auto"/>
        <w:ind w:right="343"/>
        <w:rPr>
          <w:rFonts w:ascii="Times New Roman" w:eastAsia="Times New Roman" w:hAnsi="Times New Roman" w:cs="Times New Roman"/>
        </w:rPr>
      </w:pPr>
      <w:r w:rsidRPr="00D34AC6">
        <w:rPr>
          <w:rFonts w:ascii="Times New Roman" w:eastAsia="Times New Roman" w:hAnsi="Times New Roman" w:cs="Times New Roman"/>
        </w:rPr>
        <w:t xml:space="preserve">(naziv i sjedište gospodarskog subjekta, OIB) </w:t>
      </w:r>
    </w:p>
    <w:p w14:paraId="58C03F13" w14:textId="77777777" w:rsidR="00D34AC6" w:rsidRPr="00D34AC6" w:rsidRDefault="00D34AC6" w:rsidP="00D34AC6">
      <w:pPr>
        <w:spacing w:after="5" w:line="268" w:lineRule="auto"/>
        <w:ind w:right="490"/>
        <w:rPr>
          <w:rFonts w:ascii="Times New Roman" w:eastAsia="Times New Roman" w:hAnsi="Times New Roman" w:cs="Times New Roman"/>
        </w:rPr>
      </w:pPr>
      <w:r w:rsidRPr="00D34AC6">
        <w:rPr>
          <w:rFonts w:ascii="Times New Roman" w:eastAsia="Times New Roman" w:hAnsi="Times New Roman" w:cs="Times New Roman"/>
        </w:rPr>
        <w:t xml:space="preserve">___________________________________________________________________________ pod materijalnom i kaznenom odgovornošću izjavljujem da: </w:t>
      </w:r>
    </w:p>
    <w:p w14:paraId="62408E8C" w14:textId="77777777" w:rsidR="00D34AC6" w:rsidRPr="00D34AC6" w:rsidRDefault="00D34AC6" w:rsidP="00D34AC6">
      <w:pPr>
        <w:spacing w:after="44" w:line="259" w:lineRule="auto"/>
        <w:ind w:left="0" w:firstLine="0"/>
        <w:jc w:val="left"/>
        <w:rPr>
          <w:rFonts w:ascii="Times New Roman" w:eastAsia="Times New Roman" w:hAnsi="Times New Roman" w:cs="Times New Roman"/>
        </w:rPr>
      </w:pPr>
      <w:r w:rsidRPr="00D34AC6">
        <w:rPr>
          <w:rFonts w:ascii="Times New Roman" w:eastAsia="Times New Roman" w:hAnsi="Times New Roman" w:cs="Times New Roman"/>
        </w:rPr>
        <w:t xml:space="preserve"> </w:t>
      </w:r>
    </w:p>
    <w:p w14:paraId="71EDEBF9" w14:textId="505D5F28" w:rsidR="00502C5C" w:rsidRPr="00502C5C" w:rsidRDefault="00D34AC6" w:rsidP="002F0C2F">
      <w:pPr>
        <w:numPr>
          <w:ilvl w:val="0"/>
          <w:numId w:val="10"/>
        </w:numPr>
        <w:spacing w:after="32" w:line="268" w:lineRule="auto"/>
        <w:rPr>
          <w:rFonts w:ascii="Times New Roman" w:eastAsia="Times New Roman" w:hAnsi="Times New Roman" w:cs="Times New Roman"/>
        </w:rPr>
      </w:pPr>
      <w:r w:rsidRPr="00502C5C">
        <w:rPr>
          <w:rFonts w:ascii="Times New Roman" w:eastAsia="Times New Roman" w:hAnsi="Times New Roman" w:cs="Times New Roman"/>
        </w:rPr>
        <w:t xml:space="preserve">smo upisani </w:t>
      </w:r>
      <w:r w:rsidR="00502C5C" w:rsidRPr="00502C5C">
        <w:rPr>
          <w:rFonts w:ascii="Times New Roman" w:eastAsia="Times New Roman" w:hAnsi="Times New Roman" w:cs="Times New Roman"/>
        </w:rPr>
        <w:t xml:space="preserve">u sudski, obrtni ili drugi odgovarajući registar države sjedišta </w:t>
      </w:r>
    </w:p>
    <w:p w14:paraId="7ADFD966" w14:textId="01164456" w:rsidR="00EC2EEB" w:rsidRPr="00AB46FB" w:rsidRDefault="00D34AC6" w:rsidP="00051D42">
      <w:pPr>
        <w:numPr>
          <w:ilvl w:val="0"/>
          <w:numId w:val="10"/>
        </w:numPr>
        <w:spacing w:after="39" w:line="268" w:lineRule="auto"/>
        <w:rPr>
          <w:rFonts w:ascii="Times New Roman" w:eastAsia="Times New Roman" w:hAnsi="Times New Roman" w:cs="Times New Roman"/>
        </w:rPr>
      </w:pPr>
      <w:r w:rsidRPr="00AB46FB">
        <w:rPr>
          <w:rFonts w:ascii="Times New Roman" w:eastAsia="Times New Roman" w:hAnsi="Times New Roman" w:cs="Times New Roman"/>
        </w:rPr>
        <w:t xml:space="preserve">smo izvršili </w:t>
      </w:r>
      <w:r w:rsidR="006A7155" w:rsidRPr="00AB46FB">
        <w:rPr>
          <w:rFonts w:ascii="Times New Roman" w:eastAsia="Times New Roman" w:hAnsi="Times New Roman" w:cs="Times New Roman"/>
        </w:rPr>
        <w:t>isporuku roba</w:t>
      </w:r>
      <w:r w:rsidRPr="00AB46FB">
        <w:rPr>
          <w:rFonts w:ascii="Times New Roman" w:eastAsia="Times New Roman" w:hAnsi="Times New Roman" w:cs="Times New Roman"/>
        </w:rPr>
        <w:t xml:space="preserve"> </w:t>
      </w:r>
      <w:r w:rsidR="005E4F14">
        <w:rPr>
          <w:rFonts w:ascii="Times New Roman" w:eastAsia="Times New Roman" w:hAnsi="Times New Roman" w:cs="Times New Roman"/>
        </w:rPr>
        <w:t xml:space="preserve">istih ili sličnih grupi predmeta nabave, </w:t>
      </w:r>
      <w:r w:rsidRPr="00AB46FB">
        <w:rPr>
          <w:rFonts w:ascii="Times New Roman" w:eastAsia="Times New Roman" w:hAnsi="Times New Roman" w:cs="Times New Roman"/>
        </w:rPr>
        <w:t>u godini u kojoj je započeo postupak javne nabave i tijekom 3 godine koje prethode toj godini</w:t>
      </w:r>
      <w:r w:rsidR="005E4F14">
        <w:rPr>
          <w:rFonts w:ascii="Times New Roman" w:eastAsia="Times New Roman" w:hAnsi="Times New Roman" w:cs="Times New Roman"/>
        </w:rPr>
        <w:t xml:space="preserve">. </w:t>
      </w:r>
      <w:bookmarkStart w:id="45" w:name="_GoBack"/>
      <w:bookmarkEnd w:id="45"/>
    </w:p>
    <w:p w14:paraId="40F0CDBC" w14:textId="6F3C1E2D" w:rsidR="00C40C7C" w:rsidRDefault="00C40C7C" w:rsidP="00EC2EEB">
      <w:pPr>
        <w:spacing w:after="39" w:line="268" w:lineRule="auto"/>
        <w:rPr>
          <w:rFonts w:ascii="Times New Roman" w:eastAsia="Times New Roman" w:hAnsi="Times New Roman" w:cs="Times New Roman"/>
        </w:rPr>
      </w:pPr>
    </w:p>
    <w:p w14:paraId="705E9C4E" w14:textId="77777777" w:rsidR="00AB46FB" w:rsidRDefault="00AB46FB" w:rsidP="00EC2EEB">
      <w:pPr>
        <w:spacing w:after="39" w:line="268" w:lineRule="auto"/>
        <w:rPr>
          <w:rFonts w:ascii="Times New Roman" w:eastAsia="Times New Roman" w:hAnsi="Times New Roman" w:cs="Times New Roman"/>
        </w:rPr>
      </w:pPr>
    </w:p>
    <w:p w14:paraId="4C79EC84" w14:textId="77777777" w:rsidR="00EC2EEB" w:rsidRDefault="00EC2EEB" w:rsidP="00EC2EEB">
      <w:pPr>
        <w:spacing w:after="39" w:line="268" w:lineRule="auto"/>
        <w:rPr>
          <w:rFonts w:ascii="Times New Roman" w:eastAsia="Times New Roman" w:hAnsi="Times New Roman" w:cs="Times New Roman"/>
        </w:rPr>
      </w:pPr>
    </w:p>
    <w:p w14:paraId="19CD94E3" w14:textId="78A42705" w:rsidR="00D34AC6" w:rsidRPr="00EC2EEB" w:rsidRDefault="00D34AC6" w:rsidP="00EC2EEB">
      <w:pPr>
        <w:spacing w:after="39" w:line="268" w:lineRule="auto"/>
        <w:rPr>
          <w:rFonts w:ascii="Times New Roman" w:eastAsia="Times New Roman" w:hAnsi="Times New Roman" w:cs="Times New Roman"/>
        </w:rPr>
      </w:pPr>
      <w:r w:rsidRPr="00EC2EEB">
        <w:rPr>
          <w:rFonts w:ascii="Times New Roman" w:eastAsia="Times New Roman" w:hAnsi="Times New Roman" w:cs="Times New Roman"/>
        </w:rPr>
        <w:t xml:space="preserve">U ______________, _____ 2019. godine </w:t>
      </w:r>
    </w:p>
    <w:p w14:paraId="7ED58F0B" w14:textId="77777777" w:rsidR="00D34AC6" w:rsidRDefault="00D34AC6" w:rsidP="00D34AC6">
      <w:pPr>
        <w:spacing w:after="101" w:line="259" w:lineRule="auto"/>
        <w:ind w:left="-5"/>
        <w:jc w:val="left"/>
        <w:rPr>
          <w:rFonts w:ascii="Times New Roman" w:hAnsi="Times New Roman" w:cs="Times New Roman"/>
          <w:b/>
          <w:u w:val="single"/>
        </w:rPr>
      </w:pPr>
    </w:p>
    <w:p w14:paraId="61DD9D3E" w14:textId="77777777" w:rsidR="00D34AC6" w:rsidRDefault="00D34AC6" w:rsidP="00D34AC6">
      <w:pPr>
        <w:spacing w:after="101" w:line="259" w:lineRule="auto"/>
        <w:ind w:left="-5"/>
        <w:jc w:val="left"/>
        <w:rPr>
          <w:rFonts w:ascii="Times New Roman" w:hAnsi="Times New Roman" w:cs="Times New Roman"/>
          <w:b/>
          <w:u w:val="single"/>
        </w:rPr>
      </w:pPr>
    </w:p>
    <w:p w14:paraId="0DE6444B" w14:textId="77777777" w:rsidR="00D34AC6" w:rsidRDefault="00D34AC6" w:rsidP="00D34AC6">
      <w:pPr>
        <w:spacing w:after="101" w:line="259" w:lineRule="auto"/>
        <w:ind w:left="-5"/>
        <w:jc w:val="left"/>
        <w:rPr>
          <w:rFonts w:ascii="Times New Roman" w:hAnsi="Times New Roman" w:cs="Times New Roman"/>
          <w:b/>
          <w:u w:val="single"/>
        </w:rPr>
      </w:pPr>
    </w:p>
    <w:p w14:paraId="55D6B2E2" w14:textId="77777777" w:rsidR="00D34AC6" w:rsidRDefault="00D34AC6" w:rsidP="00D34AC6">
      <w:pPr>
        <w:spacing w:after="101" w:line="259" w:lineRule="auto"/>
        <w:ind w:left="-5"/>
        <w:jc w:val="left"/>
        <w:rPr>
          <w:rFonts w:ascii="Times New Roman" w:hAnsi="Times New Roman" w:cs="Times New Roman"/>
          <w:b/>
          <w:u w:val="single"/>
        </w:rPr>
      </w:pPr>
    </w:p>
    <w:p w14:paraId="28996670" w14:textId="77777777" w:rsidR="00D34AC6" w:rsidRDefault="00D34AC6" w:rsidP="00D34AC6">
      <w:pPr>
        <w:spacing w:after="101" w:line="259" w:lineRule="auto"/>
        <w:ind w:left="-5"/>
        <w:jc w:val="left"/>
        <w:rPr>
          <w:rFonts w:ascii="Times New Roman" w:hAnsi="Times New Roman" w:cs="Times New Roman"/>
          <w:b/>
          <w:u w:val="single"/>
        </w:rPr>
      </w:pPr>
    </w:p>
    <w:p w14:paraId="1FFBA477" w14:textId="77777777" w:rsidR="00D34AC6" w:rsidRDefault="00D34AC6" w:rsidP="00D34AC6">
      <w:pPr>
        <w:spacing w:after="101" w:line="259" w:lineRule="auto"/>
        <w:ind w:left="-5"/>
        <w:jc w:val="left"/>
        <w:rPr>
          <w:rFonts w:ascii="Times New Roman" w:hAnsi="Times New Roman" w:cs="Times New Roman"/>
          <w:b/>
          <w:u w:val="single"/>
        </w:rPr>
      </w:pPr>
    </w:p>
    <w:p w14:paraId="13E1318A" w14:textId="77777777" w:rsidR="00CE4150" w:rsidRDefault="00CE4150">
      <w:pPr>
        <w:spacing w:after="160" w:line="259" w:lineRule="auto"/>
        <w:ind w:left="0" w:firstLine="0"/>
        <w:jc w:val="left"/>
        <w:rPr>
          <w:rFonts w:ascii="Times New Roman" w:hAnsi="Times New Roman" w:cs="Times New Roman"/>
          <w:b/>
          <w:u w:val="single"/>
        </w:rPr>
      </w:pPr>
      <w:r>
        <w:rPr>
          <w:rFonts w:ascii="Times New Roman" w:hAnsi="Times New Roman" w:cs="Times New Roman"/>
          <w:b/>
          <w:u w:val="single"/>
        </w:rPr>
        <w:br w:type="page"/>
      </w:r>
    </w:p>
    <w:p w14:paraId="41363979" w14:textId="77777777" w:rsidR="00D34AC6" w:rsidRDefault="00D34AC6" w:rsidP="00D34AC6">
      <w:pPr>
        <w:spacing w:after="101" w:line="259" w:lineRule="auto"/>
        <w:ind w:left="-5"/>
        <w:jc w:val="left"/>
        <w:rPr>
          <w:rFonts w:ascii="Times New Roman" w:hAnsi="Times New Roman" w:cs="Times New Roman"/>
          <w:b/>
          <w:u w:val="single"/>
        </w:rPr>
      </w:pPr>
    </w:p>
    <w:p w14:paraId="3F6D8163" w14:textId="1A9C4B9B" w:rsidR="006A7155" w:rsidRDefault="00D34AC6" w:rsidP="008B1A67">
      <w:pPr>
        <w:keepNext/>
        <w:keepLines/>
        <w:spacing w:after="63" w:line="268" w:lineRule="auto"/>
        <w:ind w:left="0" w:right="343" w:firstLine="0"/>
        <w:outlineLvl w:val="0"/>
        <w:rPr>
          <w:rFonts w:ascii="Times New Roman" w:hAnsi="Times New Roman" w:cs="Times New Roman"/>
          <w:b/>
          <w:u w:val="single"/>
        </w:rPr>
      </w:pPr>
      <w:bookmarkStart w:id="46" w:name="_Toc10025266"/>
      <w:r w:rsidRPr="008B1A67">
        <w:rPr>
          <w:rFonts w:ascii="Times New Roman" w:eastAsia="Times New Roman" w:hAnsi="Times New Roman" w:cs="Times New Roman"/>
          <w:b/>
          <w:u w:val="single"/>
        </w:rPr>
        <w:t xml:space="preserve">PRILOG </w:t>
      </w:r>
      <w:r w:rsidR="008F2893">
        <w:rPr>
          <w:rFonts w:ascii="Times New Roman" w:eastAsia="Times New Roman" w:hAnsi="Times New Roman" w:cs="Times New Roman"/>
          <w:b/>
          <w:u w:val="single"/>
        </w:rPr>
        <w:t>III</w:t>
      </w:r>
      <w:r w:rsidRPr="008B1A67">
        <w:rPr>
          <w:rFonts w:ascii="Times New Roman" w:eastAsia="Times New Roman" w:hAnsi="Times New Roman" w:cs="Times New Roman"/>
          <w:b/>
          <w:u w:val="single"/>
        </w:rPr>
        <w:t>.</w:t>
      </w:r>
      <w:r w:rsidR="008B1A67" w:rsidRPr="008B1A67">
        <w:rPr>
          <w:rFonts w:ascii="Times New Roman" w:hAnsi="Times New Roman" w:cs="Times New Roman"/>
          <w:b/>
          <w:u w:val="single"/>
        </w:rPr>
        <w:t xml:space="preserve"> - Troškovnik</w:t>
      </w:r>
      <w:bookmarkEnd w:id="46"/>
      <w:r w:rsidR="008B1A67" w:rsidRPr="008B1A67">
        <w:rPr>
          <w:rFonts w:ascii="Times New Roman" w:hAnsi="Times New Roman" w:cs="Times New Roman"/>
          <w:b/>
          <w:u w:val="single"/>
        </w:rPr>
        <w:t xml:space="preserve"> </w:t>
      </w:r>
    </w:p>
    <w:p w14:paraId="520E4B81" w14:textId="22199E8D" w:rsidR="00D34AC6" w:rsidRPr="00C40C7C" w:rsidRDefault="008B1A67" w:rsidP="00C40C7C">
      <w:pPr>
        <w:rPr>
          <w:rFonts w:ascii="Times New Roman" w:hAnsi="Times New Roman" w:cs="Times New Roman"/>
          <w:b/>
          <w:sz w:val="24"/>
          <w:szCs w:val="24"/>
          <w:u w:val="single"/>
        </w:rPr>
      </w:pPr>
      <w:r w:rsidRPr="00C40C7C">
        <w:rPr>
          <w:rFonts w:ascii="Times New Roman" w:hAnsi="Times New Roman" w:cs="Times New Roman"/>
          <w:b/>
          <w:sz w:val="24"/>
          <w:szCs w:val="24"/>
          <w:u w:val="single"/>
        </w:rPr>
        <w:t xml:space="preserve">Grupa </w:t>
      </w:r>
      <w:r w:rsidR="006A7155" w:rsidRPr="00C40C7C">
        <w:rPr>
          <w:rFonts w:ascii="Times New Roman" w:hAnsi="Times New Roman" w:cs="Times New Roman"/>
          <w:b/>
          <w:sz w:val="24"/>
          <w:szCs w:val="24"/>
          <w:u w:val="single"/>
        </w:rPr>
        <w:t>I</w:t>
      </w:r>
      <w:r w:rsidRPr="00C40C7C">
        <w:rPr>
          <w:rFonts w:ascii="Times New Roman" w:hAnsi="Times New Roman" w:cs="Times New Roman"/>
          <w:b/>
          <w:sz w:val="24"/>
          <w:szCs w:val="24"/>
          <w:u w:val="single"/>
        </w:rPr>
        <w:t xml:space="preserve">V. </w:t>
      </w:r>
      <w:r w:rsidR="006A7155" w:rsidRPr="00C40C7C">
        <w:rPr>
          <w:rFonts w:ascii="Times New Roman" w:hAnsi="Times New Roman" w:cs="Times New Roman"/>
          <w:b/>
          <w:sz w:val="24"/>
          <w:szCs w:val="24"/>
          <w:u w:val="single"/>
        </w:rPr>
        <w:t>Digitalni osciloskop</w:t>
      </w:r>
    </w:p>
    <w:p w14:paraId="0973720D" w14:textId="2C035724" w:rsid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1732CC95" w14:textId="77777777" w:rsidR="006A7155" w:rsidRPr="00D34AC6" w:rsidRDefault="006A7155" w:rsidP="00D34AC6">
      <w:pPr>
        <w:spacing w:after="101" w:line="259" w:lineRule="auto"/>
        <w:ind w:left="-5"/>
        <w:jc w:val="left"/>
        <w:rPr>
          <w:rFonts w:ascii="Times New Roman" w:hAnsi="Times New Roman" w:cs="Times New Roman"/>
        </w:rPr>
      </w:pPr>
    </w:p>
    <w:tbl>
      <w:tblPr>
        <w:tblW w:w="8921" w:type="dxa"/>
        <w:tblInd w:w="12" w:type="dxa"/>
        <w:tblCellMar>
          <w:top w:w="16" w:type="dxa"/>
          <w:left w:w="106" w:type="dxa"/>
          <w:right w:w="57" w:type="dxa"/>
        </w:tblCellMar>
        <w:tblLook w:val="04A0" w:firstRow="1" w:lastRow="0" w:firstColumn="1" w:lastColumn="0" w:noHBand="0" w:noVBand="1"/>
      </w:tblPr>
      <w:tblGrid>
        <w:gridCol w:w="766"/>
        <w:gridCol w:w="2802"/>
        <w:gridCol w:w="943"/>
        <w:gridCol w:w="1393"/>
        <w:gridCol w:w="1446"/>
        <w:gridCol w:w="1571"/>
      </w:tblGrid>
      <w:tr w:rsidR="00D34AC6" w:rsidRPr="00D34AC6" w14:paraId="7EA22FE3" w14:textId="77777777" w:rsidTr="00D34AC6">
        <w:trPr>
          <w:trHeight w:val="706"/>
        </w:trPr>
        <w:tc>
          <w:tcPr>
            <w:tcW w:w="766" w:type="dxa"/>
            <w:tcBorders>
              <w:top w:val="single" w:sz="8" w:space="0" w:color="000000"/>
              <w:left w:val="single" w:sz="8" w:space="0" w:color="000000"/>
              <w:bottom w:val="single" w:sz="8" w:space="0" w:color="000000"/>
              <w:right w:val="single" w:sz="8" w:space="0" w:color="000000"/>
            </w:tcBorders>
            <w:shd w:val="clear" w:color="auto" w:fill="D9D9D9"/>
          </w:tcPr>
          <w:p w14:paraId="2CEB1C90"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b/>
              </w:rPr>
              <w:t>Redni br.</w:t>
            </w:r>
            <w:r w:rsidRPr="00D34AC6">
              <w:rPr>
                <w:rFonts w:ascii="Times New Roman" w:hAnsi="Times New Roman" w:cs="Times New Roman"/>
              </w:rPr>
              <w:t xml:space="preserve"> </w:t>
            </w:r>
          </w:p>
        </w:tc>
        <w:tc>
          <w:tcPr>
            <w:tcW w:w="2802" w:type="dxa"/>
            <w:tcBorders>
              <w:top w:val="single" w:sz="8" w:space="0" w:color="000000"/>
              <w:left w:val="single" w:sz="8" w:space="0" w:color="000000"/>
              <w:bottom w:val="single" w:sz="8" w:space="0" w:color="000000"/>
              <w:right w:val="single" w:sz="8" w:space="0" w:color="000000"/>
            </w:tcBorders>
            <w:shd w:val="clear" w:color="auto" w:fill="D9D9D9"/>
          </w:tcPr>
          <w:p w14:paraId="52B390DC"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b/>
              </w:rPr>
              <w:t>Naziv stavke</w:t>
            </w:r>
            <w:r w:rsidRPr="00D34AC6">
              <w:rPr>
                <w:rFonts w:ascii="Times New Roman" w:hAnsi="Times New Roman" w:cs="Times New Roman"/>
              </w:rPr>
              <w:t xml:space="preserve"> </w:t>
            </w:r>
          </w:p>
        </w:tc>
        <w:tc>
          <w:tcPr>
            <w:tcW w:w="943" w:type="dxa"/>
            <w:tcBorders>
              <w:top w:val="single" w:sz="8" w:space="0" w:color="000000"/>
              <w:left w:val="single" w:sz="8" w:space="0" w:color="000000"/>
              <w:bottom w:val="single" w:sz="8" w:space="0" w:color="000000"/>
              <w:right w:val="single" w:sz="8" w:space="0" w:color="000000"/>
            </w:tcBorders>
            <w:shd w:val="clear" w:color="auto" w:fill="D9D9D9"/>
          </w:tcPr>
          <w:p w14:paraId="4DC92BE0"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b/>
              </w:rPr>
              <w:t>Količina</w:t>
            </w:r>
            <w:r w:rsidRPr="00D34AC6">
              <w:rPr>
                <w:rFonts w:ascii="Times New Roman" w:hAnsi="Times New Roman" w:cs="Times New Roman"/>
              </w:rPr>
              <w:t xml:space="preserve"> </w:t>
            </w:r>
          </w:p>
        </w:tc>
        <w:tc>
          <w:tcPr>
            <w:tcW w:w="1393" w:type="dxa"/>
            <w:tcBorders>
              <w:top w:val="single" w:sz="8" w:space="0" w:color="000000"/>
              <w:left w:val="single" w:sz="8" w:space="0" w:color="000000"/>
              <w:bottom w:val="single" w:sz="8" w:space="0" w:color="000000"/>
              <w:right w:val="single" w:sz="8" w:space="0" w:color="000000"/>
            </w:tcBorders>
            <w:shd w:val="clear" w:color="auto" w:fill="D9D9D9"/>
          </w:tcPr>
          <w:p w14:paraId="39A5160E"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b/>
              </w:rPr>
              <w:t>Jedinična cijena (bez PDV-a)</w:t>
            </w:r>
            <w:r w:rsidRPr="00D34AC6">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shd w:val="clear" w:color="auto" w:fill="D9D9D9"/>
          </w:tcPr>
          <w:p w14:paraId="0D4BDD39"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b/>
              </w:rPr>
              <w:t xml:space="preserve">Ukupna </w:t>
            </w:r>
          </w:p>
          <w:p w14:paraId="327287C9"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b/>
              </w:rPr>
              <w:t xml:space="preserve">cijena stavke </w:t>
            </w:r>
          </w:p>
          <w:p w14:paraId="6ECFE6B5"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b/>
              </w:rPr>
              <w:t>(bez PDV-a)</w:t>
            </w:r>
            <w:r w:rsidRPr="00D34AC6">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shd w:val="clear" w:color="auto" w:fill="D9D9D9"/>
          </w:tcPr>
          <w:p w14:paraId="38D2B2E7" w14:textId="50D88B00"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b/>
              </w:rPr>
              <w:t>Ukupna cijena stavke (</w:t>
            </w:r>
            <w:r w:rsidR="00235369">
              <w:rPr>
                <w:rFonts w:ascii="Times New Roman" w:hAnsi="Times New Roman" w:cs="Times New Roman"/>
                <w:b/>
              </w:rPr>
              <w:t>s</w:t>
            </w:r>
            <w:r w:rsidRPr="00D34AC6">
              <w:rPr>
                <w:rFonts w:ascii="Times New Roman" w:hAnsi="Times New Roman" w:cs="Times New Roman"/>
                <w:b/>
              </w:rPr>
              <w:t xml:space="preserve"> </w:t>
            </w:r>
          </w:p>
          <w:p w14:paraId="06261938" w14:textId="78C616AD"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b/>
              </w:rPr>
              <w:t>PDV-</w:t>
            </w:r>
            <w:r w:rsidR="00235369">
              <w:rPr>
                <w:rFonts w:ascii="Times New Roman" w:hAnsi="Times New Roman" w:cs="Times New Roman"/>
                <w:b/>
              </w:rPr>
              <w:t>om</w:t>
            </w:r>
            <w:r w:rsidRPr="00D34AC6">
              <w:rPr>
                <w:rFonts w:ascii="Times New Roman" w:hAnsi="Times New Roman" w:cs="Times New Roman"/>
                <w:b/>
              </w:rPr>
              <w:t>)</w:t>
            </w:r>
            <w:r w:rsidRPr="00D34AC6">
              <w:rPr>
                <w:rFonts w:ascii="Times New Roman" w:hAnsi="Times New Roman" w:cs="Times New Roman"/>
              </w:rPr>
              <w:t xml:space="preserve"> </w:t>
            </w:r>
          </w:p>
        </w:tc>
      </w:tr>
      <w:tr w:rsidR="00D34AC6" w:rsidRPr="00D34AC6" w14:paraId="4F9EB725" w14:textId="77777777" w:rsidTr="008B1A67">
        <w:trPr>
          <w:trHeight w:val="1862"/>
        </w:trPr>
        <w:tc>
          <w:tcPr>
            <w:tcW w:w="766" w:type="dxa"/>
            <w:tcBorders>
              <w:top w:val="single" w:sz="8" w:space="0" w:color="000000"/>
              <w:left w:val="single" w:sz="8" w:space="0" w:color="000000"/>
              <w:bottom w:val="single" w:sz="8" w:space="0" w:color="000000"/>
              <w:right w:val="single" w:sz="8" w:space="0" w:color="000000"/>
            </w:tcBorders>
            <w:vAlign w:val="center"/>
          </w:tcPr>
          <w:p w14:paraId="3235BD5A" w14:textId="49621997" w:rsidR="00D34AC6" w:rsidRPr="00D34AC6" w:rsidRDefault="00D34AC6" w:rsidP="008B1A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1. </w:t>
            </w:r>
          </w:p>
        </w:tc>
        <w:tc>
          <w:tcPr>
            <w:tcW w:w="2802" w:type="dxa"/>
            <w:tcBorders>
              <w:top w:val="single" w:sz="8" w:space="0" w:color="000000"/>
              <w:left w:val="single" w:sz="8" w:space="0" w:color="000000"/>
              <w:bottom w:val="single" w:sz="8" w:space="0" w:color="000000"/>
              <w:right w:val="single" w:sz="8" w:space="0" w:color="000000"/>
            </w:tcBorders>
            <w:vAlign w:val="center"/>
          </w:tcPr>
          <w:p w14:paraId="52ADE3E3" w14:textId="77777777" w:rsidR="00D34AC6" w:rsidRDefault="00D34AC6" w:rsidP="008B1A67">
            <w:pPr>
              <w:spacing w:after="101" w:line="259" w:lineRule="auto"/>
              <w:ind w:left="-5"/>
              <w:jc w:val="left"/>
              <w:rPr>
                <w:rFonts w:ascii="Times New Roman" w:hAnsi="Times New Roman" w:cs="Times New Roman"/>
                <w:b/>
              </w:rPr>
            </w:pPr>
          </w:p>
          <w:p w14:paraId="740C4C29" w14:textId="23CCDF1F" w:rsidR="00D34AC6" w:rsidRPr="00D34AC6" w:rsidRDefault="006A7155" w:rsidP="008B1A67">
            <w:pPr>
              <w:spacing w:after="101" w:line="259" w:lineRule="auto"/>
              <w:ind w:left="-5"/>
              <w:jc w:val="left"/>
              <w:rPr>
                <w:rFonts w:ascii="Times New Roman" w:hAnsi="Times New Roman" w:cs="Times New Roman"/>
              </w:rPr>
            </w:pPr>
            <w:r>
              <w:rPr>
                <w:rFonts w:ascii="Times New Roman" w:hAnsi="Times New Roman" w:cs="Times New Roman"/>
              </w:rPr>
              <w:t>Digitalni osciloskop</w:t>
            </w:r>
          </w:p>
          <w:p w14:paraId="16D2B2CA" w14:textId="77777777" w:rsidR="00D34AC6" w:rsidRPr="00D34AC6" w:rsidRDefault="00D34AC6" w:rsidP="008B1A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943" w:type="dxa"/>
            <w:tcBorders>
              <w:top w:val="single" w:sz="8" w:space="0" w:color="000000"/>
              <w:left w:val="single" w:sz="8" w:space="0" w:color="000000"/>
              <w:bottom w:val="single" w:sz="8" w:space="0" w:color="000000"/>
              <w:right w:val="single" w:sz="8" w:space="0" w:color="000000"/>
            </w:tcBorders>
            <w:vAlign w:val="center"/>
          </w:tcPr>
          <w:p w14:paraId="2C21A675" w14:textId="77777777" w:rsidR="00D34AC6" w:rsidRDefault="00D34AC6" w:rsidP="008B1A67">
            <w:pPr>
              <w:spacing w:after="101" w:line="259" w:lineRule="auto"/>
              <w:ind w:left="-5"/>
              <w:jc w:val="left"/>
              <w:rPr>
                <w:rFonts w:ascii="Times New Roman" w:hAnsi="Times New Roman" w:cs="Times New Roman"/>
              </w:rPr>
            </w:pPr>
          </w:p>
          <w:p w14:paraId="21FB9D63" w14:textId="77777777" w:rsidR="00D34AC6" w:rsidRDefault="00D34AC6" w:rsidP="008B1A67">
            <w:pPr>
              <w:spacing w:after="101" w:line="259" w:lineRule="auto"/>
              <w:ind w:left="-5"/>
              <w:jc w:val="left"/>
              <w:rPr>
                <w:rFonts w:ascii="Times New Roman" w:hAnsi="Times New Roman" w:cs="Times New Roman"/>
              </w:rPr>
            </w:pPr>
            <w:r>
              <w:rPr>
                <w:rFonts w:ascii="Times New Roman" w:hAnsi="Times New Roman" w:cs="Times New Roman"/>
              </w:rPr>
              <w:t>1</w:t>
            </w:r>
          </w:p>
          <w:p w14:paraId="4CD1B25C" w14:textId="77777777" w:rsidR="00D34AC6" w:rsidRPr="00D34AC6" w:rsidRDefault="00D34AC6" w:rsidP="008B1A67">
            <w:pPr>
              <w:spacing w:after="101" w:line="259" w:lineRule="auto"/>
              <w:ind w:left="-5"/>
              <w:jc w:val="left"/>
              <w:rPr>
                <w:rFonts w:ascii="Times New Roman" w:hAnsi="Times New Roman" w:cs="Times New Roman"/>
              </w:rPr>
            </w:pPr>
          </w:p>
        </w:tc>
        <w:tc>
          <w:tcPr>
            <w:tcW w:w="1393" w:type="dxa"/>
            <w:tcBorders>
              <w:top w:val="single" w:sz="8" w:space="0" w:color="000000"/>
              <w:left w:val="single" w:sz="8" w:space="0" w:color="000000"/>
              <w:bottom w:val="single" w:sz="8" w:space="0" w:color="000000"/>
              <w:right w:val="single" w:sz="8" w:space="0" w:color="000000"/>
            </w:tcBorders>
            <w:vAlign w:val="center"/>
          </w:tcPr>
          <w:p w14:paraId="23B453A2" w14:textId="77777777" w:rsidR="00D34AC6" w:rsidRPr="00D34AC6" w:rsidRDefault="00D34AC6" w:rsidP="008B1A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vAlign w:val="center"/>
          </w:tcPr>
          <w:p w14:paraId="57F92A05" w14:textId="77777777" w:rsidR="00D34AC6" w:rsidRPr="00D34AC6" w:rsidRDefault="00D34AC6" w:rsidP="008B1A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vAlign w:val="center"/>
          </w:tcPr>
          <w:p w14:paraId="0CCDD630" w14:textId="77777777" w:rsidR="00D34AC6" w:rsidRPr="00D34AC6" w:rsidRDefault="00D34AC6" w:rsidP="008B1A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r>
    </w:tbl>
    <w:p w14:paraId="16E4D9C4"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bl>
      <w:tblPr>
        <w:tblW w:w="8933" w:type="dxa"/>
        <w:tblInd w:w="10" w:type="dxa"/>
        <w:tblCellMar>
          <w:top w:w="45" w:type="dxa"/>
          <w:right w:w="115" w:type="dxa"/>
        </w:tblCellMar>
        <w:tblLook w:val="04A0" w:firstRow="1" w:lastRow="0" w:firstColumn="1" w:lastColumn="0" w:noHBand="0" w:noVBand="1"/>
      </w:tblPr>
      <w:tblGrid>
        <w:gridCol w:w="6072"/>
        <w:gridCol w:w="2861"/>
      </w:tblGrid>
      <w:tr w:rsidR="00F94955" w:rsidRPr="00D34AC6" w14:paraId="13C33061" w14:textId="77777777" w:rsidTr="003E4C61">
        <w:trPr>
          <w:trHeight w:val="250"/>
        </w:trPr>
        <w:tc>
          <w:tcPr>
            <w:tcW w:w="6072" w:type="dxa"/>
            <w:tcBorders>
              <w:top w:val="single" w:sz="8" w:space="0" w:color="000000"/>
              <w:left w:val="single" w:sz="8" w:space="0" w:color="000000"/>
              <w:bottom w:val="single" w:sz="8" w:space="0" w:color="000000"/>
              <w:right w:val="single" w:sz="8" w:space="0" w:color="000000"/>
            </w:tcBorders>
          </w:tcPr>
          <w:p w14:paraId="6482E714" w14:textId="77777777" w:rsidR="00F94955" w:rsidRPr="00D34AC6" w:rsidRDefault="00F94955"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Ukupna cijena ponude u kn, bez PDV-a: </w:t>
            </w:r>
          </w:p>
          <w:p w14:paraId="0CE7D0EC" w14:textId="77777777" w:rsidR="00F94955" w:rsidRPr="00D34AC6" w:rsidRDefault="00F94955"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14:paraId="34469B5E" w14:textId="77777777" w:rsidR="00F94955" w:rsidRPr="00D34AC6" w:rsidRDefault="00F94955"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r>
      <w:tr w:rsidR="00F94955" w:rsidRPr="00D34AC6" w14:paraId="5AAE795E" w14:textId="77777777" w:rsidTr="003E4C61">
        <w:trPr>
          <w:trHeight w:val="250"/>
        </w:trPr>
        <w:tc>
          <w:tcPr>
            <w:tcW w:w="6072" w:type="dxa"/>
            <w:tcBorders>
              <w:top w:val="single" w:sz="8" w:space="0" w:color="000000"/>
              <w:left w:val="single" w:sz="8" w:space="0" w:color="000000"/>
              <w:bottom w:val="single" w:sz="8" w:space="0" w:color="000000"/>
              <w:right w:val="single" w:sz="8" w:space="0" w:color="000000"/>
            </w:tcBorders>
          </w:tcPr>
          <w:p w14:paraId="4223BACD" w14:textId="77777777" w:rsidR="00F94955" w:rsidRPr="00D34AC6" w:rsidRDefault="00F94955"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Iznos PDV-a: </w:t>
            </w:r>
          </w:p>
          <w:p w14:paraId="6FC221D6" w14:textId="77777777" w:rsidR="00F94955" w:rsidRPr="00D34AC6" w:rsidRDefault="00F94955"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14:paraId="05990702" w14:textId="77777777" w:rsidR="00F94955" w:rsidRPr="00D34AC6" w:rsidRDefault="00F94955"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r>
      <w:tr w:rsidR="00F94955" w:rsidRPr="00D34AC6" w14:paraId="19D08634" w14:textId="77777777" w:rsidTr="003E4C61">
        <w:trPr>
          <w:trHeight w:val="252"/>
        </w:trPr>
        <w:tc>
          <w:tcPr>
            <w:tcW w:w="6072" w:type="dxa"/>
            <w:tcBorders>
              <w:top w:val="single" w:sz="8" w:space="0" w:color="000000"/>
              <w:left w:val="single" w:sz="8" w:space="0" w:color="000000"/>
              <w:bottom w:val="single" w:sz="8" w:space="0" w:color="000000"/>
              <w:right w:val="single" w:sz="8" w:space="0" w:color="000000"/>
            </w:tcBorders>
          </w:tcPr>
          <w:p w14:paraId="7272FA57" w14:textId="77777777" w:rsidR="00F94955" w:rsidRPr="00D34AC6" w:rsidRDefault="00F94955"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Ukupna cijena u kn, s PDV-om: </w:t>
            </w:r>
          </w:p>
          <w:p w14:paraId="3FFACAB9" w14:textId="77777777" w:rsidR="00F94955" w:rsidRPr="00D34AC6" w:rsidRDefault="00F94955"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14:paraId="1340036F" w14:textId="77777777" w:rsidR="00F94955" w:rsidRPr="00D34AC6" w:rsidRDefault="00F94955"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r>
    </w:tbl>
    <w:p w14:paraId="6FB93A4D"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2FFE8BC4"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5344B857"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0E60CF27"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32F7D413"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U ______________, _____ 2019. godine </w:t>
      </w:r>
    </w:p>
    <w:p w14:paraId="688FACA0"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6ADE5A27" w14:textId="77777777" w:rsidR="00D34AC6" w:rsidRPr="00D34AC6" w:rsidRDefault="00D34AC6" w:rsidP="00D34AC6">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_______________________ </w:t>
      </w:r>
    </w:p>
    <w:p w14:paraId="090E5856" w14:textId="77777777" w:rsidR="00DF7675" w:rsidRDefault="00D34AC6" w:rsidP="009160C1">
      <w:pPr>
        <w:spacing w:after="101" w:line="259" w:lineRule="auto"/>
        <w:ind w:left="4248"/>
        <w:jc w:val="left"/>
        <w:rPr>
          <w:ins w:id="47" w:author="User" w:date="2019-03-15T09:31:00Z"/>
          <w:rFonts w:ascii="Times New Roman" w:hAnsi="Times New Roman" w:cs="Times New Roman"/>
        </w:rPr>
        <w:sectPr w:rsidR="00DF7675" w:rsidSect="00DF7675">
          <w:pgSz w:w="11904" w:h="16838"/>
          <w:pgMar w:top="2510" w:right="1401" w:bottom="1557" w:left="1419" w:header="850" w:footer="111" w:gutter="0"/>
          <w:cols w:space="720"/>
          <w:docGrid w:linePitch="299"/>
        </w:sectPr>
      </w:pPr>
      <w:r w:rsidRPr="00D34AC6">
        <w:rPr>
          <w:rFonts w:ascii="Times New Roman" w:hAnsi="Times New Roman" w:cs="Times New Roman"/>
        </w:rPr>
        <w:t xml:space="preserve">                                                                                                                                                                              (potpis ovlaštene osobe ponuditelja)</w:t>
      </w:r>
    </w:p>
    <w:p w14:paraId="2A2F5919" w14:textId="287046CF" w:rsidR="006A7155" w:rsidRPr="00235369" w:rsidRDefault="006A7155" w:rsidP="00235369">
      <w:pPr>
        <w:rPr>
          <w:rFonts w:ascii="Times New Roman" w:hAnsi="Times New Roman" w:cs="Times New Roman"/>
          <w:b/>
          <w:u w:val="single"/>
        </w:rPr>
      </w:pPr>
      <w:r w:rsidRPr="00235369">
        <w:rPr>
          <w:rFonts w:ascii="Times New Roman" w:eastAsia="Times New Roman" w:hAnsi="Times New Roman" w:cs="Times New Roman"/>
          <w:b/>
          <w:u w:val="single"/>
        </w:rPr>
        <w:lastRenderedPageBreak/>
        <w:t xml:space="preserve">PRILOG </w:t>
      </w:r>
      <w:r w:rsidR="008F2893" w:rsidRPr="00235369">
        <w:rPr>
          <w:rFonts w:ascii="Times New Roman" w:eastAsia="Times New Roman" w:hAnsi="Times New Roman" w:cs="Times New Roman"/>
          <w:b/>
          <w:u w:val="single"/>
        </w:rPr>
        <w:t>III</w:t>
      </w:r>
      <w:r w:rsidRPr="00235369">
        <w:rPr>
          <w:rFonts w:ascii="Times New Roman" w:eastAsia="Times New Roman" w:hAnsi="Times New Roman" w:cs="Times New Roman"/>
          <w:b/>
          <w:u w:val="single"/>
        </w:rPr>
        <w:t>.</w:t>
      </w:r>
      <w:r w:rsidRPr="00235369">
        <w:rPr>
          <w:rFonts w:ascii="Times New Roman" w:hAnsi="Times New Roman" w:cs="Times New Roman"/>
          <w:b/>
          <w:u w:val="single"/>
        </w:rPr>
        <w:t xml:space="preserve"> - Troškovnik </w:t>
      </w:r>
    </w:p>
    <w:p w14:paraId="7579CF6C" w14:textId="03197583" w:rsidR="006A7155" w:rsidRPr="00C40C7C" w:rsidRDefault="006A7155" w:rsidP="00C40C7C">
      <w:pPr>
        <w:rPr>
          <w:rFonts w:ascii="Times New Roman" w:hAnsi="Times New Roman" w:cs="Times New Roman"/>
          <w:b/>
          <w:sz w:val="24"/>
          <w:szCs w:val="24"/>
          <w:u w:val="single"/>
        </w:rPr>
      </w:pPr>
      <w:r w:rsidRPr="00C40C7C">
        <w:rPr>
          <w:rFonts w:ascii="Times New Roman" w:hAnsi="Times New Roman" w:cs="Times New Roman"/>
          <w:b/>
          <w:sz w:val="24"/>
          <w:szCs w:val="24"/>
          <w:u w:val="single"/>
        </w:rPr>
        <w:t>Grupa VII.</w:t>
      </w:r>
      <w:r w:rsidR="00EB0810" w:rsidRPr="00C40C7C">
        <w:rPr>
          <w:rFonts w:ascii="Times New Roman" w:hAnsi="Times New Roman" w:cs="Times New Roman"/>
          <w:b/>
          <w:sz w:val="24"/>
          <w:szCs w:val="24"/>
          <w:u w:val="single"/>
        </w:rPr>
        <w:t xml:space="preserve"> Mrežni uređaj baziran na IEC 62439-3 standardu</w:t>
      </w:r>
    </w:p>
    <w:p w14:paraId="5D175D0A" w14:textId="77777777" w:rsidR="006A7155" w:rsidRDefault="006A7155" w:rsidP="006A7155">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64593DBE" w14:textId="77777777" w:rsidR="006A7155" w:rsidRPr="00D34AC6" w:rsidRDefault="006A7155" w:rsidP="006A7155">
      <w:pPr>
        <w:spacing w:after="101" w:line="259" w:lineRule="auto"/>
        <w:ind w:left="-5"/>
        <w:jc w:val="left"/>
        <w:rPr>
          <w:rFonts w:ascii="Times New Roman" w:hAnsi="Times New Roman" w:cs="Times New Roman"/>
        </w:rPr>
      </w:pPr>
    </w:p>
    <w:tbl>
      <w:tblPr>
        <w:tblW w:w="8921" w:type="dxa"/>
        <w:tblInd w:w="12" w:type="dxa"/>
        <w:tblCellMar>
          <w:top w:w="16" w:type="dxa"/>
          <w:left w:w="106" w:type="dxa"/>
          <w:right w:w="57" w:type="dxa"/>
        </w:tblCellMar>
        <w:tblLook w:val="04A0" w:firstRow="1" w:lastRow="0" w:firstColumn="1" w:lastColumn="0" w:noHBand="0" w:noVBand="1"/>
      </w:tblPr>
      <w:tblGrid>
        <w:gridCol w:w="766"/>
        <w:gridCol w:w="2802"/>
        <w:gridCol w:w="943"/>
        <w:gridCol w:w="1393"/>
        <w:gridCol w:w="1446"/>
        <w:gridCol w:w="1571"/>
      </w:tblGrid>
      <w:tr w:rsidR="006A7155" w:rsidRPr="00D34AC6" w14:paraId="54C8B792" w14:textId="77777777" w:rsidTr="00AD4567">
        <w:trPr>
          <w:trHeight w:val="706"/>
        </w:trPr>
        <w:tc>
          <w:tcPr>
            <w:tcW w:w="766" w:type="dxa"/>
            <w:tcBorders>
              <w:top w:val="single" w:sz="8" w:space="0" w:color="000000"/>
              <w:left w:val="single" w:sz="8" w:space="0" w:color="000000"/>
              <w:bottom w:val="single" w:sz="8" w:space="0" w:color="000000"/>
              <w:right w:val="single" w:sz="8" w:space="0" w:color="000000"/>
            </w:tcBorders>
            <w:shd w:val="clear" w:color="auto" w:fill="D9D9D9"/>
          </w:tcPr>
          <w:p w14:paraId="4EA29E8E"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b/>
              </w:rPr>
              <w:t>Redni br.</w:t>
            </w:r>
            <w:r w:rsidRPr="00D34AC6">
              <w:rPr>
                <w:rFonts w:ascii="Times New Roman" w:hAnsi="Times New Roman" w:cs="Times New Roman"/>
              </w:rPr>
              <w:t xml:space="preserve"> </w:t>
            </w:r>
          </w:p>
        </w:tc>
        <w:tc>
          <w:tcPr>
            <w:tcW w:w="2802" w:type="dxa"/>
            <w:tcBorders>
              <w:top w:val="single" w:sz="8" w:space="0" w:color="000000"/>
              <w:left w:val="single" w:sz="8" w:space="0" w:color="000000"/>
              <w:bottom w:val="single" w:sz="8" w:space="0" w:color="000000"/>
              <w:right w:val="single" w:sz="8" w:space="0" w:color="000000"/>
            </w:tcBorders>
            <w:shd w:val="clear" w:color="auto" w:fill="D9D9D9"/>
          </w:tcPr>
          <w:p w14:paraId="4FA98314"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b/>
              </w:rPr>
              <w:t>Naziv stavke</w:t>
            </w:r>
            <w:r w:rsidRPr="00D34AC6">
              <w:rPr>
                <w:rFonts w:ascii="Times New Roman" w:hAnsi="Times New Roman" w:cs="Times New Roman"/>
              </w:rPr>
              <w:t xml:space="preserve"> </w:t>
            </w:r>
          </w:p>
        </w:tc>
        <w:tc>
          <w:tcPr>
            <w:tcW w:w="943" w:type="dxa"/>
            <w:tcBorders>
              <w:top w:val="single" w:sz="8" w:space="0" w:color="000000"/>
              <w:left w:val="single" w:sz="8" w:space="0" w:color="000000"/>
              <w:bottom w:val="single" w:sz="8" w:space="0" w:color="000000"/>
              <w:right w:val="single" w:sz="8" w:space="0" w:color="000000"/>
            </w:tcBorders>
            <w:shd w:val="clear" w:color="auto" w:fill="D9D9D9"/>
          </w:tcPr>
          <w:p w14:paraId="351679C5"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b/>
              </w:rPr>
              <w:t>Količina</w:t>
            </w:r>
            <w:r w:rsidRPr="00D34AC6">
              <w:rPr>
                <w:rFonts w:ascii="Times New Roman" w:hAnsi="Times New Roman" w:cs="Times New Roman"/>
              </w:rPr>
              <w:t xml:space="preserve"> </w:t>
            </w:r>
          </w:p>
        </w:tc>
        <w:tc>
          <w:tcPr>
            <w:tcW w:w="1393" w:type="dxa"/>
            <w:tcBorders>
              <w:top w:val="single" w:sz="8" w:space="0" w:color="000000"/>
              <w:left w:val="single" w:sz="8" w:space="0" w:color="000000"/>
              <w:bottom w:val="single" w:sz="8" w:space="0" w:color="000000"/>
              <w:right w:val="single" w:sz="8" w:space="0" w:color="000000"/>
            </w:tcBorders>
            <w:shd w:val="clear" w:color="auto" w:fill="D9D9D9"/>
          </w:tcPr>
          <w:p w14:paraId="3A4A5CCC"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b/>
              </w:rPr>
              <w:t>Jedinična cijena (bez PDV-a)</w:t>
            </w:r>
            <w:r w:rsidRPr="00D34AC6">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shd w:val="clear" w:color="auto" w:fill="D9D9D9"/>
          </w:tcPr>
          <w:p w14:paraId="51D6DCF8"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b/>
              </w:rPr>
              <w:t xml:space="preserve">Ukupna </w:t>
            </w:r>
          </w:p>
          <w:p w14:paraId="3AE7EE49"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b/>
              </w:rPr>
              <w:t xml:space="preserve">cijena stavke </w:t>
            </w:r>
          </w:p>
          <w:p w14:paraId="6EAD3857"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b/>
              </w:rPr>
              <w:t>(bez PDV-a)</w:t>
            </w:r>
            <w:r w:rsidRPr="00D34AC6">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shd w:val="clear" w:color="auto" w:fill="D9D9D9"/>
          </w:tcPr>
          <w:p w14:paraId="065748EF" w14:textId="3C5859E3"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b/>
              </w:rPr>
              <w:t>Ukupna cijena stavke (</w:t>
            </w:r>
            <w:r w:rsidR="00235369">
              <w:rPr>
                <w:rFonts w:ascii="Times New Roman" w:hAnsi="Times New Roman" w:cs="Times New Roman"/>
                <w:b/>
              </w:rPr>
              <w:t xml:space="preserve">s </w:t>
            </w:r>
            <w:r w:rsidRPr="00D34AC6">
              <w:rPr>
                <w:rFonts w:ascii="Times New Roman" w:hAnsi="Times New Roman" w:cs="Times New Roman"/>
                <w:b/>
              </w:rPr>
              <w:t xml:space="preserve"> </w:t>
            </w:r>
          </w:p>
          <w:p w14:paraId="5D95BEE1" w14:textId="75984F3B"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b/>
              </w:rPr>
              <w:t>PDV-</w:t>
            </w:r>
            <w:r w:rsidR="00235369">
              <w:rPr>
                <w:rFonts w:ascii="Times New Roman" w:hAnsi="Times New Roman" w:cs="Times New Roman"/>
                <w:b/>
              </w:rPr>
              <w:t>om</w:t>
            </w:r>
            <w:r w:rsidRPr="00D34AC6">
              <w:rPr>
                <w:rFonts w:ascii="Times New Roman" w:hAnsi="Times New Roman" w:cs="Times New Roman"/>
                <w:b/>
              </w:rPr>
              <w:t>)</w:t>
            </w:r>
            <w:r w:rsidRPr="00D34AC6">
              <w:rPr>
                <w:rFonts w:ascii="Times New Roman" w:hAnsi="Times New Roman" w:cs="Times New Roman"/>
              </w:rPr>
              <w:t xml:space="preserve"> </w:t>
            </w:r>
          </w:p>
        </w:tc>
      </w:tr>
      <w:tr w:rsidR="006A7155" w:rsidRPr="00D34AC6" w14:paraId="5CB8DA37" w14:textId="77777777" w:rsidTr="00AD4567">
        <w:trPr>
          <w:trHeight w:val="1862"/>
        </w:trPr>
        <w:tc>
          <w:tcPr>
            <w:tcW w:w="766" w:type="dxa"/>
            <w:tcBorders>
              <w:top w:val="single" w:sz="8" w:space="0" w:color="000000"/>
              <w:left w:val="single" w:sz="8" w:space="0" w:color="000000"/>
              <w:bottom w:val="single" w:sz="8" w:space="0" w:color="000000"/>
              <w:right w:val="single" w:sz="8" w:space="0" w:color="000000"/>
            </w:tcBorders>
            <w:vAlign w:val="center"/>
          </w:tcPr>
          <w:p w14:paraId="33374337"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1. </w:t>
            </w:r>
          </w:p>
        </w:tc>
        <w:tc>
          <w:tcPr>
            <w:tcW w:w="2802" w:type="dxa"/>
            <w:tcBorders>
              <w:top w:val="single" w:sz="8" w:space="0" w:color="000000"/>
              <w:left w:val="single" w:sz="8" w:space="0" w:color="000000"/>
              <w:bottom w:val="single" w:sz="8" w:space="0" w:color="000000"/>
              <w:right w:val="single" w:sz="8" w:space="0" w:color="000000"/>
            </w:tcBorders>
            <w:vAlign w:val="center"/>
          </w:tcPr>
          <w:p w14:paraId="6A1A7363" w14:textId="77777777" w:rsidR="006A7155" w:rsidRDefault="006A7155" w:rsidP="00AD4567">
            <w:pPr>
              <w:spacing w:after="101" w:line="259" w:lineRule="auto"/>
              <w:ind w:left="-5"/>
              <w:jc w:val="left"/>
              <w:rPr>
                <w:rFonts w:ascii="Times New Roman" w:hAnsi="Times New Roman" w:cs="Times New Roman"/>
                <w:b/>
              </w:rPr>
            </w:pPr>
          </w:p>
          <w:p w14:paraId="37DBD517" w14:textId="6C9076ED" w:rsidR="006A7155" w:rsidRPr="00D34AC6" w:rsidRDefault="00EB0810" w:rsidP="00AD4567">
            <w:pPr>
              <w:spacing w:after="101" w:line="259" w:lineRule="auto"/>
              <w:ind w:left="-5"/>
              <w:jc w:val="left"/>
              <w:rPr>
                <w:rFonts w:ascii="Times New Roman" w:hAnsi="Times New Roman" w:cs="Times New Roman"/>
              </w:rPr>
            </w:pPr>
            <w:r w:rsidRPr="00EB0810">
              <w:rPr>
                <w:rFonts w:ascii="Times New Roman" w:hAnsi="Times New Roman" w:cs="Times New Roman"/>
              </w:rPr>
              <w:t>Mrežni uređaj baziran na IEC 62439-3 standardu</w:t>
            </w:r>
            <w:r w:rsidR="006A7155" w:rsidRPr="00D34AC6">
              <w:rPr>
                <w:rFonts w:ascii="Times New Roman" w:hAnsi="Times New Roman" w:cs="Times New Roman"/>
              </w:rPr>
              <w:t xml:space="preserve"> </w:t>
            </w:r>
          </w:p>
        </w:tc>
        <w:tc>
          <w:tcPr>
            <w:tcW w:w="943" w:type="dxa"/>
            <w:tcBorders>
              <w:top w:val="single" w:sz="8" w:space="0" w:color="000000"/>
              <w:left w:val="single" w:sz="8" w:space="0" w:color="000000"/>
              <w:bottom w:val="single" w:sz="8" w:space="0" w:color="000000"/>
              <w:right w:val="single" w:sz="8" w:space="0" w:color="000000"/>
            </w:tcBorders>
            <w:vAlign w:val="center"/>
          </w:tcPr>
          <w:p w14:paraId="078A9213" w14:textId="77777777" w:rsidR="006A7155" w:rsidRDefault="006A7155" w:rsidP="00AD4567">
            <w:pPr>
              <w:spacing w:after="101" w:line="259" w:lineRule="auto"/>
              <w:ind w:left="-5"/>
              <w:jc w:val="left"/>
              <w:rPr>
                <w:rFonts w:ascii="Times New Roman" w:hAnsi="Times New Roman" w:cs="Times New Roman"/>
              </w:rPr>
            </w:pPr>
          </w:p>
          <w:p w14:paraId="6A1297A6" w14:textId="77777777" w:rsidR="006A7155" w:rsidRDefault="006A7155" w:rsidP="00AD4567">
            <w:pPr>
              <w:spacing w:after="101" w:line="259" w:lineRule="auto"/>
              <w:ind w:left="-5"/>
              <w:jc w:val="left"/>
              <w:rPr>
                <w:rFonts w:ascii="Times New Roman" w:hAnsi="Times New Roman" w:cs="Times New Roman"/>
              </w:rPr>
            </w:pPr>
            <w:r>
              <w:rPr>
                <w:rFonts w:ascii="Times New Roman" w:hAnsi="Times New Roman" w:cs="Times New Roman"/>
              </w:rPr>
              <w:t>1</w:t>
            </w:r>
          </w:p>
          <w:p w14:paraId="6650B6B6" w14:textId="77777777" w:rsidR="006A7155" w:rsidRPr="00D34AC6" w:rsidRDefault="006A7155" w:rsidP="00AD4567">
            <w:pPr>
              <w:spacing w:after="101" w:line="259" w:lineRule="auto"/>
              <w:ind w:left="-5"/>
              <w:jc w:val="left"/>
              <w:rPr>
                <w:rFonts w:ascii="Times New Roman" w:hAnsi="Times New Roman" w:cs="Times New Roman"/>
              </w:rPr>
            </w:pPr>
          </w:p>
        </w:tc>
        <w:tc>
          <w:tcPr>
            <w:tcW w:w="1393" w:type="dxa"/>
            <w:tcBorders>
              <w:top w:val="single" w:sz="8" w:space="0" w:color="000000"/>
              <w:left w:val="single" w:sz="8" w:space="0" w:color="000000"/>
              <w:bottom w:val="single" w:sz="8" w:space="0" w:color="000000"/>
              <w:right w:val="single" w:sz="8" w:space="0" w:color="000000"/>
            </w:tcBorders>
            <w:vAlign w:val="center"/>
          </w:tcPr>
          <w:p w14:paraId="417E442D"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vAlign w:val="center"/>
          </w:tcPr>
          <w:p w14:paraId="240A46F2"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vAlign w:val="center"/>
          </w:tcPr>
          <w:p w14:paraId="3950682A"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r>
    </w:tbl>
    <w:p w14:paraId="3A984A58" w14:textId="77777777" w:rsidR="006A7155" w:rsidRPr="00D34AC6" w:rsidRDefault="006A7155" w:rsidP="006A7155">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bl>
      <w:tblPr>
        <w:tblW w:w="8933" w:type="dxa"/>
        <w:tblInd w:w="10" w:type="dxa"/>
        <w:tblCellMar>
          <w:top w:w="45" w:type="dxa"/>
          <w:right w:w="115" w:type="dxa"/>
        </w:tblCellMar>
        <w:tblLook w:val="04A0" w:firstRow="1" w:lastRow="0" w:firstColumn="1" w:lastColumn="0" w:noHBand="0" w:noVBand="1"/>
      </w:tblPr>
      <w:tblGrid>
        <w:gridCol w:w="6072"/>
        <w:gridCol w:w="2861"/>
      </w:tblGrid>
      <w:tr w:rsidR="006A7155" w:rsidRPr="00D34AC6" w14:paraId="3E01F4CD" w14:textId="77777777" w:rsidTr="00AD4567">
        <w:trPr>
          <w:trHeight w:val="250"/>
        </w:trPr>
        <w:tc>
          <w:tcPr>
            <w:tcW w:w="6072" w:type="dxa"/>
            <w:tcBorders>
              <w:top w:val="single" w:sz="8" w:space="0" w:color="000000"/>
              <w:left w:val="single" w:sz="8" w:space="0" w:color="000000"/>
              <w:bottom w:val="single" w:sz="8" w:space="0" w:color="000000"/>
              <w:right w:val="single" w:sz="8" w:space="0" w:color="000000"/>
            </w:tcBorders>
          </w:tcPr>
          <w:p w14:paraId="7F68EE0D"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Ukupna cijena ponude u kn, bez PDV-a: </w:t>
            </w:r>
          </w:p>
          <w:p w14:paraId="778171FD"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14:paraId="3BFEEE1F"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r>
      <w:tr w:rsidR="006A7155" w:rsidRPr="00D34AC6" w14:paraId="0F4A6153" w14:textId="77777777" w:rsidTr="00AD4567">
        <w:trPr>
          <w:trHeight w:val="250"/>
        </w:trPr>
        <w:tc>
          <w:tcPr>
            <w:tcW w:w="6072" w:type="dxa"/>
            <w:tcBorders>
              <w:top w:val="single" w:sz="8" w:space="0" w:color="000000"/>
              <w:left w:val="single" w:sz="8" w:space="0" w:color="000000"/>
              <w:bottom w:val="single" w:sz="8" w:space="0" w:color="000000"/>
              <w:right w:val="single" w:sz="8" w:space="0" w:color="000000"/>
            </w:tcBorders>
          </w:tcPr>
          <w:p w14:paraId="6C1938A2"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Iznos PDV-a: </w:t>
            </w:r>
          </w:p>
          <w:p w14:paraId="1E9E88BA"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14:paraId="42F0145F"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r>
      <w:tr w:rsidR="006A7155" w:rsidRPr="00D34AC6" w14:paraId="57108591" w14:textId="77777777" w:rsidTr="00AD4567">
        <w:trPr>
          <w:trHeight w:val="252"/>
        </w:trPr>
        <w:tc>
          <w:tcPr>
            <w:tcW w:w="6072" w:type="dxa"/>
            <w:tcBorders>
              <w:top w:val="single" w:sz="8" w:space="0" w:color="000000"/>
              <w:left w:val="single" w:sz="8" w:space="0" w:color="000000"/>
              <w:bottom w:val="single" w:sz="8" w:space="0" w:color="000000"/>
              <w:right w:val="single" w:sz="8" w:space="0" w:color="000000"/>
            </w:tcBorders>
          </w:tcPr>
          <w:p w14:paraId="33845457"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Ukupna cijena u kn, s PDV-om: </w:t>
            </w:r>
          </w:p>
          <w:p w14:paraId="76A4675E"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14:paraId="1C1E7238" w14:textId="77777777" w:rsidR="006A7155" w:rsidRPr="00D34AC6" w:rsidRDefault="006A7155" w:rsidP="00AD4567">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tc>
      </w:tr>
    </w:tbl>
    <w:p w14:paraId="2FE0E07F" w14:textId="77777777" w:rsidR="006A7155" w:rsidRPr="00D34AC6" w:rsidRDefault="006A7155" w:rsidP="006A7155">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6111334A" w14:textId="77777777" w:rsidR="006A7155" w:rsidRPr="00D34AC6" w:rsidRDefault="006A7155" w:rsidP="006A7155">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6BE97ED6" w14:textId="77777777" w:rsidR="006A7155" w:rsidRPr="00D34AC6" w:rsidRDefault="006A7155" w:rsidP="006A7155">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77B3D997" w14:textId="77777777" w:rsidR="006A7155" w:rsidRPr="00D34AC6" w:rsidRDefault="006A7155" w:rsidP="006A7155">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49AF6DD1" w14:textId="77777777" w:rsidR="006A7155" w:rsidRPr="00D34AC6" w:rsidRDefault="006A7155" w:rsidP="006A7155">
      <w:pPr>
        <w:spacing w:after="101" w:line="259" w:lineRule="auto"/>
        <w:ind w:left="-5"/>
        <w:jc w:val="left"/>
        <w:rPr>
          <w:rFonts w:ascii="Times New Roman" w:hAnsi="Times New Roman" w:cs="Times New Roman"/>
        </w:rPr>
      </w:pPr>
      <w:r w:rsidRPr="00D34AC6">
        <w:rPr>
          <w:rFonts w:ascii="Times New Roman" w:hAnsi="Times New Roman" w:cs="Times New Roman"/>
        </w:rPr>
        <w:t xml:space="preserve">U ______________, _____ 2019. godine </w:t>
      </w:r>
    </w:p>
    <w:p w14:paraId="6A14BD6B" w14:textId="77777777" w:rsidR="006A7155" w:rsidRPr="00D34AC6" w:rsidRDefault="006A7155" w:rsidP="006A7155">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w:t>
      </w:r>
    </w:p>
    <w:p w14:paraId="38B3B18D" w14:textId="77777777" w:rsidR="006A7155" w:rsidRPr="00D34AC6" w:rsidRDefault="006A7155" w:rsidP="006A7155">
      <w:pPr>
        <w:spacing w:after="101" w:line="259" w:lineRule="auto"/>
        <w:ind w:left="-5"/>
        <w:jc w:val="left"/>
        <w:rPr>
          <w:rFonts w:ascii="Times New Roman" w:hAnsi="Times New Roman" w:cs="Times New Roman"/>
        </w:rPr>
      </w:pPr>
      <w:r w:rsidRPr="00D34AC6">
        <w:rPr>
          <w:rFonts w:ascii="Times New Roman" w:hAnsi="Times New Roman" w:cs="Times New Roman"/>
        </w:rPr>
        <w:t xml:space="preserve">                                                                                   _______________________ </w:t>
      </w:r>
    </w:p>
    <w:p w14:paraId="60AF357A" w14:textId="77777777" w:rsidR="006A7155" w:rsidRDefault="006A7155" w:rsidP="006A7155">
      <w:pPr>
        <w:spacing w:after="101" w:line="259" w:lineRule="auto"/>
        <w:ind w:left="4248"/>
        <w:jc w:val="left"/>
        <w:rPr>
          <w:ins w:id="48" w:author="User" w:date="2019-03-15T09:31:00Z"/>
          <w:rFonts w:ascii="Times New Roman" w:hAnsi="Times New Roman" w:cs="Times New Roman"/>
        </w:rPr>
        <w:sectPr w:rsidR="006A7155" w:rsidSect="00DF7675">
          <w:pgSz w:w="11904" w:h="16838"/>
          <w:pgMar w:top="2510" w:right="1401" w:bottom="1557" w:left="1419" w:header="850" w:footer="111" w:gutter="0"/>
          <w:cols w:space="720"/>
          <w:docGrid w:linePitch="299"/>
        </w:sectPr>
      </w:pPr>
      <w:r w:rsidRPr="00D34AC6">
        <w:rPr>
          <w:rFonts w:ascii="Times New Roman" w:hAnsi="Times New Roman" w:cs="Times New Roman"/>
        </w:rPr>
        <w:t xml:space="preserve">                                                                                                                                                                              (potpis ovlaštene osobe ponuditelja)</w:t>
      </w:r>
    </w:p>
    <w:p w14:paraId="140F4DFB" w14:textId="77777777" w:rsidR="006A7155" w:rsidRDefault="006A7155" w:rsidP="008B1A67">
      <w:pPr>
        <w:keepNext/>
        <w:keepLines/>
        <w:spacing w:after="63" w:line="268" w:lineRule="auto"/>
        <w:ind w:left="0" w:right="343" w:firstLine="0"/>
        <w:outlineLvl w:val="0"/>
        <w:rPr>
          <w:rFonts w:ascii="Times New Roman" w:eastAsia="Times New Roman" w:hAnsi="Times New Roman" w:cs="Times New Roman"/>
          <w:b/>
          <w:u w:color="000000"/>
        </w:rPr>
      </w:pPr>
    </w:p>
    <w:p w14:paraId="06A0A955" w14:textId="606D94E7" w:rsidR="00DF7675" w:rsidRPr="00DF7675" w:rsidRDefault="00DF7675" w:rsidP="008B1A67">
      <w:pPr>
        <w:keepNext/>
        <w:keepLines/>
        <w:spacing w:after="63" w:line="268" w:lineRule="auto"/>
        <w:ind w:left="0" w:right="343" w:firstLine="0"/>
        <w:outlineLvl w:val="0"/>
        <w:rPr>
          <w:rFonts w:ascii="Times New Roman" w:eastAsia="Times New Roman" w:hAnsi="Times New Roman" w:cs="Times New Roman"/>
          <w:b/>
          <w:u w:val="single"/>
        </w:rPr>
      </w:pPr>
      <w:bookmarkStart w:id="49" w:name="_Toc10025267"/>
      <w:bookmarkStart w:id="50" w:name="_Hlk9972493"/>
      <w:r w:rsidRPr="00DF7675">
        <w:rPr>
          <w:rFonts w:ascii="Times New Roman" w:eastAsia="Times New Roman" w:hAnsi="Times New Roman" w:cs="Times New Roman"/>
          <w:b/>
          <w:u w:color="000000"/>
        </w:rPr>
        <w:t xml:space="preserve">PRILOG </w:t>
      </w:r>
      <w:r w:rsidR="008F2893">
        <w:rPr>
          <w:rFonts w:ascii="Times New Roman" w:eastAsia="Times New Roman" w:hAnsi="Times New Roman" w:cs="Times New Roman"/>
          <w:b/>
          <w:u w:color="000000"/>
        </w:rPr>
        <w:t>IV</w:t>
      </w:r>
      <w:r w:rsidRPr="00DF7675">
        <w:rPr>
          <w:rFonts w:ascii="Times New Roman" w:eastAsia="Times New Roman" w:hAnsi="Times New Roman" w:cs="Times New Roman"/>
          <w:b/>
          <w:u w:color="000000"/>
        </w:rPr>
        <w:t>.</w:t>
      </w:r>
      <w:r w:rsidR="008B1A67">
        <w:rPr>
          <w:rFonts w:ascii="Times New Roman" w:eastAsia="Times New Roman" w:hAnsi="Times New Roman" w:cs="Times New Roman"/>
          <w:b/>
          <w:u w:color="000000"/>
        </w:rPr>
        <w:t xml:space="preserve"> - </w:t>
      </w:r>
      <w:r w:rsidR="008B1A67">
        <w:rPr>
          <w:rFonts w:ascii="Times New Roman" w:hAnsi="Times New Roman" w:cs="Times New Roman"/>
          <w:b/>
          <w:u w:val="single"/>
        </w:rPr>
        <w:t>T</w:t>
      </w:r>
      <w:r w:rsidR="008B1A67" w:rsidRPr="008B1A67">
        <w:rPr>
          <w:rFonts w:ascii="Times New Roman" w:hAnsi="Times New Roman" w:cs="Times New Roman"/>
          <w:b/>
          <w:u w:val="single"/>
        </w:rPr>
        <w:t>ehničke specifikacije</w:t>
      </w:r>
      <w:bookmarkEnd w:id="49"/>
      <w:r w:rsidR="008B1A67" w:rsidRPr="008B1A67">
        <w:rPr>
          <w:rFonts w:ascii="Times New Roman" w:hAnsi="Times New Roman" w:cs="Times New Roman"/>
          <w:b/>
          <w:u w:val="single"/>
        </w:rPr>
        <w:t xml:space="preserve"> </w:t>
      </w:r>
    </w:p>
    <w:p w14:paraId="6F45C177" w14:textId="77777777" w:rsidR="00DC0CF8" w:rsidRPr="00DC0CF8" w:rsidRDefault="00DC0CF8" w:rsidP="00DC0CF8">
      <w:pPr>
        <w:spacing w:after="160" w:line="259" w:lineRule="auto"/>
        <w:ind w:left="0" w:firstLine="0"/>
        <w:rPr>
          <w:rFonts w:eastAsiaTheme="minorHAnsi" w:cs="Times New Roman"/>
          <w:b/>
          <w:color w:val="auto"/>
          <w:u w:val="single"/>
          <w:lang w:eastAsia="en-US"/>
        </w:rPr>
      </w:pPr>
      <w:r w:rsidRPr="00DC0CF8">
        <w:rPr>
          <w:rFonts w:eastAsiaTheme="minorHAnsi" w:cs="Times New Roman"/>
          <w:b/>
          <w:color w:val="auto"/>
          <w:u w:val="single"/>
          <w:lang w:eastAsia="en-US"/>
        </w:rPr>
        <w:t>Grupa IV. Digitalni osciloskop</w:t>
      </w:r>
    </w:p>
    <w:p w14:paraId="5C8CCEC2" w14:textId="77777777" w:rsidR="00DF7675" w:rsidRPr="00DF7675" w:rsidRDefault="00DF7675" w:rsidP="00DF7675">
      <w:pPr>
        <w:spacing w:after="160" w:line="259" w:lineRule="auto"/>
        <w:ind w:left="0" w:firstLine="0"/>
        <w:rPr>
          <w:rFonts w:eastAsiaTheme="minorHAnsi" w:cs="Times New Roman"/>
          <w:b/>
          <w:color w:val="auto"/>
          <w:lang w:eastAsia="en-US"/>
        </w:rPr>
      </w:pPr>
    </w:p>
    <w:p w14:paraId="20E4E11D" w14:textId="77777777" w:rsidR="00DF7675" w:rsidRPr="00DF7675" w:rsidRDefault="00DF7675" w:rsidP="00DF7675">
      <w:pPr>
        <w:spacing w:after="160" w:line="259" w:lineRule="auto"/>
        <w:ind w:left="0" w:firstLine="0"/>
        <w:rPr>
          <w:rFonts w:ascii="Times New Roman" w:eastAsiaTheme="minorHAnsi" w:hAnsi="Times New Roman" w:cs="Times New Roman"/>
          <w:color w:val="auto"/>
          <w:lang w:eastAsia="en-US"/>
        </w:rPr>
      </w:pPr>
      <w:r w:rsidRPr="00DF7675">
        <w:rPr>
          <w:rFonts w:ascii="Times New Roman" w:eastAsiaTheme="minorHAnsi" w:hAnsi="Times New Roman" w:cs="Times New Roman"/>
          <w:color w:val="auto"/>
          <w:lang w:eastAsia="en-US"/>
        </w:rPr>
        <w:t>NAPOMENA: Ponuditelj nudi predmet nabave putem ove tablice Tehničkih specifikacija koja će činiti dio ponude.</w:t>
      </w:r>
    </w:p>
    <w:p w14:paraId="079CD9F3" w14:textId="16D4BC73" w:rsidR="00DF7675" w:rsidRDefault="00DF7675" w:rsidP="00DF7675">
      <w:pPr>
        <w:spacing w:after="160" w:line="259" w:lineRule="auto"/>
        <w:ind w:left="0" w:firstLine="0"/>
        <w:rPr>
          <w:rFonts w:ascii="Times New Roman" w:eastAsiaTheme="minorHAnsi" w:hAnsi="Times New Roman" w:cs="Times New Roman"/>
          <w:color w:val="auto"/>
          <w:lang w:eastAsia="en-US"/>
        </w:rPr>
      </w:pPr>
      <w:r w:rsidRPr="00DF7675">
        <w:rPr>
          <w:rFonts w:ascii="Times New Roman" w:eastAsiaTheme="minorHAnsi" w:hAnsi="Times New Roman" w:cs="Times New Roman"/>
          <w:color w:val="auto"/>
          <w:lang w:eastAsia="en-US"/>
        </w:rPr>
        <w:t>Ako nije drugačije definirano, zahtjevi definirani Tehničkim specifikacijama predstavljaju minimalne tehničke karakteristike koje ponuđena roba mora zadovoljavati te se iste ne smiju mijenjati od strane ponuditelja. Ponuditelj OBAVEZNO POPUNJAVA stupac 3. «Upisati nuđeno (DA/NE) definirajući nudi li traženo u stupcu 2. Kako bi se ponuda smatrala valjanom, ponuđeni predmet nabave mora zadovoljiti sve što je traženo u obrascu Tehničkih specifikacija.</w:t>
      </w:r>
    </w:p>
    <w:p w14:paraId="7A4E345B" w14:textId="77777777" w:rsidR="00235369" w:rsidRPr="00DF7675" w:rsidRDefault="00235369" w:rsidP="00DF7675">
      <w:pPr>
        <w:spacing w:after="160" w:line="259" w:lineRule="auto"/>
        <w:ind w:left="0" w:firstLine="0"/>
        <w:rPr>
          <w:rFonts w:ascii="Times New Roman" w:eastAsiaTheme="minorHAnsi" w:hAnsi="Times New Roman" w:cs="Times New Roman"/>
          <w:color w:val="auto"/>
          <w:lang w:eastAsia="en-US"/>
        </w:rPr>
      </w:pPr>
    </w:p>
    <w:tbl>
      <w:tblPr>
        <w:tblStyle w:val="TableGrid0"/>
        <w:tblW w:w="5001" w:type="pct"/>
        <w:tblInd w:w="-3" w:type="dxa"/>
        <w:tblLook w:val="04A0" w:firstRow="1" w:lastRow="0" w:firstColumn="1" w:lastColumn="0" w:noHBand="0" w:noVBand="1"/>
      </w:tblPr>
      <w:tblGrid>
        <w:gridCol w:w="824"/>
        <w:gridCol w:w="6249"/>
        <w:gridCol w:w="2000"/>
      </w:tblGrid>
      <w:tr w:rsidR="00235369" w:rsidRPr="006A7155" w14:paraId="3012C0B1" w14:textId="77777777" w:rsidTr="00F54144">
        <w:trPr>
          <w:trHeight w:val="680"/>
        </w:trPr>
        <w:tc>
          <w:tcPr>
            <w:tcW w:w="454" w:type="pct"/>
            <w:tcBorders>
              <w:left w:val="single" w:sz="6" w:space="0" w:color="auto"/>
              <w:bottom w:val="single" w:sz="6" w:space="0" w:color="auto"/>
            </w:tcBorders>
            <w:shd w:val="clear" w:color="auto" w:fill="D9D9D9" w:themeFill="background1" w:themeFillShade="D9"/>
          </w:tcPr>
          <w:bookmarkEnd w:id="50"/>
          <w:p w14:paraId="2761EC89" w14:textId="3F9143D6" w:rsidR="00235369" w:rsidRPr="006A7155" w:rsidRDefault="00235369" w:rsidP="00235369">
            <w:pPr>
              <w:spacing w:after="0" w:line="240" w:lineRule="auto"/>
              <w:ind w:left="0" w:firstLine="0"/>
              <w:jc w:val="center"/>
              <w:rPr>
                <w:rFonts w:ascii="Times New Roman" w:eastAsiaTheme="minorHAnsi" w:hAnsi="Times New Roman" w:cs="Times New Roman"/>
                <w:color w:val="auto"/>
              </w:rPr>
            </w:pPr>
            <w:r w:rsidRPr="005E4F14">
              <w:rPr>
                <w:rFonts w:ascii="Times New Roman" w:eastAsiaTheme="minorHAnsi" w:hAnsi="Times New Roman" w:cs="Times New Roman"/>
                <w:color w:val="auto"/>
              </w:rPr>
              <w:t>Red. br.</w:t>
            </w:r>
          </w:p>
        </w:tc>
        <w:tc>
          <w:tcPr>
            <w:tcW w:w="3444" w:type="pct"/>
            <w:shd w:val="clear" w:color="auto" w:fill="D9D9D9" w:themeFill="background1" w:themeFillShade="D9"/>
          </w:tcPr>
          <w:p w14:paraId="72BC1284" w14:textId="42E44BDF" w:rsidR="00235369" w:rsidRPr="005E4F14" w:rsidRDefault="00235369" w:rsidP="00235369">
            <w:pPr>
              <w:spacing w:after="0" w:line="240" w:lineRule="auto"/>
              <w:ind w:left="0" w:firstLine="0"/>
              <w:jc w:val="center"/>
              <w:rPr>
                <w:rFonts w:ascii="Times New Roman" w:eastAsiaTheme="minorHAnsi" w:hAnsi="Times New Roman" w:cs="Times New Roman"/>
                <w:color w:val="auto"/>
              </w:rPr>
            </w:pPr>
            <w:r w:rsidRPr="005E4F14">
              <w:rPr>
                <w:rFonts w:ascii="Times New Roman" w:eastAsiaTheme="minorHAnsi" w:hAnsi="Times New Roman" w:cs="Times New Roman"/>
                <w:color w:val="auto"/>
              </w:rPr>
              <w:t>Tražene specifikacije</w:t>
            </w:r>
          </w:p>
        </w:tc>
        <w:tc>
          <w:tcPr>
            <w:tcW w:w="1102" w:type="pct"/>
            <w:shd w:val="clear" w:color="auto" w:fill="D9D9D9" w:themeFill="background1" w:themeFillShade="D9"/>
          </w:tcPr>
          <w:p w14:paraId="341F4E7C" w14:textId="4B3F8FC4" w:rsidR="00235369" w:rsidRPr="005E4F14" w:rsidRDefault="00235369" w:rsidP="00235369">
            <w:pPr>
              <w:spacing w:after="0" w:line="240" w:lineRule="auto"/>
              <w:ind w:left="0" w:firstLine="0"/>
              <w:jc w:val="center"/>
              <w:rPr>
                <w:rFonts w:ascii="Times New Roman" w:eastAsiaTheme="minorHAnsi" w:hAnsi="Times New Roman" w:cs="Times New Roman"/>
                <w:color w:val="auto"/>
              </w:rPr>
            </w:pPr>
            <w:r w:rsidRPr="005E4F14">
              <w:rPr>
                <w:rFonts w:ascii="Times New Roman" w:eastAsiaTheme="minorHAnsi" w:hAnsi="Times New Roman" w:cs="Times New Roman"/>
                <w:color w:val="auto"/>
              </w:rPr>
              <w:t>Upisati nuđeno (DA / NE)</w:t>
            </w:r>
          </w:p>
        </w:tc>
      </w:tr>
      <w:tr w:rsidR="00235369" w:rsidRPr="006A7155" w14:paraId="22C3E0AE" w14:textId="77777777" w:rsidTr="00F54144">
        <w:trPr>
          <w:trHeight w:val="454"/>
        </w:trPr>
        <w:tc>
          <w:tcPr>
            <w:tcW w:w="454" w:type="pct"/>
            <w:tcBorders>
              <w:top w:val="single" w:sz="6" w:space="0" w:color="auto"/>
            </w:tcBorders>
            <w:shd w:val="clear" w:color="auto" w:fill="F2F2F2" w:themeFill="background1" w:themeFillShade="F2"/>
          </w:tcPr>
          <w:p w14:paraId="5A771161" w14:textId="607B1F4D" w:rsidR="00235369" w:rsidRPr="005E4F14"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1.</w:t>
            </w:r>
          </w:p>
        </w:tc>
        <w:tc>
          <w:tcPr>
            <w:tcW w:w="4546" w:type="pct"/>
            <w:gridSpan w:val="2"/>
            <w:shd w:val="clear" w:color="auto" w:fill="F2F2F2" w:themeFill="background1" w:themeFillShade="F2"/>
          </w:tcPr>
          <w:p w14:paraId="24E2903B" w14:textId="6E6CC9A7" w:rsidR="00235369" w:rsidRPr="005E4F14" w:rsidRDefault="00235369" w:rsidP="00235369">
            <w:pPr>
              <w:spacing w:after="0" w:line="240" w:lineRule="auto"/>
              <w:ind w:left="0" w:firstLine="0"/>
              <w:jc w:val="center"/>
              <w:rPr>
                <w:rFonts w:ascii="Times New Roman" w:eastAsiaTheme="minorHAnsi" w:hAnsi="Times New Roman" w:cs="Times New Roman"/>
                <w:color w:val="auto"/>
              </w:rPr>
            </w:pPr>
            <w:r w:rsidRPr="005E4F14">
              <w:rPr>
                <w:rFonts w:ascii="Times New Roman" w:eastAsiaTheme="minorHAnsi" w:hAnsi="Times New Roman" w:cs="Times New Roman"/>
                <w:color w:val="auto"/>
              </w:rPr>
              <w:t>Digitalni osciloskop</w:t>
            </w:r>
          </w:p>
        </w:tc>
      </w:tr>
      <w:tr w:rsidR="00235369" w:rsidRPr="006A7155" w14:paraId="774E8D55" w14:textId="77777777" w:rsidTr="00F54144">
        <w:trPr>
          <w:trHeight w:val="454"/>
        </w:trPr>
        <w:tc>
          <w:tcPr>
            <w:tcW w:w="454" w:type="pct"/>
            <w:tcBorders>
              <w:top w:val="single" w:sz="6" w:space="0" w:color="auto"/>
            </w:tcBorders>
            <w:shd w:val="clear" w:color="auto" w:fill="auto"/>
          </w:tcPr>
          <w:p w14:paraId="4F8F445C" w14:textId="5E80EF19"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1.1.</w:t>
            </w:r>
          </w:p>
        </w:tc>
        <w:tc>
          <w:tcPr>
            <w:tcW w:w="3444" w:type="pct"/>
            <w:shd w:val="clear" w:color="auto" w:fill="auto"/>
          </w:tcPr>
          <w:p w14:paraId="463E4C65" w14:textId="13616D6C"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Broj ulaza: minimalno 2 analogna i 16 digitalnih</w:t>
            </w:r>
          </w:p>
        </w:tc>
        <w:tc>
          <w:tcPr>
            <w:tcW w:w="1102" w:type="pct"/>
            <w:shd w:val="clear" w:color="auto" w:fill="auto"/>
          </w:tcPr>
          <w:p w14:paraId="5F05A9C3" w14:textId="77777777"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p>
        </w:tc>
      </w:tr>
      <w:tr w:rsidR="00235369" w:rsidRPr="006A7155" w14:paraId="20249149" w14:textId="77777777" w:rsidTr="00F54144">
        <w:trPr>
          <w:trHeight w:val="454"/>
        </w:trPr>
        <w:tc>
          <w:tcPr>
            <w:tcW w:w="454" w:type="pct"/>
            <w:tcBorders>
              <w:top w:val="single" w:sz="6" w:space="0" w:color="auto"/>
            </w:tcBorders>
            <w:shd w:val="clear" w:color="auto" w:fill="auto"/>
          </w:tcPr>
          <w:p w14:paraId="1B90DA83" w14:textId="1BAF8BD2"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1.2.</w:t>
            </w:r>
          </w:p>
        </w:tc>
        <w:tc>
          <w:tcPr>
            <w:tcW w:w="3444" w:type="pct"/>
            <w:shd w:val="clear" w:color="auto" w:fill="auto"/>
          </w:tcPr>
          <w:p w14:paraId="1F1B84F8" w14:textId="3893CAFC"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Vertikala rezolucija: minimalno 8 [bitova]</w:t>
            </w:r>
          </w:p>
        </w:tc>
        <w:tc>
          <w:tcPr>
            <w:tcW w:w="1102" w:type="pct"/>
            <w:shd w:val="clear" w:color="auto" w:fill="auto"/>
          </w:tcPr>
          <w:p w14:paraId="7DC8EC77" w14:textId="77777777"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p>
        </w:tc>
      </w:tr>
      <w:tr w:rsidR="00235369" w:rsidRPr="006A7155" w14:paraId="581D54C8" w14:textId="77777777" w:rsidTr="00F54144">
        <w:trPr>
          <w:trHeight w:val="454"/>
        </w:trPr>
        <w:tc>
          <w:tcPr>
            <w:tcW w:w="454" w:type="pct"/>
            <w:tcBorders>
              <w:top w:val="single" w:sz="6" w:space="0" w:color="auto"/>
            </w:tcBorders>
            <w:shd w:val="clear" w:color="auto" w:fill="auto"/>
          </w:tcPr>
          <w:p w14:paraId="35E66155" w14:textId="18DEFB44"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1.3.</w:t>
            </w:r>
          </w:p>
        </w:tc>
        <w:tc>
          <w:tcPr>
            <w:tcW w:w="3444" w:type="pct"/>
            <w:shd w:val="clear" w:color="auto" w:fill="auto"/>
          </w:tcPr>
          <w:p w14:paraId="6230BC1D" w14:textId="3D5A31C0"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Naponsko odvajanje [AC, DC, AC+DC]: AC + DC</w:t>
            </w:r>
          </w:p>
        </w:tc>
        <w:tc>
          <w:tcPr>
            <w:tcW w:w="1102" w:type="pct"/>
            <w:shd w:val="clear" w:color="auto" w:fill="auto"/>
          </w:tcPr>
          <w:p w14:paraId="02AD9442" w14:textId="77777777"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p>
        </w:tc>
      </w:tr>
      <w:tr w:rsidR="00235369" w:rsidRPr="006A7155" w14:paraId="5920A0DD" w14:textId="77777777" w:rsidTr="00F54144">
        <w:trPr>
          <w:trHeight w:val="454"/>
        </w:trPr>
        <w:tc>
          <w:tcPr>
            <w:tcW w:w="454" w:type="pct"/>
            <w:tcBorders>
              <w:top w:val="single" w:sz="6" w:space="0" w:color="auto"/>
              <w:bottom w:val="single" w:sz="6" w:space="0" w:color="auto"/>
            </w:tcBorders>
            <w:shd w:val="clear" w:color="auto" w:fill="auto"/>
          </w:tcPr>
          <w:p w14:paraId="784A6E52" w14:textId="4833689E"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1.4.</w:t>
            </w:r>
          </w:p>
        </w:tc>
        <w:tc>
          <w:tcPr>
            <w:tcW w:w="3444" w:type="pct"/>
            <w:shd w:val="clear" w:color="auto" w:fill="auto"/>
          </w:tcPr>
          <w:p w14:paraId="5A7745AF" w14:textId="77415561"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Dubina memorije: minimalno 512 [MS]</w:t>
            </w:r>
          </w:p>
        </w:tc>
        <w:tc>
          <w:tcPr>
            <w:tcW w:w="1102" w:type="pct"/>
            <w:shd w:val="clear" w:color="auto" w:fill="auto"/>
          </w:tcPr>
          <w:p w14:paraId="2CB93B31" w14:textId="77777777"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p>
        </w:tc>
      </w:tr>
      <w:tr w:rsidR="00235369" w:rsidRPr="006A7155" w14:paraId="5EFBF6B2" w14:textId="77777777" w:rsidTr="00F54144">
        <w:trPr>
          <w:trHeight w:val="454"/>
        </w:trPr>
        <w:tc>
          <w:tcPr>
            <w:tcW w:w="454" w:type="pct"/>
            <w:tcBorders>
              <w:top w:val="single" w:sz="6" w:space="0" w:color="auto"/>
              <w:bottom w:val="single" w:sz="6" w:space="0" w:color="auto"/>
            </w:tcBorders>
            <w:shd w:val="clear" w:color="auto" w:fill="auto"/>
          </w:tcPr>
          <w:p w14:paraId="53C824DC" w14:textId="20755E3B"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1.5.</w:t>
            </w:r>
          </w:p>
        </w:tc>
        <w:tc>
          <w:tcPr>
            <w:tcW w:w="3444" w:type="pct"/>
            <w:shd w:val="clear" w:color="auto" w:fill="auto"/>
          </w:tcPr>
          <w:p w14:paraId="403AFF50" w14:textId="51ACB7CD"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Generiranje proizvoljnog signala</w:t>
            </w:r>
          </w:p>
        </w:tc>
        <w:tc>
          <w:tcPr>
            <w:tcW w:w="1102" w:type="pct"/>
            <w:shd w:val="clear" w:color="auto" w:fill="auto"/>
          </w:tcPr>
          <w:p w14:paraId="32616F6A" w14:textId="77777777"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p>
        </w:tc>
      </w:tr>
      <w:tr w:rsidR="00235369" w:rsidRPr="006A7155" w14:paraId="0134F3F7" w14:textId="77777777" w:rsidTr="00F54144">
        <w:trPr>
          <w:trHeight w:val="454"/>
        </w:trPr>
        <w:tc>
          <w:tcPr>
            <w:tcW w:w="454" w:type="pct"/>
            <w:tcBorders>
              <w:top w:val="single" w:sz="6" w:space="0" w:color="auto"/>
              <w:bottom w:val="single" w:sz="6" w:space="0" w:color="auto"/>
            </w:tcBorders>
            <w:shd w:val="clear" w:color="auto" w:fill="auto"/>
          </w:tcPr>
          <w:p w14:paraId="0333E58E" w14:textId="6A14206B"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1.6.</w:t>
            </w:r>
          </w:p>
        </w:tc>
        <w:tc>
          <w:tcPr>
            <w:tcW w:w="3444" w:type="pct"/>
            <w:shd w:val="clear" w:color="auto" w:fill="auto"/>
          </w:tcPr>
          <w:p w14:paraId="78FA38B9" w14:textId="212C86C2"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Brzina uzorkovanja ulaznog signala (1 kanal): minimalno 1 [GS/s]</w:t>
            </w:r>
          </w:p>
        </w:tc>
        <w:tc>
          <w:tcPr>
            <w:tcW w:w="1102" w:type="pct"/>
            <w:shd w:val="clear" w:color="auto" w:fill="auto"/>
          </w:tcPr>
          <w:p w14:paraId="325EFDA2" w14:textId="77777777"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p>
        </w:tc>
      </w:tr>
      <w:tr w:rsidR="00235369" w:rsidRPr="006A7155" w14:paraId="19AB4269" w14:textId="77777777" w:rsidTr="00235369">
        <w:trPr>
          <w:trHeight w:val="454"/>
        </w:trPr>
        <w:tc>
          <w:tcPr>
            <w:tcW w:w="454" w:type="pct"/>
            <w:tcBorders>
              <w:top w:val="single" w:sz="6" w:space="0" w:color="auto"/>
              <w:bottom w:val="single" w:sz="6" w:space="0" w:color="auto"/>
            </w:tcBorders>
            <w:shd w:val="clear" w:color="auto" w:fill="auto"/>
          </w:tcPr>
          <w:p w14:paraId="6780027A" w14:textId="443A8ACE"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1.7.</w:t>
            </w:r>
          </w:p>
        </w:tc>
        <w:tc>
          <w:tcPr>
            <w:tcW w:w="3444" w:type="pct"/>
            <w:shd w:val="clear" w:color="auto" w:fill="auto"/>
          </w:tcPr>
          <w:p w14:paraId="34EBE18E" w14:textId="14EBE1DF"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Granična frekvencija ulaznih kanala (sinus): minimalno 200 [MHz]</w:t>
            </w:r>
          </w:p>
        </w:tc>
        <w:tc>
          <w:tcPr>
            <w:tcW w:w="1102" w:type="pct"/>
            <w:shd w:val="clear" w:color="auto" w:fill="auto"/>
          </w:tcPr>
          <w:p w14:paraId="5838E4B8" w14:textId="77777777"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p>
        </w:tc>
      </w:tr>
      <w:tr w:rsidR="00235369" w:rsidRPr="006A7155" w14:paraId="47C5EF2C" w14:textId="77777777" w:rsidTr="00F54144">
        <w:trPr>
          <w:trHeight w:val="454"/>
        </w:trPr>
        <w:tc>
          <w:tcPr>
            <w:tcW w:w="454" w:type="pct"/>
            <w:tcBorders>
              <w:top w:val="single" w:sz="6" w:space="0" w:color="auto"/>
            </w:tcBorders>
            <w:shd w:val="clear" w:color="auto" w:fill="auto"/>
          </w:tcPr>
          <w:p w14:paraId="5C908E07" w14:textId="3844E41B"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1.8.</w:t>
            </w:r>
          </w:p>
        </w:tc>
        <w:tc>
          <w:tcPr>
            <w:tcW w:w="3444" w:type="pct"/>
            <w:shd w:val="clear" w:color="auto" w:fill="auto"/>
          </w:tcPr>
          <w:p w14:paraId="30A59004" w14:textId="45EFAD36"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r w:rsidRPr="005E4F14">
              <w:rPr>
                <w:rFonts w:ascii="Times New Roman" w:eastAsiaTheme="minorHAnsi" w:hAnsi="Times New Roman" w:cs="Times New Roman"/>
                <w:color w:val="auto"/>
              </w:rPr>
              <w:t>Mogućnost dekodiranja serijske komunikacije: 1-Wire, UART, SPI, I2C, I2S, CAN, Ethernet, USB1.0</w:t>
            </w:r>
          </w:p>
        </w:tc>
        <w:tc>
          <w:tcPr>
            <w:tcW w:w="1102" w:type="pct"/>
            <w:shd w:val="clear" w:color="auto" w:fill="auto"/>
          </w:tcPr>
          <w:p w14:paraId="5A92AB64" w14:textId="77777777" w:rsidR="00235369" w:rsidRPr="006A7155" w:rsidRDefault="00235369" w:rsidP="00235369">
            <w:pPr>
              <w:spacing w:after="0" w:line="240" w:lineRule="auto"/>
              <w:ind w:left="0" w:firstLine="0"/>
              <w:jc w:val="left"/>
              <w:rPr>
                <w:rFonts w:ascii="Times New Roman" w:eastAsiaTheme="minorHAnsi" w:hAnsi="Times New Roman" w:cs="Times New Roman"/>
                <w:color w:val="auto"/>
              </w:rPr>
            </w:pPr>
          </w:p>
        </w:tc>
      </w:tr>
    </w:tbl>
    <w:p w14:paraId="6F3576D0" w14:textId="2DAC8A24" w:rsidR="00D34AC6" w:rsidRDefault="00D34AC6" w:rsidP="009160C1">
      <w:pPr>
        <w:spacing w:after="101" w:line="259" w:lineRule="auto"/>
        <w:ind w:left="4248"/>
        <w:jc w:val="left"/>
        <w:rPr>
          <w:rFonts w:ascii="Times New Roman" w:hAnsi="Times New Roman" w:cs="Times New Roman"/>
        </w:rPr>
      </w:pPr>
    </w:p>
    <w:p w14:paraId="2992509B" w14:textId="6D2B17C8" w:rsidR="00DC0CF8" w:rsidRPr="00DC0CF8" w:rsidRDefault="00DC0CF8" w:rsidP="00DC0CF8">
      <w:pPr>
        <w:rPr>
          <w:rFonts w:ascii="Times New Roman" w:hAnsi="Times New Roman" w:cs="Times New Roman"/>
        </w:rPr>
      </w:pPr>
    </w:p>
    <w:p w14:paraId="05530EAC" w14:textId="6190047C" w:rsidR="00787DF7" w:rsidRPr="00787DF7" w:rsidRDefault="00235369" w:rsidP="00787DF7">
      <w:pPr>
        <w:jc w:val="right"/>
        <w:rPr>
          <w:rFonts w:ascii="Times New Roman" w:hAnsi="Times New Roman" w:cs="Times New Roman"/>
        </w:rPr>
      </w:pPr>
      <w:r>
        <w:rPr>
          <w:rFonts w:ascii="Times New Roman" w:hAnsi="Times New Roman" w:cs="Times New Roman"/>
        </w:rPr>
        <w:t>_______</w:t>
      </w:r>
      <w:r w:rsidR="00787DF7" w:rsidRPr="00787DF7">
        <w:rPr>
          <w:rFonts w:ascii="Times New Roman" w:hAnsi="Times New Roman" w:cs="Times New Roman"/>
        </w:rPr>
        <w:t xml:space="preserve">_______________________ </w:t>
      </w:r>
    </w:p>
    <w:p w14:paraId="5E66902F" w14:textId="0426D3D1" w:rsidR="00787DF7" w:rsidRPr="00787DF7" w:rsidRDefault="00787DF7" w:rsidP="00787DF7">
      <w:pPr>
        <w:jc w:val="right"/>
        <w:rPr>
          <w:ins w:id="51" w:author="User" w:date="2019-03-15T09:31:00Z"/>
          <w:rFonts w:ascii="Times New Roman" w:hAnsi="Times New Roman" w:cs="Times New Roman"/>
        </w:rPr>
        <w:sectPr w:rsidR="00787DF7" w:rsidRPr="00787DF7" w:rsidSect="00DF7675">
          <w:pgSz w:w="11904" w:h="16838"/>
          <w:pgMar w:top="2510" w:right="1401" w:bottom="1557" w:left="1419" w:header="850" w:footer="111" w:gutter="0"/>
          <w:cols w:space="720"/>
          <w:docGrid w:linePitch="299"/>
        </w:sectPr>
      </w:pPr>
      <w:r w:rsidRPr="00787DF7">
        <w:rPr>
          <w:rFonts w:ascii="Times New Roman" w:hAnsi="Times New Roman" w:cs="Times New Roman"/>
        </w:rPr>
        <w:t xml:space="preserve">                                                                                                                                                                              </w:t>
      </w:r>
      <w:r w:rsidR="005E4F14">
        <w:rPr>
          <w:rFonts w:ascii="Times New Roman" w:hAnsi="Times New Roman" w:cs="Times New Roman"/>
        </w:rPr>
        <w:t xml:space="preserve"> </w:t>
      </w:r>
      <w:r w:rsidRPr="00787DF7">
        <w:rPr>
          <w:rFonts w:ascii="Times New Roman" w:hAnsi="Times New Roman" w:cs="Times New Roman"/>
        </w:rPr>
        <w:t>(</w:t>
      </w:r>
      <w:r w:rsidR="005E4F14">
        <w:rPr>
          <w:rFonts w:ascii="Times New Roman" w:hAnsi="Times New Roman" w:cs="Times New Roman"/>
        </w:rPr>
        <w:t xml:space="preserve">datum i </w:t>
      </w:r>
      <w:r w:rsidRPr="00787DF7">
        <w:rPr>
          <w:rFonts w:ascii="Times New Roman" w:hAnsi="Times New Roman" w:cs="Times New Roman"/>
        </w:rPr>
        <w:t>potpis ovlaštene osobe ponuditelja)</w:t>
      </w:r>
    </w:p>
    <w:p w14:paraId="758A4709" w14:textId="77777777" w:rsidR="00DC0CF8" w:rsidRPr="00DC0CF8" w:rsidRDefault="00DC0CF8" w:rsidP="00DC0CF8">
      <w:pPr>
        <w:rPr>
          <w:rFonts w:ascii="Times New Roman" w:hAnsi="Times New Roman" w:cs="Times New Roman"/>
          <w:b/>
          <w:u w:val="single"/>
        </w:rPr>
      </w:pPr>
      <w:r w:rsidRPr="00DC0CF8">
        <w:rPr>
          <w:rFonts w:ascii="Times New Roman" w:hAnsi="Times New Roman" w:cs="Times New Roman"/>
          <w:b/>
        </w:rPr>
        <w:lastRenderedPageBreak/>
        <w:t xml:space="preserve">PRILOG IV. - </w:t>
      </w:r>
      <w:r w:rsidRPr="00DC0CF8">
        <w:rPr>
          <w:rFonts w:ascii="Times New Roman" w:hAnsi="Times New Roman" w:cs="Times New Roman"/>
          <w:b/>
          <w:u w:val="single"/>
        </w:rPr>
        <w:t xml:space="preserve">Tehničke specifikacije </w:t>
      </w:r>
    </w:p>
    <w:p w14:paraId="1D7EBE64" w14:textId="77EAD90D" w:rsidR="00DC0CF8" w:rsidRPr="00DC0CF8" w:rsidRDefault="00DC0CF8" w:rsidP="00DC0CF8">
      <w:pPr>
        <w:rPr>
          <w:rFonts w:ascii="Times New Roman" w:hAnsi="Times New Roman" w:cs="Times New Roman"/>
          <w:b/>
          <w:u w:val="single"/>
        </w:rPr>
      </w:pPr>
      <w:r w:rsidRPr="005E4F14">
        <w:rPr>
          <w:rFonts w:ascii="Times New Roman" w:hAnsi="Times New Roman" w:cs="Times New Roman"/>
          <w:b/>
          <w:u w:val="single"/>
        </w:rPr>
        <w:t>Grupa VII. Mrežni uređaj baziran na IEC 62439-3 standardu</w:t>
      </w:r>
      <w:r w:rsidR="00733FB2" w:rsidRPr="005E4F14">
        <w:rPr>
          <w:rFonts w:ascii="Times New Roman" w:hAnsi="Times New Roman" w:cs="Times New Roman"/>
          <w:b/>
          <w:u w:val="single"/>
        </w:rPr>
        <w:t xml:space="preserve"> ili jednakovrijedno</w:t>
      </w:r>
    </w:p>
    <w:p w14:paraId="0320ED97" w14:textId="274B592F" w:rsidR="00DC0CF8" w:rsidRDefault="00DC0CF8" w:rsidP="00DC0CF8">
      <w:pPr>
        <w:rPr>
          <w:rFonts w:ascii="Times New Roman" w:hAnsi="Times New Roman" w:cs="Times New Roman"/>
        </w:rPr>
      </w:pPr>
      <w:r w:rsidRPr="00DC0CF8">
        <w:rPr>
          <w:rFonts w:ascii="Times New Roman" w:hAnsi="Times New Roman" w:cs="Times New Roman"/>
        </w:rPr>
        <w:t>NAPOMENA: Ponuditelj nudi predmet nabave putem ove tablice Tehničkih specifikacija koja će činiti dio ponude.</w:t>
      </w:r>
      <w:r w:rsidR="00787DF7">
        <w:rPr>
          <w:rFonts w:ascii="Times New Roman" w:hAnsi="Times New Roman" w:cs="Times New Roman"/>
        </w:rPr>
        <w:t xml:space="preserve"> </w:t>
      </w:r>
      <w:r w:rsidRPr="00DC0CF8">
        <w:rPr>
          <w:rFonts w:ascii="Times New Roman" w:hAnsi="Times New Roman" w:cs="Times New Roman"/>
        </w:rPr>
        <w:t>Ako nije drugačije definirano, zahtjevi definirani Tehničkim specifikacijama predstavljaju minimalne tehničke karakteristike koje ponuđena roba mora zadovoljavati te se iste ne smiju mijenjati od strane ponuditelja. Ponuditelj OBAVEZNO POPUNJAVA stupac 3. «Upisati nuđeno (DA/NE) definirajući nudi li traženo u stupcu 2. Kako bi se ponuda smatrala valjanom, ponuđeni predmet nabave mora zadovoljiti sve što je traženo u obrascu Tehničkih specifikacija.</w:t>
      </w:r>
    </w:p>
    <w:tbl>
      <w:tblPr>
        <w:tblStyle w:val="TableGrid0"/>
        <w:tblW w:w="4784" w:type="pct"/>
        <w:tblInd w:w="-3" w:type="dxa"/>
        <w:tblLook w:val="04A0" w:firstRow="1" w:lastRow="0" w:firstColumn="1" w:lastColumn="0" w:noHBand="0" w:noVBand="1"/>
      </w:tblPr>
      <w:tblGrid>
        <w:gridCol w:w="656"/>
        <w:gridCol w:w="6442"/>
        <w:gridCol w:w="1581"/>
      </w:tblGrid>
      <w:tr w:rsidR="00DC0CF8" w:rsidRPr="00DC0CF8" w14:paraId="4236F6A5" w14:textId="77777777" w:rsidTr="00DC0CF8">
        <w:trPr>
          <w:trHeight w:val="680"/>
        </w:trPr>
        <w:tc>
          <w:tcPr>
            <w:tcW w:w="378" w:type="pct"/>
            <w:tcBorders>
              <w:left w:val="single" w:sz="6" w:space="0" w:color="auto"/>
              <w:bottom w:val="single" w:sz="6" w:space="0" w:color="auto"/>
            </w:tcBorders>
            <w:shd w:val="clear" w:color="auto" w:fill="D9D9D9" w:themeFill="background1" w:themeFillShade="D9"/>
            <w:vAlign w:val="center"/>
          </w:tcPr>
          <w:p w14:paraId="6FCD4BA8" w14:textId="77777777" w:rsidR="00DC0CF8" w:rsidRPr="00DC0CF8" w:rsidRDefault="00DC0CF8" w:rsidP="00DC0CF8">
            <w:pPr>
              <w:rPr>
                <w:rFonts w:ascii="Times New Roman" w:hAnsi="Times New Roman" w:cs="Times New Roman"/>
                <w:b/>
              </w:rPr>
            </w:pPr>
            <w:r w:rsidRPr="00DC0CF8">
              <w:rPr>
                <w:rFonts w:ascii="Times New Roman" w:hAnsi="Times New Roman" w:cs="Times New Roman"/>
                <w:b/>
              </w:rPr>
              <w:t>Red. br.</w:t>
            </w:r>
          </w:p>
        </w:tc>
        <w:tc>
          <w:tcPr>
            <w:tcW w:w="3711" w:type="pct"/>
            <w:shd w:val="clear" w:color="auto" w:fill="D9D9D9" w:themeFill="background1" w:themeFillShade="D9"/>
            <w:vAlign w:val="center"/>
          </w:tcPr>
          <w:p w14:paraId="31DC68DD" w14:textId="77777777" w:rsidR="00DC0CF8" w:rsidRPr="00DC0CF8" w:rsidRDefault="00DC0CF8" w:rsidP="00DC0CF8">
            <w:pPr>
              <w:rPr>
                <w:rFonts w:ascii="Times New Roman" w:hAnsi="Times New Roman" w:cs="Times New Roman"/>
                <w:b/>
              </w:rPr>
            </w:pPr>
            <w:r w:rsidRPr="00DC0CF8">
              <w:rPr>
                <w:rFonts w:ascii="Times New Roman" w:hAnsi="Times New Roman" w:cs="Times New Roman"/>
                <w:b/>
              </w:rPr>
              <w:t>Tražene specifikacije</w:t>
            </w:r>
          </w:p>
        </w:tc>
        <w:tc>
          <w:tcPr>
            <w:tcW w:w="911" w:type="pct"/>
            <w:shd w:val="clear" w:color="auto" w:fill="D9D9D9" w:themeFill="background1" w:themeFillShade="D9"/>
            <w:vAlign w:val="center"/>
          </w:tcPr>
          <w:p w14:paraId="6FAFB170" w14:textId="77777777" w:rsidR="00DC0CF8" w:rsidRPr="00DC0CF8" w:rsidRDefault="00DC0CF8" w:rsidP="00DC0CF8">
            <w:pPr>
              <w:rPr>
                <w:rFonts w:ascii="Times New Roman" w:hAnsi="Times New Roman" w:cs="Times New Roman"/>
                <w:b/>
              </w:rPr>
            </w:pPr>
            <w:r w:rsidRPr="00DC0CF8">
              <w:rPr>
                <w:rFonts w:ascii="Times New Roman" w:hAnsi="Times New Roman" w:cs="Times New Roman"/>
                <w:b/>
              </w:rPr>
              <w:t>Upisati nuđeno (DA / NE)</w:t>
            </w:r>
          </w:p>
        </w:tc>
      </w:tr>
      <w:tr w:rsidR="00DC0CF8" w:rsidRPr="00DC0CF8" w14:paraId="6284F847" w14:textId="77777777" w:rsidTr="00DC0CF8">
        <w:trPr>
          <w:trHeight w:val="454"/>
        </w:trPr>
        <w:tc>
          <w:tcPr>
            <w:tcW w:w="378" w:type="pct"/>
            <w:tcBorders>
              <w:top w:val="single" w:sz="6" w:space="0" w:color="auto"/>
            </w:tcBorders>
            <w:shd w:val="clear" w:color="auto" w:fill="F2F2F2" w:themeFill="background1" w:themeFillShade="F2"/>
            <w:vAlign w:val="center"/>
          </w:tcPr>
          <w:p w14:paraId="51A0F394" w14:textId="77777777" w:rsidR="00DC0CF8" w:rsidRPr="00DC0CF8" w:rsidRDefault="00DC0CF8" w:rsidP="00DC0CF8">
            <w:pPr>
              <w:rPr>
                <w:rFonts w:ascii="Times New Roman" w:hAnsi="Times New Roman" w:cs="Times New Roman"/>
                <w:b/>
              </w:rPr>
            </w:pPr>
            <w:r w:rsidRPr="00DC0CF8">
              <w:rPr>
                <w:rFonts w:ascii="Times New Roman" w:hAnsi="Times New Roman" w:cs="Times New Roman"/>
                <w:b/>
              </w:rPr>
              <w:t>1.</w:t>
            </w:r>
          </w:p>
        </w:tc>
        <w:tc>
          <w:tcPr>
            <w:tcW w:w="4622" w:type="pct"/>
            <w:gridSpan w:val="2"/>
            <w:shd w:val="clear" w:color="auto" w:fill="F2F2F2" w:themeFill="background1" w:themeFillShade="F2"/>
            <w:vAlign w:val="center"/>
          </w:tcPr>
          <w:p w14:paraId="26AD543A" w14:textId="6795B245" w:rsidR="00DC0CF8" w:rsidRPr="005E4F14" w:rsidRDefault="00DC0CF8" w:rsidP="00DC0CF8">
            <w:pPr>
              <w:rPr>
                <w:rFonts w:ascii="Times New Roman" w:hAnsi="Times New Roman" w:cs="Times New Roman"/>
                <w:b/>
              </w:rPr>
            </w:pPr>
            <w:r w:rsidRPr="005E4F14">
              <w:rPr>
                <w:rFonts w:ascii="Times New Roman" w:hAnsi="Times New Roman" w:cs="Times New Roman"/>
              </w:rPr>
              <w:t>Mrežni uređaj baziran na IEC 62439-3 standardu</w:t>
            </w:r>
            <w:r w:rsidR="00733FB2" w:rsidRPr="005E4F14">
              <w:rPr>
                <w:rFonts w:ascii="Times New Roman" w:hAnsi="Times New Roman" w:cs="Times New Roman"/>
              </w:rPr>
              <w:t xml:space="preserve"> ili jednakovrijedno</w:t>
            </w:r>
          </w:p>
        </w:tc>
      </w:tr>
      <w:tr w:rsidR="00DC0CF8" w:rsidRPr="00DC0CF8" w14:paraId="6FD7287C" w14:textId="77777777" w:rsidTr="00DC0CF8">
        <w:trPr>
          <w:trHeight w:val="454"/>
        </w:trPr>
        <w:tc>
          <w:tcPr>
            <w:tcW w:w="378" w:type="pct"/>
            <w:tcBorders>
              <w:top w:val="single" w:sz="6" w:space="0" w:color="auto"/>
            </w:tcBorders>
            <w:shd w:val="clear" w:color="auto" w:fill="auto"/>
            <w:vAlign w:val="center"/>
          </w:tcPr>
          <w:p w14:paraId="2235B960"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1.1.</w:t>
            </w:r>
          </w:p>
        </w:tc>
        <w:tc>
          <w:tcPr>
            <w:tcW w:w="3711" w:type="pct"/>
            <w:shd w:val="clear" w:color="auto" w:fill="auto"/>
            <w:vAlign w:val="center"/>
          </w:tcPr>
          <w:p w14:paraId="02155BD7" w14:textId="5F917B75" w:rsidR="00DC0CF8" w:rsidRPr="005E4F14" w:rsidRDefault="00DC0CF8" w:rsidP="00DC0CF8">
            <w:pPr>
              <w:rPr>
                <w:rFonts w:ascii="Times New Roman" w:hAnsi="Times New Roman" w:cs="Times New Roman"/>
              </w:rPr>
            </w:pPr>
            <w:r w:rsidRPr="005E4F14">
              <w:rPr>
                <w:rFonts w:ascii="Times New Roman" w:hAnsi="Times New Roman" w:cs="Times New Roman"/>
              </w:rPr>
              <w:t>Sukladan prema IEC 61850-3, uvjet 4 (PRP)</w:t>
            </w:r>
            <w:r w:rsidR="00733FB2" w:rsidRPr="005E4F14">
              <w:rPr>
                <w:rFonts w:ascii="Times New Roman" w:hAnsi="Times New Roman" w:cs="Times New Roman"/>
              </w:rPr>
              <w:t xml:space="preserve"> ili jednakovrijedno</w:t>
            </w:r>
          </w:p>
        </w:tc>
        <w:tc>
          <w:tcPr>
            <w:tcW w:w="911" w:type="pct"/>
            <w:shd w:val="clear" w:color="auto" w:fill="auto"/>
            <w:vAlign w:val="center"/>
          </w:tcPr>
          <w:p w14:paraId="0870F0EB" w14:textId="77777777" w:rsidR="00DC0CF8" w:rsidRPr="00DC0CF8" w:rsidRDefault="00DC0CF8" w:rsidP="00DC0CF8">
            <w:pPr>
              <w:rPr>
                <w:rFonts w:ascii="Times New Roman" w:hAnsi="Times New Roman" w:cs="Times New Roman"/>
              </w:rPr>
            </w:pPr>
          </w:p>
        </w:tc>
      </w:tr>
      <w:tr w:rsidR="00DC0CF8" w:rsidRPr="00DC0CF8" w14:paraId="39BE4C6C" w14:textId="77777777" w:rsidTr="00DC0CF8">
        <w:trPr>
          <w:trHeight w:val="454"/>
        </w:trPr>
        <w:tc>
          <w:tcPr>
            <w:tcW w:w="378" w:type="pct"/>
            <w:tcBorders>
              <w:top w:val="single" w:sz="6" w:space="0" w:color="auto"/>
            </w:tcBorders>
            <w:shd w:val="clear" w:color="auto" w:fill="auto"/>
            <w:vAlign w:val="center"/>
          </w:tcPr>
          <w:p w14:paraId="2C3907F6"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1.2.</w:t>
            </w:r>
          </w:p>
        </w:tc>
        <w:tc>
          <w:tcPr>
            <w:tcW w:w="3711" w:type="pct"/>
            <w:shd w:val="clear" w:color="auto" w:fill="auto"/>
            <w:vAlign w:val="center"/>
          </w:tcPr>
          <w:p w14:paraId="22F33AB7" w14:textId="2FB7D79F" w:rsidR="00DC0CF8" w:rsidRPr="005E4F14" w:rsidRDefault="00DC0CF8" w:rsidP="00DC0CF8">
            <w:pPr>
              <w:rPr>
                <w:rFonts w:ascii="Times New Roman" w:hAnsi="Times New Roman" w:cs="Times New Roman"/>
              </w:rPr>
            </w:pPr>
            <w:r w:rsidRPr="005E4F14">
              <w:rPr>
                <w:rFonts w:ascii="Times New Roman" w:hAnsi="Times New Roman" w:cs="Times New Roman"/>
              </w:rPr>
              <w:t>Sukladan prema IEC 61850-3, uvjet 5 (HSR)</w:t>
            </w:r>
            <w:r w:rsidR="00733FB2" w:rsidRPr="005E4F14">
              <w:rPr>
                <w:rFonts w:ascii="Times New Roman" w:hAnsi="Times New Roman" w:cs="Times New Roman"/>
              </w:rPr>
              <w:t xml:space="preserve"> ili jednakovrijedno</w:t>
            </w:r>
          </w:p>
        </w:tc>
        <w:tc>
          <w:tcPr>
            <w:tcW w:w="911" w:type="pct"/>
            <w:shd w:val="clear" w:color="auto" w:fill="auto"/>
            <w:vAlign w:val="center"/>
          </w:tcPr>
          <w:p w14:paraId="682049DB" w14:textId="77777777" w:rsidR="00DC0CF8" w:rsidRPr="00DC0CF8" w:rsidRDefault="00DC0CF8" w:rsidP="00DC0CF8">
            <w:pPr>
              <w:rPr>
                <w:rFonts w:ascii="Times New Roman" w:hAnsi="Times New Roman" w:cs="Times New Roman"/>
              </w:rPr>
            </w:pPr>
          </w:p>
        </w:tc>
      </w:tr>
      <w:tr w:rsidR="00DC0CF8" w:rsidRPr="00DC0CF8" w14:paraId="48CD7FFA" w14:textId="77777777" w:rsidTr="00DC0CF8">
        <w:trPr>
          <w:trHeight w:val="454"/>
        </w:trPr>
        <w:tc>
          <w:tcPr>
            <w:tcW w:w="378" w:type="pct"/>
            <w:tcBorders>
              <w:top w:val="single" w:sz="6" w:space="0" w:color="auto"/>
            </w:tcBorders>
            <w:shd w:val="clear" w:color="auto" w:fill="auto"/>
            <w:vAlign w:val="center"/>
          </w:tcPr>
          <w:p w14:paraId="54869A5C"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1.3.</w:t>
            </w:r>
          </w:p>
        </w:tc>
        <w:tc>
          <w:tcPr>
            <w:tcW w:w="3711" w:type="pct"/>
            <w:shd w:val="clear" w:color="auto" w:fill="auto"/>
            <w:vAlign w:val="center"/>
          </w:tcPr>
          <w:p w14:paraId="4ADC8E11" w14:textId="0274166A" w:rsidR="00DC0CF8" w:rsidRPr="005E4F14" w:rsidRDefault="00DC0CF8" w:rsidP="00DC0CF8">
            <w:pPr>
              <w:rPr>
                <w:rFonts w:ascii="Times New Roman" w:hAnsi="Times New Roman" w:cs="Times New Roman"/>
              </w:rPr>
            </w:pPr>
            <w:r w:rsidRPr="005E4F14">
              <w:rPr>
                <w:rFonts w:ascii="Times New Roman" w:hAnsi="Times New Roman" w:cs="Times New Roman"/>
              </w:rPr>
              <w:t>Sukladan prema IEE 1613</w:t>
            </w:r>
            <w:r w:rsidR="00733FB2" w:rsidRPr="005E4F14">
              <w:rPr>
                <w:rFonts w:ascii="Times New Roman" w:hAnsi="Times New Roman" w:cs="Times New Roman"/>
              </w:rPr>
              <w:t xml:space="preserve"> ili jednakovrijedno</w:t>
            </w:r>
          </w:p>
        </w:tc>
        <w:tc>
          <w:tcPr>
            <w:tcW w:w="911" w:type="pct"/>
            <w:shd w:val="clear" w:color="auto" w:fill="auto"/>
            <w:vAlign w:val="center"/>
          </w:tcPr>
          <w:p w14:paraId="0A43096E" w14:textId="77777777" w:rsidR="00DC0CF8" w:rsidRPr="00DC0CF8" w:rsidRDefault="00DC0CF8" w:rsidP="00DC0CF8">
            <w:pPr>
              <w:rPr>
                <w:rFonts w:ascii="Times New Roman" w:hAnsi="Times New Roman" w:cs="Times New Roman"/>
              </w:rPr>
            </w:pPr>
          </w:p>
        </w:tc>
      </w:tr>
      <w:tr w:rsidR="00DC0CF8" w:rsidRPr="00DC0CF8" w14:paraId="7CAAFCF5" w14:textId="77777777" w:rsidTr="00DC0CF8">
        <w:trPr>
          <w:trHeight w:val="454"/>
        </w:trPr>
        <w:tc>
          <w:tcPr>
            <w:tcW w:w="378" w:type="pct"/>
            <w:tcBorders>
              <w:top w:val="single" w:sz="6" w:space="0" w:color="auto"/>
              <w:bottom w:val="single" w:sz="6" w:space="0" w:color="auto"/>
            </w:tcBorders>
            <w:shd w:val="clear" w:color="auto" w:fill="auto"/>
            <w:vAlign w:val="center"/>
          </w:tcPr>
          <w:p w14:paraId="0EB36A72"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1.4.</w:t>
            </w:r>
          </w:p>
        </w:tc>
        <w:tc>
          <w:tcPr>
            <w:tcW w:w="3711" w:type="pct"/>
            <w:shd w:val="clear" w:color="auto" w:fill="auto"/>
            <w:vAlign w:val="center"/>
          </w:tcPr>
          <w:p w14:paraId="14075BFA" w14:textId="3FC528D3" w:rsidR="00DC0CF8" w:rsidRPr="005E4F14" w:rsidRDefault="00DC0CF8" w:rsidP="00DC0CF8">
            <w:pPr>
              <w:rPr>
                <w:rFonts w:ascii="Times New Roman" w:hAnsi="Times New Roman" w:cs="Times New Roman"/>
              </w:rPr>
            </w:pPr>
            <w:r w:rsidRPr="005E4F14">
              <w:rPr>
                <w:rFonts w:ascii="Times New Roman" w:hAnsi="Times New Roman" w:cs="Times New Roman"/>
              </w:rPr>
              <w:t>Podrška za IEEE 1588v2 PTP na nivou hardware-a</w:t>
            </w:r>
            <w:r w:rsidR="00733FB2" w:rsidRPr="005E4F14">
              <w:rPr>
                <w:rFonts w:ascii="Times New Roman" w:hAnsi="Times New Roman" w:cs="Times New Roman"/>
              </w:rPr>
              <w:t xml:space="preserve"> ili jednakovrijedno</w:t>
            </w:r>
          </w:p>
        </w:tc>
        <w:tc>
          <w:tcPr>
            <w:tcW w:w="911" w:type="pct"/>
            <w:shd w:val="clear" w:color="auto" w:fill="auto"/>
            <w:vAlign w:val="center"/>
          </w:tcPr>
          <w:p w14:paraId="79604103" w14:textId="77777777" w:rsidR="00DC0CF8" w:rsidRPr="00DC0CF8" w:rsidRDefault="00DC0CF8" w:rsidP="00DC0CF8">
            <w:pPr>
              <w:rPr>
                <w:rFonts w:ascii="Times New Roman" w:hAnsi="Times New Roman" w:cs="Times New Roman"/>
              </w:rPr>
            </w:pPr>
          </w:p>
        </w:tc>
      </w:tr>
      <w:tr w:rsidR="00DC0CF8" w:rsidRPr="00DC0CF8" w14:paraId="35E475D2" w14:textId="77777777" w:rsidTr="00DC0CF8">
        <w:trPr>
          <w:trHeight w:val="454"/>
        </w:trPr>
        <w:tc>
          <w:tcPr>
            <w:tcW w:w="378" w:type="pct"/>
            <w:tcBorders>
              <w:top w:val="single" w:sz="6" w:space="0" w:color="auto"/>
              <w:bottom w:val="single" w:sz="6" w:space="0" w:color="auto"/>
            </w:tcBorders>
            <w:shd w:val="clear" w:color="auto" w:fill="auto"/>
            <w:vAlign w:val="center"/>
          </w:tcPr>
          <w:p w14:paraId="46B7405C"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1.5.</w:t>
            </w:r>
          </w:p>
        </w:tc>
        <w:tc>
          <w:tcPr>
            <w:tcW w:w="3711" w:type="pct"/>
            <w:shd w:val="clear" w:color="auto" w:fill="auto"/>
            <w:vAlign w:val="center"/>
          </w:tcPr>
          <w:p w14:paraId="7F2CDEE9" w14:textId="77777777" w:rsidR="00DC0CF8" w:rsidRPr="005E4F14" w:rsidRDefault="00DC0CF8" w:rsidP="00DC0CF8">
            <w:pPr>
              <w:rPr>
                <w:rFonts w:ascii="Times New Roman" w:hAnsi="Times New Roman" w:cs="Times New Roman"/>
              </w:rPr>
            </w:pPr>
            <w:r w:rsidRPr="005E4F14">
              <w:rPr>
                <w:rFonts w:ascii="Times New Roman" w:hAnsi="Times New Roman" w:cs="Times New Roman"/>
              </w:rPr>
              <w:t>Minimalno tri 10/100/1000BaseT(X) priključka</w:t>
            </w:r>
          </w:p>
        </w:tc>
        <w:tc>
          <w:tcPr>
            <w:tcW w:w="911" w:type="pct"/>
            <w:shd w:val="clear" w:color="auto" w:fill="auto"/>
            <w:vAlign w:val="center"/>
          </w:tcPr>
          <w:p w14:paraId="77709A82" w14:textId="77777777" w:rsidR="00DC0CF8" w:rsidRPr="00DC0CF8" w:rsidRDefault="00DC0CF8" w:rsidP="00DC0CF8">
            <w:pPr>
              <w:rPr>
                <w:rFonts w:ascii="Times New Roman" w:hAnsi="Times New Roman" w:cs="Times New Roman"/>
              </w:rPr>
            </w:pPr>
          </w:p>
        </w:tc>
      </w:tr>
      <w:tr w:rsidR="00DC0CF8" w:rsidRPr="00DC0CF8" w14:paraId="26437109" w14:textId="77777777" w:rsidTr="00DC0CF8">
        <w:trPr>
          <w:trHeight w:val="454"/>
        </w:trPr>
        <w:tc>
          <w:tcPr>
            <w:tcW w:w="378" w:type="pct"/>
            <w:tcBorders>
              <w:top w:val="single" w:sz="6" w:space="0" w:color="auto"/>
              <w:bottom w:val="single" w:sz="6" w:space="0" w:color="auto"/>
            </w:tcBorders>
            <w:shd w:val="clear" w:color="auto" w:fill="auto"/>
            <w:vAlign w:val="center"/>
          </w:tcPr>
          <w:p w14:paraId="1888D83A"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1.6.</w:t>
            </w:r>
          </w:p>
        </w:tc>
        <w:tc>
          <w:tcPr>
            <w:tcW w:w="3711" w:type="pct"/>
            <w:shd w:val="clear" w:color="auto" w:fill="auto"/>
            <w:vAlign w:val="center"/>
          </w:tcPr>
          <w:p w14:paraId="54DBE1DD" w14:textId="77777777" w:rsidR="00DC0CF8" w:rsidRPr="005E4F14" w:rsidRDefault="00DC0CF8" w:rsidP="00DC0CF8">
            <w:pPr>
              <w:rPr>
                <w:rFonts w:ascii="Times New Roman" w:hAnsi="Times New Roman" w:cs="Times New Roman"/>
              </w:rPr>
            </w:pPr>
            <w:r w:rsidRPr="005E4F14">
              <w:rPr>
                <w:rFonts w:ascii="Times New Roman" w:hAnsi="Times New Roman" w:cs="Times New Roman"/>
              </w:rPr>
              <w:t xml:space="preserve">Minimalno tri 100/1000BaseSFP </w:t>
            </w:r>
            <w:proofErr w:type="spellStart"/>
            <w:r w:rsidRPr="005E4F14">
              <w:rPr>
                <w:rFonts w:ascii="Times New Roman" w:hAnsi="Times New Roman" w:cs="Times New Roman"/>
              </w:rPr>
              <w:t>kombo</w:t>
            </w:r>
            <w:proofErr w:type="spellEnd"/>
            <w:r w:rsidRPr="005E4F14">
              <w:rPr>
                <w:rFonts w:ascii="Times New Roman" w:hAnsi="Times New Roman" w:cs="Times New Roman"/>
              </w:rPr>
              <w:t xml:space="preserve"> priključaka</w:t>
            </w:r>
          </w:p>
        </w:tc>
        <w:tc>
          <w:tcPr>
            <w:tcW w:w="911" w:type="pct"/>
            <w:shd w:val="clear" w:color="auto" w:fill="auto"/>
            <w:vAlign w:val="center"/>
          </w:tcPr>
          <w:p w14:paraId="1274CF5A" w14:textId="77777777" w:rsidR="00DC0CF8" w:rsidRPr="00DC0CF8" w:rsidRDefault="00DC0CF8" w:rsidP="00DC0CF8">
            <w:pPr>
              <w:rPr>
                <w:rFonts w:ascii="Times New Roman" w:hAnsi="Times New Roman" w:cs="Times New Roman"/>
              </w:rPr>
            </w:pPr>
          </w:p>
        </w:tc>
      </w:tr>
      <w:tr w:rsidR="00DC0CF8" w:rsidRPr="00DC0CF8" w14:paraId="5FFA9CE2" w14:textId="77777777" w:rsidTr="00DC0CF8">
        <w:trPr>
          <w:trHeight w:val="454"/>
        </w:trPr>
        <w:tc>
          <w:tcPr>
            <w:tcW w:w="378" w:type="pct"/>
            <w:tcBorders>
              <w:top w:val="single" w:sz="6" w:space="0" w:color="auto"/>
            </w:tcBorders>
            <w:shd w:val="clear" w:color="auto" w:fill="auto"/>
            <w:vAlign w:val="center"/>
          </w:tcPr>
          <w:p w14:paraId="045428BC"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1.7</w:t>
            </w:r>
          </w:p>
        </w:tc>
        <w:tc>
          <w:tcPr>
            <w:tcW w:w="3711" w:type="pct"/>
            <w:shd w:val="clear" w:color="auto" w:fill="auto"/>
            <w:vAlign w:val="center"/>
          </w:tcPr>
          <w:p w14:paraId="2BAB6C32" w14:textId="0966763D" w:rsidR="00DC0CF8" w:rsidRPr="005E4F14" w:rsidRDefault="00DC0CF8" w:rsidP="00DC0CF8">
            <w:pPr>
              <w:rPr>
                <w:rFonts w:ascii="Times New Roman" w:hAnsi="Times New Roman" w:cs="Times New Roman"/>
              </w:rPr>
            </w:pPr>
            <w:r w:rsidRPr="005E4F14">
              <w:rPr>
                <w:rFonts w:ascii="Times New Roman" w:hAnsi="Times New Roman" w:cs="Times New Roman"/>
              </w:rPr>
              <w:t xml:space="preserve">Minimalno jedan 10/100/1000BaseT(X) priključak za </w:t>
            </w:r>
            <w:proofErr w:type="spellStart"/>
            <w:r w:rsidRPr="005E4F14">
              <w:rPr>
                <w:rFonts w:ascii="Times New Roman" w:hAnsi="Times New Roman" w:cs="Times New Roman"/>
              </w:rPr>
              <w:t>parametriranje</w:t>
            </w:r>
            <w:proofErr w:type="spellEnd"/>
            <w:r w:rsidRPr="005E4F14">
              <w:rPr>
                <w:rFonts w:ascii="Times New Roman" w:hAnsi="Times New Roman" w:cs="Times New Roman"/>
              </w:rPr>
              <w:t xml:space="preserve"> neovisan o priključcima za IEC 61850-3</w:t>
            </w:r>
            <w:r w:rsidR="00733FB2" w:rsidRPr="005E4F14">
              <w:rPr>
                <w:rFonts w:ascii="Times New Roman" w:hAnsi="Times New Roman" w:cs="Times New Roman"/>
              </w:rPr>
              <w:t xml:space="preserve"> ili jednakovrijedno</w:t>
            </w:r>
          </w:p>
        </w:tc>
        <w:tc>
          <w:tcPr>
            <w:tcW w:w="911" w:type="pct"/>
            <w:shd w:val="clear" w:color="auto" w:fill="auto"/>
            <w:vAlign w:val="center"/>
          </w:tcPr>
          <w:p w14:paraId="6A6280F8" w14:textId="77777777" w:rsidR="00DC0CF8" w:rsidRPr="00DC0CF8" w:rsidRDefault="00DC0CF8" w:rsidP="00DC0CF8">
            <w:pPr>
              <w:rPr>
                <w:rFonts w:ascii="Times New Roman" w:hAnsi="Times New Roman" w:cs="Times New Roman"/>
              </w:rPr>
            </w:pPr>
          </w:p>
        </w:tc>
      </w:tr>
      <w:tr w:rsidR="00DC0CF8" w:rsidRPr="00DC0CF8" w14:paraId="438753B2" w14:textId="77777777" w:rsidTr="00DC0CF8">
        <w:trPr>
          <w:trHeight w:val="454"/>
        </w:trPr>
        <w:tc>
          <w:tcPr>
            <w:tcW w:w="378" w:type="pct"/>
            <w:tcBorders>
              <w:top w:val="single" w:sz="6" w:space="0" w:color="auto"/>
            </w:tcBorders>
            <w:shd w:val="clear" w:color="auto" w:fill="auto"/>
            <w:vAlign w:val="center"/>
          </w:tcPr>
          <w:p w14:paraId="2C616E6F"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1.8.</w:t>
            </w:r>
          </w:p>
        </w:tc>
        <w:tc>
          <w:tcPr>
            <w:tcW w:w="3711" w:type="pct"/>
            <w:shd w:val="clear" w:color="auto" w:fill="auto"/>
            <w:vAlign w:val="center"/>
          </w:tcPr>
          <w:p w14:paraId="30D6541E" w14:textId="77777777" w:rsidR="00DC0CF8" w:rsidRPr="005E4F14" w:rsidRDefault="00DC0CF8" w:rsidP="00DC0CF8">
            <w:pPr>
              <w:rPr>
                <w:rFonts w:ascii="Times New Roman" w:hAnsi="Times New Roman" w:cs="Times New Roman"/>
              </w:rPr>
            </w:pPr>
            <w:r w:rsidRPr="005E4F14">
              <w:rPr>
                <w:rFonts w:ascii="Times New Roman" w:hAnsi="Times New Roman" w:cs="Times New Roman"/>
              </w:rPr>
              <w:t>Podrška za PRP/HSR spajanje</w:t>
            </w:r>
          </w:p>
        </w:tc>
        <w:tc>
          <w:tcPr>
            <w:tcW w:w="911" w:type="pct"/>
            <w:shd w:val="clear" w:color="auto" w:fill="auto"/>
            <w:vAlign w:val="center"/>
          </w:tcPr>
          <w:p w14:paraId="2965DACB" w14:textId="77777777" w:rsidR="00DC0CF8" w:rsidRPr="00DC0CF8" w:rsidRDefault="00DC0CF8" w:rsidP="00DC0CF8">
            <w:pPr>
              <w:rPr>
                <w:rFonts w:ascii="Times New Roman" w:hAnsi="Times New Roman" w:cs="Times New Roman"/>
              </w:rPr>
            </w:pPr>
          </w:p>
        </w:tc>
      </w:tr>
      <w:tr w:rsidR="00DC0CF8" w:rsidRPr="00DC0CF8" w14:paraId="29D75069" w14:textId="77777777" w:rsidTr="00DC0CF8">
        <w:trPr>
          <w:trHeight w:val="454"/>
        </w:trPr>
        <w:tc>
          <w:tcPr>
            <w:tcW w:w="378" w:type="pct"/>
            <w:tcBorders>
              <w:top w:val="single" w:sz="6" w:space="0" w:color="auto"/>
            </w:tcBorders>
            <w:shd w:val="clear" w:color="auto" w:fill="auto"/>
            <w:vAlign w:val="center"/>
          </w:tcPr>
          <w:p w14:paraId="39A2A51D"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1.9.</w:t>
            </w:r>
          </w:p>
        </w:tc>
        <w:tc>
          <w:tcPr>
            <w:tcW w:w="3711" w:type="pct"/>
            <w:shd w:val="clear" w:color="auto" w:fill="auto"/>
            <w:vAlign w:val="center"/>
          </w:tcPr>
          <w:p w14:paraId="2FA50E05" w14:textId="77777777" w:rsidR="00DC0CF8" w:rsidRPr="005E4F14" w:rsidRDefault="00DC0CF8" w:rsidP="00DC0CF8">
            <w:pPr>
              <w:rPr>
                <w:rFonts w:ascii="Times New Roman" w:hAnsi="Times New Roman" w:cs="Times New Roman"/>
              </w:rPr>
            </w:pPr>
            <w:r w:rsidRPr="005E4F14">
              <w:rPr>
                <w:rFonts w:ascii="Times New Roman" w:hAnsi="Times New Roman" w:cs="Times New Roman"/>
              </w:rPr>
              <w:t xml:space="preserve">Podrška za </w:t>
            </w:r>
            <w:proofErr w:type="spellStart"/>
            <w:r w:rsidRPr="005E4F14">
              <w:rPr>
                <w:rFonts w:ascii="Times New Roman" w:hAnsi="Times New Roman" w:cs="Times New Roman"/>
              </w:rPr>
              <w:t>QuadBox</w:t>
            </w:r>
            <w:proofErr w:type="spellEnd"/>
            <w:r w:rsidRPr="005E4F14">
              <w:rPr>
                <w:rFonts w:ascii="Times New Roman" w:hAnsi="Times New Roman" w:cs="Times New Roman"/>
              </w:rPr>
              <w:t xml:space="preserve"> funkciju</w:t>
            </w:r>
          </w:p>
        </w:tc>
        <w:tc>
          <w:tcPr>
            <w:tcW w:w="911" w:type="pct"/>
            <w:shd w:val="clear" w:color="auto" w:fill="auto"/>
            <w:vAlign w:val="center"/>
          </w:tcPr>
          <w:p w14:paraId="6A17B067" w14:textId="77777777" w:rsidR="00DC0CF8" w:rsidRPr="00DC0CF8" w:rsidRDefault="00DC0CF8" w:rsidP="00DC0CF8">
            <w:pPr>
              <w:rPr>
                <w:rFonts w:ascii="Times New Roman" w:hAnsi="Times New Roman" w:cs="Times New Roman"/>
              </w:rPr>
            </w:pPr>
          </w:p>
        </w:tc>
      </w:tr>
      <w:tr w:rsidR="00DC0CF8" w:rsidRPr="00DC0CF8" w14:paraId="5A779099" w14:textId="77777777" w:rsidTr="00DC0CF8">
        <w:trPr>
          <w:trHeight w:val="454"/>
        </w:trPr>
        <w:tc>
          <w:tcPr>
            <w:tcW w:w="378" w:type="pct"/>
            <w:tcBorders>
              <w:top w:val="single" w:sz="6" w:space="0" w:color="auto"/>
            </w:tcBorders>
            <w:shd w:val="clear" w:color="auto" w:fill="auto"/>
            <w:vAlign w:val="center"/>
          </w:tcPr>
          <w:p w14:paraId="4434A2B0"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1.10.</w:t>
            </w:r>
          </w:p>
        </w:tc>
        <w:tc>
          <w:tcPr>
            <w:tcW w:w="3711" w:type="pct"/>
            <w:shd w:val="clear" w:color="auto" w:fill="auto"/>
            <w:vAlign w:val="center"/>
          </w:tcPr>
          <w:p w14:paraId="32520BE9" w14:textId="3FE56784" w:rsidR="00DC0CF8" w:rsidRPr="005E4F14" w:rsidRDefault="00DC0CF8" w:rsidP="00DC0CF8">
            <w:pPr>
              <w:rPr>
                <w:rFonts w:ascii="Times New Roman" w:hAnsi="Times New Roman" w:cs="Times New Roman"/>
              </w:rPr>
            </w:pPr>
            <w:r w:rsidRPr="005E4F14">
              <w:rPr>
                <w:rFonts w:ascii="Times New Roman" w:hAnsi="Times New Roman" w:cs="Times New Roman"/>
              </w:rPr>
              <w:t>Konfiguriranje uređaja putem web sučelja, komande linije, programa za Windows okruženje</w:t>
            </w:r>
            <w:r w:rsidR="00733FB2" w:rsidRPr="005E4F14">
              <w:rPr>
                <w:rFonts w:ascii="Times New Roman" w:hAnsi="Times New Roman" w:cs="Times New Roman"/>
              </w:rPr>
              <w:t xml:space="preserve"> ili jednakovrijedno</w:t>
            </w:r>
          </w:p>
        </w:tc>
        <w:tc>
          <w:tcPr>
            <w:tcW w:w="911" w:type="pct"/>
            <w:shd w:val="clear" w:color="auto" w:fill="auto"/>
            <w:vAlign w:val="center"/>
          </w:tcPr>
          <w:p w14:paraId="109FB88C" w14:textId="77777777" w:rsidR="00DC0CF8" w:rsidRPr="00DC0CF8" w:rsidRDefault="00DC0CF8" w:rsidP="00DC0CF8">
            <w:pPr>
              <w:rPr>
                <w:rFonts w:ascii="Times New Roman" w:hAnsi="Times New Roman" w:cs="Times New Roman"/>
              </w:rPr>
            </w:pPr>
          </w:p>
        </w:tc>
      </w:tr>
      <w:tr w:rsidR="00DC0CF8" w:rsidRPr="00DC0CF8" w14:paraId="24C8D677" w14:textId="77777777" w:rsidTr="00DC0CF8">
        <w:trPr>
          <w:trHeight w:val="454"/>
        </w:trPr>
        <w:tc>
          <w:tcPr>
            <w:tcW w:w="378" w:type="pct"/>
            <w:tcBorders>
              <w:top w:val="single" w:sz="6" w:space="0" w:color="auto"/>
            </w:tcBorders>
            <w:shd w:val="clear" w:color="auto" w:fill="auto"/>
            <w:vAlign w:val="center"/>
          </w:tcPr>
          <w:p w14:paraId="37F33132"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1.11.</w:t>
            </w:r>
          </w:p>
        </w:tc>
        <w:tc>
          <w:tcPr>
            <w:tcW w:w="3711" w:type="pct"/>
            <w:shd w:val="clear" w:color="auto" w:fill="auto"/>
            <w:vAlign w:val="center"/>
          </w:tcPr>
          <w:p w14:paraId="07B32F6C" w14:textId="30F4A3D2" w:rsidR="00DC0CF8" w:rsidRPr="005E4F14" w:rsidRDefault="00DC0CF8" w:rsidP="00DC0CF8">
            <w:pPr>
              <w:rPr>
                <w:rFonts w:ascii="Times New Roman" w:hAnsi="Times New Roman" w:cs="Times New Roman"/>
              </w:rPr>
            </w:pPr>
            <w:r w:rsidRPr="005E4F14">
              <w:rPr>
                <w:rFonts w:ascii="Times New Roman" w:hAnsi="Times New Roman" w:cs="Times New Roman"/>
              </w:rPr>
              <w:t>Ugrađen MMS server baziran na IEC 61850-90-4</w:t>
            </w:r>
            <w:r w:rsidR="00733FB2" w:rsidRPr="005E4F14">
              <w:rPr>
                <w:rFonts w:ascii="Times New Roman" w:hAnsi="Times New Roman" w:cs="Times New Roman"/>
                <w:lang w:eastAsia="hr-HR"/>
              </w:rPr>
              <w:t xml:space="preserve"> </w:t>
            </w:r>
            <w:r w:rsidR="00733FB2" w:rsidRPr="005E4F14">
              <w:rPr>
                <w:rFonts w:ascii="Times New Roman" w:hAnsi="Times New Roman" w:cs="Times New Roman"/>
              </w:rPr>
              <w:t>ili jednakovrijedno</w:t>
            </w:r>
          </w:p>
        </w:tc>
        <w:tc>
          <w:tcPr>
            <w:tcW w:w="911" w:type="pct"/>
            <w:shd w:val="clear" w:color="auto" w:fill="auto"/>
            <w:vAlign w:val="center"/>
          </w:tcPr>
          <w:p w14:paraId="002EF710" w14:textId="77777777" w:rsidR="00DC0CF8" w:rsidRPr="00DC0CF8" w:rsidRDefault="00DC0CF8" w:rsidP="00DC0CF8">
            <w:pPr>
              <w:rPr>
                <w:rFonts w:ascii="Times New Roman" w:hAnsi="Times New Roman" w:cs="Times New Roman"/>
              </w:rPr>
            </w:pPr>
          </w:p>
        </w:tc>
      </w:tr>
      <w:tr w:rsidR="00DC0CF8" w:rsidRPr="00DC0CF8" w14:paraId="08FB35D3" w14:textId="77777777" w:rsidTr="00DC0CF8">
        <w:trPr>
          <w:trHeight w:val="454"/>
        </w:trPr>
        <w:tc>
          <w:tcPr>
            <w:tcW w:w="378" w:type="pct"/>
            <w:tcBorders>
              <w:top w:val="single" w:sz="6" w:space="0" w:color="auto"/>
            </w:tcBorders>
            <w:shd w:val="clear" w:color="auto" w:fill="auto"/>
            <w:vAlign w:val="center"/>
          </w:tcPr>
          <w:p w14:paraId="47D848CE"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1.12.</w:t>
            </w:r>
          </w:p>
        </w:tc>
        <w:tc>
          <w:tcPr>
            <w:tcW w:w="3711" w:type="pct"/>
            <w:shd w:val="clear" w:color="auto" w:fill="auto"/>
            <w:vAlign w:val="center"/>
          </w:tcPr>
          <w:p w14:paraId="4F6DEA31" w14:textId="77777777" w:rsidR="00DC0CF8" w:rsidRPr="005E4F14" w:rsidRDefault="00DC0CF8" w:rsidP="00DC0CF8">
            <w:pPr>
              <w:rPr>
                <w:rFonts w:ascii="Times New Roman" w:hAnsi="Times New Roman" w:cs="Times New Roman"/>
              </w:rPr>
            </w:pPr>
            <w:r w:rsidRPr="005E4F14">
              <w:rPr>
                <w:rFonts w:ascii="Times New Roman" w:hAnsi="Times New Roman" w:cs="Times New Roman"/>
              </w:rPr>
              <w:t>Podrška za slanje iznimki putem email-a i relejnog izlaza</w:t>
            </w:r>
          </w:p>
        </w:tc>
        <w:tc>
          <w:tcPr>
            <w:tcW w:w="911" w:type="pct"/>
            <w:shd w:val="clear" w:color="auto" w:fill="auto"/>
            <w:vAlign w:val="center"/>
          </w:tcPr>
          <w:p w14:paraId="46BE2E18" w14:textId="77777777" w:rsidR="00DC0CF8" w:rsidRPr="00DC0CF8" w:rsidRDefault="00DC0CF8" w:rsidP="00DC0CF8">
            <w:pPr>
              <w:rPr>
                <w:rFonts w:ascii="Times New Roman" w:hAnsi="Times New Roman" w:cs="Times New Roman"/>
              </w:rPr>
            </w:pPr>
          </w:p>
        </w:tc>
      </w:tr>
      <w:tr w:rsidR="00DC0CF8" w:rsidRPr="00DC0CF8" w14:paraId="5946DCC1" w14:textId="77777777" w:rsidTr="00DC0CF8">
        <w:trPr>
          <w:trHeight w:val="454"/>
        </w:trPr>
        <w:tc>
          <w:tcPr>
            <w:tcW w:w="378" w:type="pct"/>
            <w:tcBorders>
              <w:top w:val="single" w:sz="6" w:space="0" w:color="auto"/>
            </w:tcBorders>
            <w:shd w:val="clear" w:color="auto" w:fill="auto"/>
            <w:vAlign w:val="center"/>
          </w:tcPr>
          <w:p w14:paraId="284C90BB" w14:textId="77777777" w:rsidR="00DC0CF8" w:rsidRPr="00DC0CF8" w:rsidRDefault="00DC0CF8" w:rsidP="00DC0CF8">
            <w:pPr>
              <w:rPr>
                <w:rFonts w:ascii="Times New Roman" w:hAnsi="Times New Roman" w:cs="Times New Roman"/>
              </w:rPr>
            </w:pPr>
            <w:r w:rsidRPr="00DC0CF8">
              <w:rPr>
                <w:rFonts w:ascii="Times New Roman" w:hAnsi="Times New Roman" w:cs="Times New Roman"/>
              </w:rPr>
              <w:t>1.13.</w:t>
            </w:r>
          </w:p>
        </w:tc>
        <w:tc>
          <w:tcPr>
            <w:tcW w:w="3711" w:type="pct"/>
            <w:shd w:val="clear" w:color="auto" w:fill="auto"/>
            <w:vAlign w:val="center"/>
          </w:tcPr>
          <w:p w14:paraId="1C592ECD" w14:textId="77777777" w:rsidR="00DC0CF8" w:rsidRPr="005E4F14" w:rsidRDefault="00DC0CF8" w:rsidP="00DC0CF8">
            <w:pPr>
              <w:rPr>
                <w:rFonts w:ascii="Times New Roman" w:hAnsi="Times New Roman" w:cs="Times New Roman"/>
              </w:rPr>
            </w:pPr>
            <w:r w:rsidRPr="005E4F14">
              <w:rPr>
                <w:rFonts w:ascii="Times New Roman" w:hAnsi="Times New Roman" w:cs="Times New Roman"/>
              </w:rPr>
              <w:t>Izolirano redundantno napajanje 110/220 VAC</w:t>
            </w:r>
          </w:p>
        </w:tc>
        <w:tc>
          <w:tcPr>
            <w:tcW w:w="911" w:type="pct"/>
            <w:shd w:val="clear" w:color="auto" w:fill="auto"/>
            <w:vAlign w:val="center"/>
          </w:tcPr>
          <w:p w14:paraId="24653249" w14:textId="77777777" w:rsidR="00DC0CF8" w:rsidRPr="00DC0CF8" w:rsidRDefault="00DC0CF8" w:rsidP="00DC0CF8">
            <w:pPr>
              <w:rPr>
                <w:rFonts w:ascii="Times New Roman" w:hAnsi="Times New Roman" w:cs="Times New Roman"/>
              </w:rPr>
            </w:pPr>
          </w:p>
        </w:tc>
      </w:tr>
    </w:tbl>
    <w:p w14:paraId="6E43F2CA" w14:textId="77777777" w:rsidR="00787DF7" w:rsidRDefault="00787DF7" w:rsidP="00787DF7">
      <w:pPr>
        <w:jc w:val="right"/>
        <w:rPr>
          <w:rFonts w:ascii="Times New Roman" w:hAnsi="Times New Roman" w:cs="Times New Roman"/>
        </w:rPr>
      </w:pPr>
    </w:p>
    <w:p w14:paraId="47DE9EA9" w14:textId="06CFCD2A" w:rsidR="00DC0CF8" w:rsidRPr="00DC0CF8" w:rsidRDefault="00235369" w:rsidP="00787DF7">
      <w:pPr>
        <w:jc w:val="right"/>
        <w:rPr>
          <w:rFonts w:ascii="Times New Roman" w:hAnsi="Times New Roman" w:cs="Times New Roman"/>
        </w:rPr>
      </w:pPr>
      <w:r>
        <w:rPr>
          <w:rFonts w:ascii="Times New Roman" w:hAnsi="Times New Roman" w:cs="Times New Roman"/>
        </w:rPr>
        <w:t>_____</w:t>
      </w:r>
      <w:r w:rsidR="00787DF7">
        <w:rPr>
          <w:rFonts w:ascii="Times New Roman" w:hAnsi="Times New Roman" w:cs="Times New Roman"/>
        </w:rPr>
        <w:t>_______</w:t>
      </w:r>
      <w:r w:rsidR="00787DF7" w:rsidRPr="00787DF7">
        <w:rPr>
          <w:rFonts w:ascii="Times New Roman" w:hAnsi="Times New Roman" w:cs="Times New Roman"/>
        </w:rPr>
        <w:t>_______________________                                                                                                                                                    (</w:t>
      </w:r>
      <w:r>
        <w:rPr>
          <w:rFonts w:ascii="Times New Roman" w:hAnsi="Times New Roman" w:cs="Times New Roman"/>
        </w:rPr>
        <w:t xml:space="preserve">datum i </w:t>
      </w:r>
      <w:r w:rsidR="00787DF7" w:rsidRPr="00787DF7">
        <w:rPr>
          <w:rFonts w:ascii="Times New Roman" w:hAnsi="Times New Roman" w:cs="Times New Roman"/>
        </w:rPr>
        <w:t>potpis ovlaštene osobe ponuditelja)</w:t>
      </w:r>
    </w:p>
    <w:sectPr w:rsidR="00DC0CF8" w:rsidRPr="00DC0CF8" w:rsidSect="00DF7675">
      <w:pgSz w:w="11904" w:h="16838"/>
      <w:pgMar w:top="2510" w:right="1401" w:bottom="1557" w:left="1419" w:header="850" w:footer="1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1CF2" w14:textId="77777777" w:rsidR="00FF74F8" w:rsidRDefault="00FF74F8">
      <w:pPr>
        <w:spacing w:after="0" w:line="240" w:lineRule="auto"/>
      </w:pPr>
      <w:r>
        <w:separator/>
      </w:r>
    </w:p>
  </w:endnote>
  <w:endnote w:type="continuationSeparator" w:id="0">
    <w:p w14:paraId="4D5B506C" w14:textId="77777777" w:rsidR="00FF74F8" w:rsidRDefault="00FF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36F8" w14:textId="77777777" w:rsidR="003D4F02" w:rsidRDefault="003D4F02">
    <w:pPr>
      <w:spacing w:after="58" w:line="237" w:lineRule="auto"/>
      <w:ind w:left="0" w:right="-418" w:firstLine="0"/>
      <w:jc w:val="center"/>
    </w:pPr>
    <w:r>
      <w:rPr>
        <w:sz w:val="16"/>
      </w:rPr>
      <w:t xml:space="preserve">PROJEKT SUFINANCIRA EUROPSKA UNIJA IZ EUROPSKOG FONDA ZA REGIONALNI RAZVOJ. SADRŽAJ OVOG DOKUMENTA ISKLJUČIVA JE ODGOVORNOST TVRTKE MS BRAČ TURIST d.o.o. </w:t>
    </w:r>
  </w:p>
  <w:p w14:paraId="276C9EDD" w14:textId="77777777" w:rsidR="003D4F02" w:rsidRDefault="003D4F02">
    <w:pPr>
      <w:spacing w:after="0" w:line="259" w:lineRule="auto"/>
      <w:ind w:left="0" w:firstLine="0"/>
      <w:jc w:val="left"/>
    </w:pPr>
    <w:r>
      <w:rPr>
        <w:rFonts w:ascii="Calibri" w:eastAsia="Calibri" w:hAnsi="Calibri" w:cs="Calibri"/>
        <w:color w:val="5B9BD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55693"/>
      <w:docPartObj>
        <w:docPartGallery w:val="Page Numbers (Bottom of Page)"/>
        <w:docPartUnique/>
      </w:docPartObj>
    </w:sdtPr>
    <w:sdtEndPr/>
    <w:sdtContent>
      <w:p w14:paraId="18CA871F" w14:textId="3AD03FD8" w:rsidR="00E2374A" w:rsidRDefault="00E2374A">
        <w:pPr>
          <w:pStyle w:val="Footer"/>
          <w:jc w:val="center"/>
        </w:pPr>
        <w:r>
          <w:fldChar w:fldCharType="begin"/>
        </w:r>
        <w:r>
          <w:instrText>PAGE   \* MERGEFORMAT</w:instrText>
        </w:r>
        <w:r>
          <w:fldChar w:fldCharType="separate"/>
        </w:r>
        <w:r>
          <w:t>2</w:t>
        </w:r>
        <w:r>
          <w:fldChar w:fldCharType="end"/>
        </w:r>
      </w:p>
    </w:sdtContent>
  </w:sdt>
  <w:p w14:paraId="12C92DB1" w14:textId="60A476F0" w:rsidR="003D4F02" w:rsidRDefault="003D4F0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7606" w14:textId="77777777" w:rsidR="003D4F02" w:rsidRDefault="003D4F02">
    <w:pPr>
      <w:spacing w:after="58" w:line="237" w:lineRule="auto"/>
      <w:ind w:left="0" w:right="-418" w:firstLine="0"/>
      <w:jc w:val="center"/>
    </w:pPr>
    <w:r>
      <w:rPr>
        <w:sz w:val="16"/>
      </w:rPr>
      <w:t xml:space="preserve">PROJEKT SUFINANCIRA EUROPSKA UNIJA IZ EUROPSKOG FONDA ZA REGIONALNI RAZVOJ. SADRŽAJ OVOG DOKUMENTA ISKLJUČIVA JE ODGOVORNOST TVRTKE MS BRAČ TURIST d.o.o. </w:t>
    </w:r>
  </w:p>
  <w:p w14:paraId="4FA08EE2" w14:textId="77777777" w:rsidR="003D4F02" w:rsidRDefault="003D4F02">
    <w:pPr>
      <w:spacing w:after="0" w:line="259" w:lineRule="auto"/>
      <w:ind w:left="0" w:firstLine="0"/>
      <w:jc w:val="left"/>
    </w:pPr>
    <w:r>
      <w:rPr>
        <w:rFonts w:ascii="Calibri" w:eastAsia="Calibri" w:hAnsi="Calibri" w:cs="Calibri"/>
        <w:color w:val="5B9BD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5A2BE" w14:textId="77777777" w:rsidR="00FF74F8" w:rsidRDefault="00FF74F8">
      <w:pPr>
        <w:spacing w:after="0" w:line="242" w:lineRule="auto"/>
      </w:pPr>
      <w:r>
        <w:separator/>
      </w:r>
    </w:p>
  </w:footnote>
  <w:footnote w:type="continuationSeparator" w:id="0">
    <w:p w14:paraId="41C4D939" w14:textId="77777777" w:rsidR="00FF74F8" w:rsidRDefault="00FF74F8">
      <w:pPr>
        <w:spacing w:after="0" w:line="242" w:lineRule="auto"/>
      </w:pPr>
      <w:r>
        <w:continuationSeparator/>
      </w:r>
    </w:p>
  </w:footnote>
  <w:footnote w:id="1">
    <w:p w14:paraId="105068D6" w14:textId="77777777" w:rsidR="003D4F02" w:rsidRDefault="003D4F02">
      <w:pPr>
        <w:pStyle w:val="footnotedescription"/>
        <w:spacing w:line="242" w:lineRule="auto"/>
      </w:pPr>
      <w:r>
        <w:rPr>
          <w:rStyle w:val="footnotemark"/>
        </w:rPr>
        <w:footnoteRef/>
      </w:r>
      <w:r>
        <w:t xml:space="preserve"> Ako se cijena izražava u EUR, primjenjiv tečaj cijene ponude je srednji tečaj HNB-a na dan objave Dokumentacije za nadmetanje</w:t>
      </w:r>
      <w:r>
        <w:rPr>
          <w:sz w:val="20"/>
        </w:rPr>
        <w:t xml:space="preserve"> </w:t>
      </w:r>
    </w:p>
  </w:footnote>
  <w:footnote w:id="2">
    <w:p w14:paraId="77D28652" w14:textId="77777777" w:rsidR="003D4F02" w:rsidRDefault="003D4F02">
      <w:pPr>
        <w:pStyle w:val="footnotedescription"/>
        <w:spacing w:line="252" w:lineRule="auto"/>
      </w:pPr>
      <w:r>
        <w:rPr>
          <w:rStyle w:val="footnotemark"/>
        </w:rPr>
        <w:footnoteRef/>
      </w:r>
      <w:r>
        <w:t xml:space="preserve"> Ako se cijena izražava u EUR, primjenjiv tečaj cijene ponude je srednji tečaj HNB-a na dan objave Dokumentacije za nadmetanje</w:t>
      </w:r>
      <w:r>
        <w:rPr>
          <w:color w:val="5B9BD5"/>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FD3C" w14:textId="77777777" w:rsidR="003D4F02" w:rsidRDefault="003D4F02">
    <w:pPr>
      <w:spacing w:after="0" w:line="259" w:lineRule="auto"/>
      <w:ind w:firstLine="0"/>
      <w:jc w:val="left"/>
    </w:pPr>
    <w:r>
      <w:rPr>
        <w:noProof/>
      </w:rPr>
      <w:drawing>
        <wp:anchor distT="0" distB="0" distL="114300" distR="114300" simplePos="0" relativeHeight="251658240" behindDoc="0" locked="0" layoutInCell="1" allowOverlap="0" wp14:anchorId="52961D66" wp14:editId="63F2ABBE">
          <wp:simplePos x="0" y="0"/>
          <wp:positionH relativeFrom="page">
            <wp:posOffset>1818640</wp:posOffset>
          </wp:positionH>
          <wp:positionV relativeFrom="page">
            <wp:posOffset>539750</wp:posOffset>
          </wp:positionV>
          <wp:extent cx="3916680" cy="10471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916680" cy="1047115"/>
                  </a:xfrm>
                  <a:prstGeom prst="rect">
                    <a:avLst/>
                  </a:prstGeom>
                </pic:spPr>
              </pic:pic>
            </a:graphicData>
          </a:graphic>
        </wp:anchor>
      </w:drawing>
    </w:r>
    <w:r>
      <w:rPr>
        <w:rFonts w:ascii="Calibri" w:eastAsia="Calibri" w:hAnsi="Calibri" w:cs="Calibri"/>
        <w:color w:val="5B9BD5"/>
      </w:rPr>
      <w:t xml:space="preserve"> </w:t>
    </w:r>
    <w:r>
      <w:rPr>
        <w:rFonts w:ascii="Calibri" w:eastAsia="Calibri" w:hAnsi="Calibri" w:cs="Calibri"/>
        <w:color w:val="5B9BD5"/>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930F" w14:textId="761930C9" w:rsidR="003D4F02" w:rsidRDefault="003D4F02">
    <w:pPr>
      <w:spacing w:after="0" w:line="259" w:lineRule="auto"/>
      <w:ind w:firstLine="0"/>
      <w:jc w:val="left"/>
      <w:rPr>
        <w:rFonts w:ascii="Calibri" w:eastAsia="Calibri" w:hAnsi="Calibri" w:cs="Calibri"/>
        <w:color w:val="5B9BD5"/>
      </w:rPr>
    </w:pPr>
    <w:r>
      <w:rPr>
        <w:rFonts w:ascii="Calibri" w:eastAsia="Calibri" w:hAnsi="Calibri" w:cs="Calibri"/>
        <w:noProof/>
        <w:color w:val="5B9BD5"/>
      </w:rPr>
      <w:drawing>
        <wp:inline distT="0" distB="0" distL="0" distR="0" wp14:anchorId="6FB3821F" wp14:editId="616470F0">
          <wp:extent cx="2180778" cy="597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546" cy="624103"/>
                  </a:xfrm>
                  <a:prstGeom prst="rect">
                    <a:avLst/>
                  </a:prstGeom>
                  <a:noFill/>
                </pic:spPr>
              </pic:pic>
            </a:graphicData>
          </a:graphic>
        </wp:inline>
      </w:drawing>
    </w:r>
    <w:r>
      <w:rPr>
        <w:rFonts w:ascii="Calibri" w:eastAsia="Calibri" w:hAnsi="Calibri" w:cs="Calibri"/>
        <w:color w:val="5B9BD5"/>
      </w:rPr>
      <w:t xml:space="preserve"> </w:t>
    </w:r>
    <w:r>
      <w:rPr>
        <w:rFonts w:ascii="Calibri" w:eastAsia="Calibri" w:hAnsi="Calibri" w:cs="Calibri"/>
        <w:color w:val="5B9BD5"/>
      </w:rPr>
      <w:tab/>
      <w:t xml:space="preserve">  </w:t>
    </w:r>
    <w:r w:rsidR="00AB46FB">
      <w:rPr>
        <w:rFonts w:ascii="Calibri" w:eastAsia="Calibri" w:hAnsi="Calibri" w:cs="Calibri"/>
        <w:color w:val="5B9BD5"/>
      </w:rPr>
      <w:t xml:space="preserve">     </w:t>
    </w:r>
    <w:r>
      <w:rPr>
        <w:rFonts w:ascii="Calibri" w:eastAsia="Calibri" w:hAnsi="Calibri" w:cs="Calibri"/>
        <w:color w:val="5B9BD5"/>
      </w:rPr>
      <w:t xml:space="preserve">   </w:t>
    </w:r>
    <w:r>
      <w:rPr>
        <w:rFonts w:ascii="Calibri" w:eastAsia="Calibri" w:hAnsi="Calibri" w:cs="Calibri"/>
        <w:noProof/>
        <w:color w:val="5B9BD5"/>
      </w:rPr>
      <w:drawing>
        <wp:inline distT="0" distB="0" distL="0" distR="0" wp14:anchorId="435BDEBE" wp14:editId="343C4478">
          <wp:extent cx="3017344" cy="77504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7642" cy="798241"/>
                  </a:xfrm>
                  <a:prstGeom prst="rect">
                    <a:avLst/>
                  </a:prstGeom>
                  <a:noFill/>
                </pic:spPr>
              </pic:pic>
            </a:graphicData>
          </a:graphic>
        </wp:inline>
      </w:drawing>
    </w:r>
  </w:p>
  <w:p w14:paraId="3F71875B" w14:textId="77777777" w:rsidR="00AB46FB" w:rsidRDefault="00AB46FB">
    <w:pPr>
      <w:spacing w:after="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4241" w14:textId="77777777" w:rsidR="003D4F02" w:rsidRDefault="003D4F02">
    <w:pPr>
      <w:spacing w:after="0" w:line="259" w:lineRule="auto"/>
      <w:ind w:firstLine="0"/>
      <w:jc w:val="left"/>
    </w:pPr>
    <w:r>
      <w:rPr>
        <w:noProof/>
      </w:rPr>
      <w:drawing>
        <wp:anchor distT="0" distB="0" distL="114300" distR="114300" simplePos="0" relativeHeight="251660288" behindDoc="0" locked="0" layoutInCell="1" allowOverlap="0" wp14:anchorId="73612815" wp14:editId="714BB180">
          <wp:simplePos x="0" y="0"/>
          <wp:positionH relativeFrom="page">
            <wp:posOffset>1818640</wp:posOffset>
          </wp:positionH>
          <wp:positionV relativeFrom="page">
            <wp:posOffset>539750</wp:posOffset>
          </wp:positionV>
          <wp:extent cx="3916680" cy="104711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916680" cy="1047115"/>
                  </a:xfrm>
                  <a:prstGeom prst="rect">
                    <a:avLst/>
                  </a:prstGeom>
                </pic:spPr>
              </pic:pic>
            </a:graphicData>
          </a:graphic>
        </wp:anchor>
      </w:drawing>
    </w:r>
    <w:r>
      <w:rPr>
        <w:rFonts w:ascii="Calibri" w:eastAsia="Calibri" w:hAnsi="Calibri" w:cs="Calibri"/>
        <w:color w:val="5B9BD5"/>
      </w:rPr>
      <w:t xml:space="preserve"> </w:t>
    </w:r>
    <w:r>
      <w:rPr>
        <w:rFonts w:ascii="Calibri" w:eastAsia="Calibri" w:hAnsi="Calibri" w:cs="Calibri"/>
        <w:color w:val="5B9BD5"/>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2AC8"/>
    <w:multiLevelType w:val="hybridMultilevel"/>
    <w:tmpl w:val="DD606E44"/>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 w15:restartNumberingAfterBreak="0">
    <w:nsid w:val="315833C8"/>
    <w:multiLevelType w:val="hybridMultilevel"/>
    <w:tmpl w:val="5A7CB714"/>
    <w:lvl w:ilvl="0" w:tplc="0D560388">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4A8E9E">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F489F88">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0266FC">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2A4BFB0">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F08816">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E213A2">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78813E6">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0454E2">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63544E"/>
    <w:multiLevelType w:val="hybridMultilevel"/>
    <w:tmpl w:val="D4BA95EE"/>
    <w:lvl w:ilvl="0" w:tplc="7240671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E0DC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B86B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C4C2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602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E51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52B2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103F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281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006239"/>
    <w:multiLevelType w:val="hybridMultilevel"/>
    <w:tmpl w:val="D5F4A7E2"/>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4" w15:restartNumberingAfterBreak="0">
    <w:nsid w:val="44855C05"/>
    <w:multiLevelType w:val="hybridMultilevel"/>
    <w:tmpl w:val="0DC0EC4C"/>
    <w:lvl w:ilvl="0" w:tplc="B240B23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56A992">
      <w:start w:val="1"/>
      <w:numFmt w:val="bullet"/>
      <w:lvlText w:val="o"/>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FCA1D0">
      <w:start w:val="1"/>
      <w:numFmt w:val="bullet"/>
      <w:lvlRestart w:val="0"/>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80B9D0">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E9A866C">
      <w:start w:val="1"/>
      <w:numFmt w:val="bullet"/>
      <w:lvlText w:val="o"/>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B4C3A8">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6CD286">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4A0672">
      <w:start w:val="1"/>
      <w:numFmt w:val="bullet"/>
      <w:lvlText w:val="o"/>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EE6D2C6">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3A472D"/>
    <w:multiLevelType w:val="hybridMultilevel"/>
    <w:tmpl w:val="8E0CD04E"/>
    <w:lvl w:ilvl="0" w:tplc="E09C780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E6F028">
      <w:start w:val="1"/>
      <w:numFmt w:val="bullet"/>
      <w:lvlText w:val="o"/>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B61A4A">
      <w:start w:val="1"/>
      <w:numFmt w:val="bullet"/>
      <w:lvlRestart w:val="0"/>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785D72">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1F2D18A">
      <w:start w:val="1"/>
      <w:numFmt w:val="bullet"/>
      <w:lvlText w:val="o"/>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204162">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99C12A2">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81E990C">
      <w:start w:val="1"/>
      <w:numFmt w:val="bullet"/>
      <w:lvlText w:val="o"/>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72ADCE">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396B95"/>
    <w:multiLevelType w:val="hybridMultilevel"/>
    <w:tmpl w:val="194CF73C"/>
    <w:lvl w:ilvl="0" w:tplc="57943F92">
      <w:start w:val="1"/>
      <w:numFmt w:val="lowerLetter"/>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406BE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F406D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A303C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BD411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F017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26E4F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04D89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DAA36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E63CA7"/>
    <w:multiLevelType w:val="hybridMultilevel"/>
    <w:tmpl w:val="2E4A4340"/>
    <w:lvl w:ilvl="0" w:tplc="5CE0678C">
      <w:start w:val="1"/>
      <w:numFmt w:val="lowerLetter"/>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B4D3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D2BF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28036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06B1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5F8E6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3C729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6B0B0D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4669F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D54ADC"/>
    <w:multiLevelType w:val="hybridMultilevel"/>
    <w:tmpl w:val="23A025E2"/>
    <w:lvl w:ilvl="0" w:tplc="B95C878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76CF3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9622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EEEA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06AB9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9CCC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344C9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EE2E8B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44114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6E32DC"/>
    <w:multiLevelType w:val="multilevel"/>
    <w:tmpl w:val="C3E6BF64"/>
    <w:lvl w:ilvl="0">
      <w:start w:val="1"/>
      <w:numFmt w:val="decimal"/>
      <w:lvlText w:val="%1."/>
      <w:lvlJc w:val="left"/>
      <w:pPr>
        <w:ind w:left="1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1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5D0EA9"/>
    <w:multiLevelType w:val="hybridMultilevel"/>
    <w:tmpl w:val="2A845356"/>
    <w:lvl w:ilvl="0" w:tplc="6656576C">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1ACEDE">
      <w:start w:val="1"/>
      <w:numFmt w:val="bullet"/>
      <w:lvlText w:val="o"/>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7E40BC">
      <w:start w:val="1"/>
      <w:numFmt w:val="bullet"/>
      <w:lvlRestart w:val="0"/>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1A5720">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7C3360">
      <w:start w:val="1"/>
      <w:numFmt w:val="bullet"/>
      <w:lvlText w:val="o"/>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F8086C">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F07BAE">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3C45BF6">
      <w:start w:val="1"/>
      <w:numFmt w:val="bullet"/>
      <w:lvlText w:val="o"/>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125B4A">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E94540"/>
    <w:multiLevelType w:val="multilevel"/>
    <w:tmpl w:val="FAD0C2E6"/>
    <w:lvl w:ilvl="0">
      <w:start w:val="1"/>
      <w:numFmt w:val="decimal"/>
      <w:lvlText w:val="%1."/>
      <w:lvlJc w:val="left"/>
      <w:pPr>
        <w:ind w:left="360" w:hanging="36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9"/>
  </w:num>
  <w:num w:numId="2">
    <w:abstractNumId w:val="8"/>
  </w:num>
  <w:num w:numId="3">
    <w:abstractNumId w:val="7"/>
  </w:num>
  <w:num w:numId="4">
    <w:abstractNumId w:val="6"/>
  </w:num>
  <w:num w:numId="5">
    <w:abstractNumId w:val="1"/>
  </w:num>
  <w:num w:numId="6">
    <w:abstractNumId w:val="10"/>
  </w:num>
  <w:num w:numId="7">
    <w:abstractNumId w:val="4"/>
  </w:num>
  <w:num w:numId="8">
    <w:abstractNumId w:val="5"/>
  </w:num>
  <w:num w:numId="9">
    <w:abstractNumId w:val="11"/>
  </w:num>
  <w:num w:numId="10">
    <w:abstractNumId w:val="2"/>
  </w:num>
  <w:num w:numId="11">
    <w:abstractNumId w:val="3"/>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71"/>
    <w:rsid w:val="00006694"/>
    <w:rsid w:val="00007CAB"/>
    <w:rsid w:val="00036842"/>
    <w:rsid w:val="000755F2"/>
    <w:rsid w:val="000F009C"/>
    <w:rsid w:val="001045B5"/>
    <w:rsid w:val="00196825"/>
    <w:rsid w:val="00222887"/>
    <w:rsid w:val="00235369"/>
    <w:rsid w:val="0024232E"/>
    <w:rsid w:val="00264E0E"/>
    <w:rsid w:val="00351008"/>
    <w:rsid w:val="00351187"/>
    <w:rsid w:val="00357B1F"/>
    <w:rsid w:val="003A293B"/>
    <w:rsid w:val="003A51E6"/>
    <w:rsid w:val="003D4F02"/>
    <w:rsid w:val="003E4C61"/>
    <w:rsid w:val="004666DF"/>
    <w:rsid w:val="004F0C3F"/>
    <w:rsid w:val="004F7F62"/>
    <w:rsid w:val="00502C5C"/>
    <w:rsid w:val="0050309E"/>
    <w:rsid w:val="005060A6"/>
    <w:rsid w:val="005176B4"/>
    <w:rsid w:val="00552523"/>
    <w:rsid w:val="00553837"/>
    <w:rsid w:val="00556E71"/>
    <w:rsid w:val="00595EDA"/>
    <w:rsid w:val="005C7699"/>
    <w:rsid w:val="005E4F14"/>
    <w:rsid w:val="00630498"/>
    <w:rsid w:val="006657C6"/>
    <w:rsid w:val="0068593B"/>
    <w:rsid w:val="00694FEF"/>
    <w:rsid w:val="006A7155"/>
    <w:rsid w:val="007257DD"/>
    <w:rsid w:val="00733FB2"/>
    <w:rsid w:val="00747D76"/>
    <w:rsid w:val="00787DF7"/>
    <w:rsid w:val="007A5A19"/>
    <w:rsid w:val="007E64E0"/>
    <w:rsid w:val="00804F95"/>
    <w:rsid w:val="008312B1"/>
    <w:rsid w:val="008449B3"/>
    <w:rsid w:val="00895F83"/>
    <w:rsid w:val="008B1A67"/>
    <w:rsid w:val="008F2893"/>
    <w:rsid w:val="00912EA1"/>
    <w:rsid w:val="009160C1"/>
    <w:rsid w:val="009B49B0"/>
    <w:rsid w:val="009D6A8D"/>
    <w:rsid w:val="009E3FB2"/>
    <w:rsid w:val="009F5FC0"/>
    <w:rsid w:val="00A34248"/>
    <w:rsid w:val="00AA152E"/>
    <w:rsid w:val="00AB46FB"/>
    <w:rsid w:val="00AC66A9"/>
    <w:rsid w:val="00AC7212"/>
    <w:rsid w:val="00AF1236"/>
    <w:rsid w:val="00B55195"/>
    <w:rsid w:val="00B64389"/>
    <w:rsid w:val="00B7348A"/>
    <w:rsid w:val="00BD430C"/>
    <w:rsid w:val="00C344AB"/>
    <w:rsid w:val="00C40C7C"/>
    <w:rsid w:val="00C72E6D"/>
    <w:rsid w:val="00C75FCC"/>
    <w:rsid w:val="00CB1002"/>
    <w:rsid w:val="00CE4150"/>
    <w:rsid w:val="00CE5998"/>
    <w:rsid w:val="00D03B96"/>
    <w:rsid w:val="00D12E4B"/>
    <w:rsid w:val="00D21BA8"/>
    <w:rsid w:val="00D34AC6"/>
    <w:rsid w:val="00D378DE"/>
    <w:rsid w:val="00D42D2F"/>
    <w:rsid w:val="00D71155"/>
    <w:rsid w:val="00DC0CF8"/>
    <w:rsid w:val="00DF3525"/>
    <w:rsid w:val="00DF7675"/>
    <w:rsid w:val="00E20E30"/>
    <w:rsid w:val="00E2374A"/>
    <w:rsid w:val="00E361CF"/>
    <w:rsid w:val="00E4499A"/>
    <w:rsid w:val="00EB0810"/>
    <w:rsid w:val="00EB7E08"/>
    <w:rsid w:val="00EC2EEB"/>
    <w:rsid w:val="00F400B6"/>
    <w:rsid w:val="00F80BD8"/>
    <w:rsid w:val="00F94955"/>
    <w:rsid w:val="00FB6892"/>
    <w:rsid w:val="00FF74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012F"/>
  <w15:docId w15:val="{7B37A512-E6A0-4BF4-B186-B7ED0B52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5"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after="97"/>
      <w:ind w:left="56"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114"/>
      <w:ind w:left="10" w:hanging="10"/>
      <w:outlineLvl w:val="1"/>
    </w:pPr>
    <w:rPr>
      <w:rFonts w:ascii="Cambria" w:eastAsia="Cambria" w:hAnsi="Cambria" w:cs="Cambria"/>
      <w:b/>
      <w:color w:val="000000"/>
    </w:rPr>
  </w:style>
  <w:style w:type="paragraph" w:styleId="Heading3">
    <w:name w:val="heading 3"/>
    <w:basedOn w:val="Normal"/>
    <w:next w:val="Normal"/>
    <w:link w:val="Heading3Char"/>
    <w:uiPriority w:val="9"/>
    <w:semiHidden/>
    <w:unhideWhenUsed/>
    <w:qFormat/>
    <w:rsid w:val="00D34A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34A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4"/>
    </w:rPr>
  </w:style>
  <w:style w:type="paragraph" w:customStyle="1" w:styleId="footnotedescription">
    <w:name w:val="footnote description"/>
    <w:next w:val="Normal"/>
    <w:link w:val="footnotedescriptionChar"/>
    <w:hidden/>
    <w:pPr>
      <w:spacing w:after="0" w:line="247" w:lineRule="auto"/>
      <w:ind w:left="10" w:hanging="10"/>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B49B0"/>
    <w:rPr>
      <w:color w:val="0563C1" w:themeColor="hyperlink"/>
      <w:u w:val="single"/>
    </w:rPr>
  </w:style>
  <w:style w:type="character" w:customStyle="1" w:styleId="Nerijeenospominjanje1">
    <w:name w:val="Neriješeno spominjanje1"/>
    <w:basedOn w:val="DefaultParagraphFont"/>
    <w:uiPriority w:val="99"/>
    <w:semiHidden/>
    <w:unhideWhenUsed/>
    <w:rsid w:val="009B49B0"/>
    <w:rPr>
      <w:color w:val="605E5C"/>
      <w:shd w:val="clear" w:color="auto" w:fill="E1DFDD"/>
    </w:rPr>
  </w:style>
  <w:style w:type="paragraph" w:styleId="ListParagraph">
    <w:name w:val="List Paragraph"/>
    <w:basedOn w:val="Normal"/>
    <w:uiPriority w:val="34"/>
    <w:qFormat/>
    <w:rsid w:val="009B49B0"/>
    <w:pPr>
      <w:ind w:left="720"/>
      <w:contextualSpacing/>
    </w:pPr>
  </w:style>
  <w:style w:type="character" w:customStyle="1" w:styleId="Heading3Char">
    <w:name w:val="Heading 3 Char"/>
    <w:basedOn w:val="DefaultParagraphFont"/>
    <w:link w:val="Heading3"/>
    <w:uiPriority w:val="9"/>
    <w:semiHidden/>
    <w:rsid w:val="00D34AC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34AC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C7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99"/>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5C7699"/>
    <w:rPr>
      <w:sz w:val="16"/>
      <w:szCs w:val="16"/>
    </w:rPr>
  </w:style>
  <w:style w:type="paragraph" w:styleId="CommentText">
    <w:name w:val="annotation text"/>
    <w:basedOn w:val="Normal"/>
    <w:link w:val="CommentTextChar"/>
    <w:uiPriority w:val="99"/>
    <w:semiHidden/>
    <w:unhideWhenUsed/>
    <w:rsid w:val="005C7699"/>
    <w:pPr>
      <w:spacing w:line="240" w:lineRule="auto"/>
    </w:pPr>
    <w:rPr>
      <w:sz w:val="20"/>
      <w:szCs w:val="20"/>
    </w:rPr>
  </w:style>
  <w:style w:type="character" w:customStyle="1" w:styleId="CommentTextChar">
    <w:name w:val="Comment Text Char"/>
    <w:basedOn w:val="DefaultParagraphFont"/>
    <w:link w:val="CommentText"/>
    <w:uiPriority w:val="99"/>
    <w:semiHidden/>
    <w:rsid w:val="005C7699"/>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5C7699"/>
    <w:rPr>
      <w:b/>
      <w:bCs/>
    </w:rPr>
  </w:style>
  <w:style w:type="character" w:customStyle="1" w:styleId="CommentSubjectChar">
    <w:name w:val="Comment Subject Char"/>
    <w:basedOn w:val="CommentTextChar"/>
    <w:link w:val="CommentSubject"/>
    <w:uiPriority w:val="99"/>
    <w:semiHidden/>
    <w:rsid w:val="005C7699"/>
    <w:rPr>
      <w:rFonts w:ascii="Cambria" w:eastAsia="Cambria" w:hAnsi="Cambria" w:cs="Cambria"/>
      <w:b/>
      <w:bCs/>
      <w:color w:val="000000"/>
      <w:sz w:val="20"/>
      <w:szCs w:val="20"/>
    </w:rPr>
  </w:style>
  <w:style w:type="paragraph" w:styleId="TOCHeading">
    <w:name w:val="TOC Heading"/>
    <w:basedOn w:val="Heading1"/>
    <w:next w:val="Normal"/>
    <w:uiPriority w:val="39"/>
    <w:unhideWhenUsed/>
    <w:qFormat/>
    <w:rsid w:val="00AC7212"/>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C7212"/>
    <w:pPr>
      <w:spacing w:after="100"/>
      <w:ind w:left="0"/>
    </w:pPr>
  </w:style>
  <w:style w:type="paragraph" w:styleId="TOC2">
    <w:name w:val="toc 2"/>
    <w:basedOn w:val="Normal"/>
    <w:next w:val="Normal"/>
    <w:autoRedefine/>
    <w:uiPriority w:val="39"/>
    <w:unhideWhenUsed/>
    <w:rsid w:val="00AC7212"/>
    <w:pPr>
      <w:spacing w:after="100"/>
      <w:ind w:left="220"/>
    </w:pPr>
  </w:style>
  <w:style w:type="table" w:customStyle="1" w:styleId="TableGridLight1">
    <w:name w:val="Table Grid Light1"/>
    <w:basedOn w:val="TableNormal"/>
    <w:uiPriority w:val="40"/>
    <w:rsid w:val="00DF767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0">
    <w:name w:val="Table Grid"/>
    <w:basedOn w:val="TableNormal"/>
    <w:uiPriority w:val="39"/>
    <w:rsid w:val="00DF76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B1A67"/>
    <w:pPr>
      <w:spacing w:after="100"/>
      <w:ind w:left="440"/>
    </w:pPr>
  </w:style>
  <w:style w:type="paragraph" w:styleId="Footer">
    <w:name w:val="footer"/>
    <w:basedOn w:val="Normal"/>
    <w:link w:val="FooterChar"/>
    <w:uiPriority w:val="99"/>
    <w:unhideWhenUsed/>
    <w:rsid w:val="00E2374A"/>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E237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2183">
      <w:bodyDiv w:val="1"/>
      <w:marLeft w:val="0"/>
      <w:marRight w:val="0"/>
      <w:marTop w:val="0"/>
      <w:marBottom w:val="0"/>
      <w:divBdr>
        <w:top w:val="none" w:sz="0" w:space="0" w:color="auto"/>
        <w:left w:val="none" w:sz="0" w:space="0" w:color="auto"/>
        <w:bottom w:val="none" w:sz="0" w:space="0" w:color="auto"/>
        <w:right w:val="none" w:sz="0" w:space="0" w:color="auto"/>
      </w:divBdr>
    </w:div>
    <w:div w:id="1344089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trukturnifondovi.hr/"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footer" Target="footer1.xml"/><Relationship Id="rId19"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A9BC8-5689-4DA8-9D3C-772F636A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5370</Words>
  <Characters>30615</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2019-03-14T15:19:00Z</cp:lastPrinted>
  <dcterms:created xsi:type="dcterms:W3CDTF">2019-05-29T11:26:00Z</dcterms:created>
  <dcterms:modified xsi:type="dcterms:W3CDTF">2019-05-29T11:26:00Z</dcterms:modified>
</cp:coreProperties>
</file>