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1D214" w14:textId="77777777" w:rsidR="005C5146" w:rsidRPr="00217E99" w:rsidRDefault="005C5146" w:rsidP="005C5146">
      <w:pPr>
        <w:spacing w:after="0" w:line="240" w:lineRule="auto"/>
        <w:jc w:val="center"/>
        <w:rPr>
          <w:b/>
          <w:bCs/>
          <w:color w:val="000000" w:themeColor="text1"/>
          <w:sz w:val="28"/>
          <w:szCs w:val="28"/>
          <w:lang w:val="hr-HR"/>
        </w:rPr>
      </w:pPr>
      <w:r w:rsidRPr="00217E99">
        <w:rPr>
          <w:b/>
          <w:bCs/>
          <w:color w:val="000000" w:themeColor="text1"/>
          <w:sz w:val="28"/>
          <w:szCs w:val="28"/>
          <w:lang w:val="hr-HR"/>
        </w:rPr>
        <w:t>Alfa Tim d.o.o</w:t>
      </w:r>
    </w:p>
    <w:p w14:paraId="46A51877" w14:textId="77777777" w:rsidR="005C5146" w:rsidRPr="00DC38ED" w:rsidRDefault="005C5146" w:rsidP="005C5146">
      <w:pPr>
        <w:spacing w:after="0" w:line="240" w:lineRule="auto"/>
        <w:jc w:val="center"/>
        <w:rPr>
          <w:b/>
          <w:bCs/>
          <w:color w:val="000000" w:themeColor="text1"/>
          <w:sz w:val="28"/>
          <w:szCs w:val="28"/>
          <w:lang w:val="hr-HR"/>
        </w:rPr>
      </w:pPr>
      <w:proofErr w:type="spellStart"/>
      <w:r>
        <w:rPr>
          <w:b/>
          <w:bCs/>
          <w:color w:val="000000" w:themeColor="text1"/>
          <w:sz w:val="28"/>
          <w:szCs w:val="28"/>
          <w:lang w:val="hr-HR"/>
        </w:rPr>
        <w:t>Čulinečka</w:t>
      </w:r>
      <w:proofErr w:type="spellEnd"/>
      <w:r w:rsidRPr="00DC38ED">
        <w:rPr>
          <w:b/>
          <w:bCs/>
          <w:color w:val="000000" w:themeColor="text1"/>
          <w:sz w:val="28"/>
          <w:szCs w:val="28"/>
          <w:lang w:val="hr-HR"/>
        </w:rPr>
        <w:t xml:space="preserve"> cesta 25, 10000 Zagreb</w:t>
      </w:r>
    </w:p>
    <w:p w14:paraId="46A866D8" w14:textId="77777777" w:rsidR="005C5146" w:rsidRPr="00DC38ED" w:rsidRDefault="005C5146" w:rsidP="005C5146">
      <w:pPr>
        <w:spacing w:after="0" w:line="240" w:lineRule="auto"/>
        <w:jc w:val="center"/>
        <w:rPr>
          <w:b/>
          <w:bCs/>
          <w:color w:val="000000" w:themeColor="text1"/>
          <w:sz w:val="28"/>
          <w:szCs w:val="28"/>
          <w:lang w:val="hr-HR"/>
        </w:rPr>
      </w:pPr>
      <w:r w:rsidRPr="00DC38ED">
        <w:rPr>
          <w:b/>
          <w:bCs/>
          <w:color w:val="000000" w:themeColor="text1"/>
          <w:sz w:val="28"/>
          <w:szCs w:val="28"/>
          <w:lang w:val="hr-HR"/>
        </w:rPr>
        <w:t>OIB:87820633818</w:t>
      </w:r>
    </w:p>
    <w:p w14:paraId="457E4F99" w14:textId="77777777" w:rsidR="005C5146" w:rsidRPr="00DC38ED" w:rsidRDefault="005C5146" w:rsidP="005C5146">
      <w:pPr>
        <w:spacing w:after="0" w:line="240" w:lineRule="auto"/>
        <w:jc w:val="center"/>
        <w:rPr>
          <w:b/>
          <w:bCs/>
          <w:color w:val="000000" w:themeColor="text1"/>
          <w:sz w:val="28"/>
          <w:szCs w:val="28"/>
          <w:lang w:val="hr-HR"/>
        </w:rPr>
      </w:pPr>
    </w:p>
    <w:p w14:paraId="19C08656" w14:textId="77777777" w:rsidR="005C5146" w:rsidRDefault="005C5146" w:rsidP="005C5146">
      <w:pPr>
        <w:spacing w:after="0" w:line="240" w:lineRule="auto"/>
        <w:jc w:val="center"/>
        <w:rPr>
          <w:b/>
          <w:bCs/>
          <w:sz w:val="28"/>
          <w:szCs w:val="28"/>
          <w:lang w:val="hr-HR"/>
        </w:rPr>
      </w:pPr>
    </w:p>
    <w:p w14:paraId="09EE5E59" w14:textId="77777777" w:rsidR="005C5146" w:rsidRDefault="005C5146" w:rsidP="005C5146">
      <w:pPr>
        <w:spacing w:after="0" w:line="240" w:lineRule="auto"/>
        <w:jc w:val="center"/>
        <w:rPr>
          <w:b/>
          <w:bCs/>
          <w:sz w:val="28"/>
          <w:szCs w:val="28"/>
          <w:lang w:val="hr-HR"/>
        </w:rPr>
      </w:pPr>
    </w:p>
    <w:p w14:paraId="18A62C4A" w14:textId="77777777" w:rsidR="005C5146" w:rsidRDefault="005C5146" w:rsidP="005C5146">
      <w:pPr>
        <w:spacing w:after="0" w:line="240" w:lineRule="auto"/>
        <w:jc w:val="center"/>
        <w:rPr>
          <w:b/>
          <w:bCs/>
          <w:sz w:val="28"/>
          <w:szCs w:val="28"/>
          <w:lang w:val="hr-HR"/>
        </w:rPr>
      </w:pPr>
      <w:r w:rsidRPr="00596CBF">
        <w:rPr>
          <w:b/>
          <w:bCs/>
          <w:sz w:val="28"/>
          <w:szCs w:val="28"/>
          <w:lang w:val="hr-HR"/>
        </w:rPr>
        <w:t>Naziv projekta:</w:t>
      </w:r>
    </w:p>
    <w:p w14:paraId="39FDCFF3" w14:textId="77777777" w:rsidR="005C5146" w:rsidRDefault="005C5146" w:rsidP="005C5146">
      <w:pPr>
        <w:spacing w:after="0" w:line="240" w:lineRule="auto"/>
        <w:jc w:val="center"/>
        <w:rPr>
          <w:b/>
          <w:bCs/>
          <w:sz w:val="28"/>
          <w:szCs w:val="28"/>
          <w:lang w:val="hr-HR"/>
        </w:rPr>
      </w:pPr>
      <w:r>
        <w:rPr>
          <w:b/>
          <w:bCs/>
          <w:sz w:val="28"/>
          <w:szCs w:val="28"/>
          <w:lang w:val="hr-HR"/>
        </w:rPr>
        <w:t>Istraživanje i razvoj nanostrukturiranih tvrdih metala za razvoj novih proizvoda(NANO-PRO)</w:t>
      </w:r>
    </w:p>
    <w:p w14:paraId="591F788A" w14:textId="77777777" w:rsidR="005C5146" w:rsidRDefault="005C5146" w:rsidP="005C5146">
      <w:pPr>
        <w:spacing w:after="0" w:line="240" w:lineRule="auto"/>
        <w:jc w:val="center"/>
        <w:rPr>
          <w:b/>
          <w:bCs/>
          <w:sz w:val="28"/>
          <w:szCs w:val="28"/>
          <w:lang w:val="hr-HR"/>
        </w:rPr>
      </w:pPr>
    </w:p>
    <w:p w14:paraId="2760291D" w14:textId="77777777" w:rsidR="005C5146" w:rsidRDefault="005C5146" w:rsidP="005C5146">
      <w:pPr>
        <w:spacing w:after="0" w:line="240" w:lineRule="auto"/>
        <w:jc w:val="center"/>
        <w:rPr>
          <w:b/>
          <w:bCs/>
          <w:sz w:val="28"/>
          <w:szCs w:val="28"/>
          <w:lang w:val="hr-HR"/>
        </w:rPr>
      </w:pPr>
      <w:r w:rsidRPr="00596CBF">
        <w:rPr>
          <w:b/>
          <w:bCs/>
          <w:sz w:val="28"/>
          <w:szCs w:val="28"/>
          <w:lang w:val="hr-HR"/>
        </w:rPr>
        <w:t>KK.</w:t>
      </w:r>
      <w:r>
        <w:rPr>
          <w:b/>
          <w:bCs/>
          <w:sz w:val="28"/>
          <w:szCs w:val="28"/>
          <w:lang w:val="hr-HR"/>
        </w:rPr>
        <w:t>01.2.1.01.0079</w:t>
      </w:r>
    </w:p>
    <w:p w14:paraId="2F16155A" w14:textId="77777777" w:rsidR="005C5146" w:rsidRDefault="005C5146" w:rsidP="005C5146">
      <w:pPr>
        <w:spacing w:after="0" w:line="240" w:lineRule="auto"/>
        <w:jc w:val="center"/>
        <w:rPr>
          <w:b/>
          <w:bCs/>
          <w:sz w:val="28"/>
          <w:szCs w:val="28"/>
          <w:lang w:val="hr-HR"/>
        </w:rPr>
      </w:pPr>
    </w:p>
    <w:p w14:paraId="7D3DF309" w14:textId="77777777" w:rsidR="005C5146" w:rsidRDefault="005C5146" w:rsidP="005C5146">
      <w:pPr>
        <w:spacing w:after="0" w:line="240" w:lineRule="auto"/>
        <w:jc w:val="center"/>
        <w:rPr>
          <w:b/>
          <w:bCs/>
          <w:sz w:val="28"/>
          <w:szCs w:val="28"/>
          <w:lang w:val="hr-HR"/>
        </w:rPr>
      </w:pPr>
    </w:p>
    <w:p w14:paraId="4CA19C33" w14:textId="77777777" w:rsidR="005C5146" w:rsidRDefault="005C5146" w:rsidP="005C5146">
      <w:pPr>
        <w:spacing w:after="0" w:line="240" w:lineRule="auto"/>
        <w:jc w:val="center"/>
        <w:rPr>
          <w:b/>
          <w:bCs/>
          <w:sz w:val="28"/>
          <w:szCs w:val="28"/>
          <w:lang w:val="hr-HR"/>
        </w:rPr>
      </w:pPr>
    </w:p>
    <w:p w14:paraId="6EF23B26" w14:textId="77777777" w:rsidR="005C5146" w:rsidRPr="00596CBF" w:rsidRDefault="005C5146" w:rsidP="005C5146">
      <w:pPr>
        <w:spacing w:after="0" w:line="240" w:lineRule="auto"/>
        <w:jc w:val="center"/>
        <w:rPr>
          <w:b/>
          <w:bCs/>
          <w:sz w:val="28"/>
          <w:szCs w:val="28"/>
          <w:lang w:val="hr-HR"/>
        </w:rPr>
      </w:pPr>
      <w:r w:rsidRPr="00596CBF">
        <w:rPr>
          <w:b/>
          <w:bCs/>
          <w:sz w:val="28"/>
          <w:szCs w:val="28"/>
          <w:lang w:val="hr-HR"/>
        </w:rPr>
        <w:t>POSTUPAK NABAVE ZA OSOBE KOJI NISU OBVEZNICI</w:t>
      </w:r>
    </w:p>
    <w:p w14:paraId="5DD40CDA" w14:textId="77777777" w:rsidR="005C5146" w:rsidRDefault="005C5146" w:rsidP="005C5146">
      <w:pPr>
        <w:spacing w:after="0" w:line="240" w:lineRule="auto"/>
        <w:jc w:val="center"/>
        <w:rPr>
          <w:b/>
          <w:bCs/>
          <w:sz w:val="28"/>
          <w:szCs w:val="28"/>
          <w:lang w:val="hr-HR"/>
        </w:rPr>
      </w:pPr>
      <w:r w:rsidRPr="00596CBF">
        <w:rPr>
          <w:b/>
          <w:bCs/>
          <w:sz w:val="28"/>
          <w:szCs w:val="28"/>
          <w:lang w:val="hr-HR"/>
        </w:rPr>
        <w:t>ZAKONA O JAVNOJ NABAVI (NOJN)</w:t>
      </w:r>
    </w:p>
    <w:p w14:paraId="2AFDDE57" w14:textId="77777777" w:rsidR="005C5146" w:rsidRDefault="005C5146" w:rsidP="005C5146">
      <w:pPr>
        <w:spacing w:after="0" w:line="240" w:lineRule="auto"/>
        <w:jc w:val="center"/>
        <w:rPr>
          <w:b/>
          <w:bCs/>
          <w:sz w:val="28"/>
          <w:szCs w:val="28"/>
          <w:lang w:val="hr-HR"/>
        </w:rPr>
      </w:pPr>
    </w:p>
    <w:p w14:paraId="68476C98" w14:textId="77777777" w:rsidR="005C5146" w:rsidRDefault="005C5146" w:rsidP="005C5146">
      <w:pPr>
        <w:spacing w:after="0" w:line="240" w:lineRule="auto"/>
        <w:jc w:val="center"/>
        <w:rPr>
          <w:b/>
          <w:bCs/>
          <w:sz w:val="28"/>
          <w:szCs w:val="28"/>
          <w:lang w:val="hr-HR"/>
        </w:rPr>
      </w:pPr>
    </w:p>
    <w:p w14:paraId="171DFDE1" w14:textId="77777777" w:rsidR="005C5146" w:rsidRPr="00CC2999" w:rsidRDefault="005C5146" w:rsidP="005C5146">
      <w:pPr>
        <w:spacing w:after="0" w:line="240" w:lineRule="auto"/>
        <w:jc w:val="center"/>
        <w:rPr>
          <w:b/>
          <w:bCs/>
          <w:sz w:val="28"/>
          <w:szCs w:val="28"/>
          <w:lang w:val="hr-HR"/>
        </w:rPr>
      </w:pPr>
      <w:r w:rsidRPr="00CC2999">
        <w:rPr>
          <w:b/>
          <w:bCs/>
          <w:sz w:val="28"/>
          <w:szCs w:val="28"/>
          <w:lang w:val="hr-HR"/>
        </w:rPr>
        <w:t>DOKUMENTACIJA ZA NADMETANJE ZA NABAVU USLUGA</w:t>
      </w:r>
    </w:p>
    <w:p w14:paraId="74A16179" w14:textId="77777777" w:rsidR="005C5146" w:rsidRPr="00CC2999" w:rsidRDefault="005C5146" w:rsidP="005C5146">
      <w:pPr>
        <w:spacing w:after="0" w:line="240" w:lineRule="auto"/>
        <w:jc w:val="center"/>
        <w:rPr>
          <w:b/>
          <w:bCs/>
          <w:sz w:val="28"/>
          <w:szCs w:val="28"/>
          <w:lang w:val="hr-HR"/>
        </w:rPr>
      </w:pPr>
    </w:p>
    <w:p w14:paraId="6E255CC2" w14:textId="77777777" w:rsidR="005C5146" w:rsidRPr="00CC2999" w:rsidRDefault="005C5146" w:rsidP="005C5146">
      <w:pPr>
        <w:spacing w:after="0" w:line="240" w:lineRule="auto"/>
        <w:jc w:val="center"/>
        <w:rPr>
          <w:b/>
          <w:bCs/>
          <w:sz w:val="28"/>
          <w:szCs w:val="28"/>
          <w:lang w:val="hr-HR"/>
        </w:rPr>
      </w:pPr>
      <w:r w:rsidRPr="00CC2999">
        <w:rPr>
          <w:b/>
          <w:bCs/>
          <w:sz w:val="28"/>
          <w:szCs w:val="28"/>
          <w:lang w:val="hr-HR"/>
        </w:rPr>
        <w:t>Naziv nabave:</w:t>
      </w:r>
    </w:p>
    <w:p w14:paraId="2A647DC8" w14:textId="77777777" w:rsidR="005C5146" w:rsidRPr="002B6D2B" w:rsidRDefault="005C5146" w:rsidP="005C5146">
      <w:pPr>
        <w:spacing w:after="0" w:line="240" w:lineRule="auto"/>
        <w:jc w:val="center"/>
        <w:rPr>
          <w:rFonts w:cstheme="minorHAnsi"/>
          <w:sz w:val="28"/>
          <w:szCs w:val="28"/>
          <w:lang w:val="hr-HR"/>
        </w:rPr>
      </w:pPr>
      <w:proofErr w:type="spellStart"/>
      <w:r w:rsidRPr="002B6D2B">
        <w:rPr>
          <w:rFonts w:cstheme="minorHAnsi"/>
          <w:b/>
          <w:bCs/>
          <w:color w:val="000000"/>
          <w:sz w:val="28"/>
          <w:szCs w:val="28"/>
        </w:rPr>
        <w:t>Formiranje</w:t>
      </w:r>
      <w:proofErr w:type="spellEnd"/>
      <w:r w:rsidRPr="002B6D2B">
        <w:rPr>
          <w:rFonts w:cstheme="minorHAnsi"/>
          <w:b/>
          <w:bCs/>
          <w:color w:val="000000"/>
          <w:sz w:val="28"/>
          <w:szCs w:val="28"/>
        </w:rPr>
        <w:t xml:space="preserve"> PCT </w:t>
      </w:r>
      <w:proofErr w:type="spellStart"/>
      <w:r w:rsidRPr="002B6D2B">
        <w:rPr>
          <w:rFonts w:cstheme="minorHAnsi"/>
          <w:b/>
          <w:bCs/>
          <w:color w:val="000000"/>
          <w:sz w:val="28"/>
          <w:szCs w:val="28"/>
        </w:rPr>
        <w:t>međunarodne</w:t>
      </w:r>
      <w:proofErr w:type="spellEnd"/>
      <w:r w:rsidRPr="002B6D2B">
        <w:rPr>
          <w:rFonts w:cstheme="minorHAnsi"/>
          <w:b/>
          <w:bCs/>
          <w:color w:val="000000"/>
          <w:sz w:val="28"/>
          <w:szCs w:val="28"/>
        </w:rPr>
        <w:t xml:space="preserve"> </w:t>
      </w:r>
      <w:proofErr w:type="spellStart"/>
      <w:r w:rsidRPr="002B6D2B">
        <w:rPr>
          <w:rFonts w:cstheme="minorHAnsi"/>
          <w:b/>
          <w:bCs/>
          <w:color w:val="000000"/>
          <w:sz w:val="28"/>
          <w:szCs w:val="28"/>
        </w:rPr>
        <w:t>prijave</w:t>
      </w:r>
      <w:proofErr w:type="spellEnd"/>
      <w:r w:rsidRPr="002B6D2B">
        <w:rPr>
          <w:rFonts w:cstheme="minorHAnsi"/>
          <w:b/>
          <w:bCs/>
          <w:color w:val="000000"/>
          <w:sz w:val="28"/>
          <w:szCs w:val="28"/>
        </w:rPr>
        <w:t xml:space="preserve"> </w:t>
      </w:r>
      <w:proofErr w:type="spellStart"/>
      <w:r w:rsidRPr="002B6D2B">
        <w:rPr>
          <w:rFonts w:cstheme="minorHAnsi"/>
          <w:b/>
          <w:bCs/>
          <w:color w:val="000000"/>
          <w:sz w:val="28"/>
          <w:szCs w:val="28"/>
        </w:rPr>
        <w:t>patenta</w:t>
      </w:r>
      <w:proofErr w:type="spellEnd"/>
      <w:r w:rsidRPr="002B6D2B">
        <w:rPr>
          <w:rFonts w:cstheme="minorHAnsi"/>
          <w:b/>
          <w:bCs/>
          <w:color w:val="000000"/>
          <w:sz w:val="28"/>
          <w:szCs w:val="28"/>
        </w:rPr>
        <w:t xml:space="preserve"> i </w:t>
      </w:r>
      <w:proofErr w:type="spellStart"/>
      <w:r w:rsidRPr="002B6D2B">
        <w:rPr>
          <w:rFonts w:cstheme="minorHAnsi"/>
          <w:b/>
          <w:bCs/>
          <w:color w:val="000000"/>
          <w:sz w:val="28"/>
          <w:szCs w:val="28"/>
        </w:rPr>
        <w:t>Analiza</w:t>
      </w:r>
      <w:proofErr w:type="spellEnd"/>
      <w:r w:rsidRPr="002B6D2B">
        <w:rPr>
          <w:rFonts w:cstheme="minorHAnsi"/>
          <w:b/>
          <w:bCs/>
          <w:color w:val="000000"/>
          <w:sz w:val="28"/>
          <w:szCs w:val="28"/>
        </w:rPr>
        <w:t xml:space="preserve"> </w:t>
      </w:r>
      <w:proofErr w:type="spellStart"/>
      <w:r w:rsidRPr="002B6D2B">
        <w:rPr>
          <w:rFonts w:cstheme="minorHAnsi"/>
          <w:b/>
          <w:bCs/>
          <w:color w:val="000000"/>
          <w:sz w:val="28"/>
          <w:szCs w:val="28"/>
        </w:rPr>
        <w:t>patentatiblnosti</w:t>
      </w:r>
      <w:proofErr w:type="spellEnd"/>
    </w:p>
    <w:p w14:paraId="6C3A2C82" w14:textId="77777777" w:rsidR="005C5146" w:rsidRDefault="005C5146" w:rsidP="005C5146">
      <w:pPr>
        <w:spacing w:after="0" w:line="240" w:lineRule="auto"/>
        <w:rPr>
          <w:b/>
          <w:bCs/>
          <w:lang w:val="hr-HR"/>
        </w:rPr>
      </w:pPr>
    </w:p>
    <w:p w14:paraId="0ECA62AD" w14:textId="77777777" w:rsidR="005C5146" w:rsidRDefault="005C5146" w:rsidP="005C5146">
      <w:pPr>
        <w:spacing w:after="0" w:line="240" w:lineRule="auto"/>
        <w:rPr>
          <w:b/>
          <w:bCs/>
          <w:lang w:val="hr-HR"/>
        </w:rPr>
      </w:pPr>
    </w:p>
    <w:p w14:paraId="05384C9C" w14:textId="77777777" w:rsidR="005C5146" w:rsidRDefault="005C5146" w:rsidP="005C5146">
      <w:pPr>
        <w:spacing w:after="0" w:line="240" w:lineRule="auto"/>
        <w:rPr>
          <w:b/>
          <w:bCs/>
          <w:lang w:val="hr-HR"/>
        </w:rPr>
      </w:pPr>
    </w:p>
    <w:p w14:paraId="5BDFB444" w14:textId="77777777" w:rsidR="005C5146" w:rsidRDefault="005C5146" w:rsidP="005C5146">
      <w:pPr>
        <w:spacing w:after="0" w:line="240" w:lineRule="auto"/>
        <w:rPr>
          <w:b/>
          <w:bCs/>
          <w:lang w:val="hr-HR"/>
        </w:rPr>
      </w:pPr>
    </w:p>
    <w:p w14:paraId="30138C5D" w14:textId="77777777" w:rsidR="005C5146" w:rsidRDefault="005C5146" w:rsidP="005C5146">
      <w:pPr>
        <w:spacing w:after="0" w:line="240" w:lineRule="auto"/>
        <w:jc w:val="center"/>
        <w:rPr>
          <w:b/>
          <w:bCs/>
          <w:lang w:val="hr-HR"/>
        </w:rPr>
      </w:pPr>
    </w:p>
    <w:p w14:paraId="78FCA8B1" w14:textId="77777777" w:rsidR="005C5146" w:rsidRPr="00596CBF" w:rsidRDefault="005C5146" w:rsidP="005C5146">
      <w:pPr>
        <w:spacing w:after="0" w:line="240" w:lineRule="auto"/>
        <w:jc w:val="center"/>
        <w:rPr>
          <w:b/>
          <w:bCs/>
          <w:lang w:val="hr-HR"/>
        </w:rPr>
      </w:pPr>
      <w:r w:rsidRPr="00596CBF">
        <w:rPr>
          <w:b/>
          <w:bCs/>
          <w:lang w:val="hr-HR"/>
        </w:rPr>
        <w:t xml:space="preserve">Evidencijski broj nabave: </w:t>
      </w:r>
      <w:r w:rsidR="00894F05">
        <w:rPr>
          <w:b/>
          <w:bCs/>
          <w:lang w:val="hr-HR"/>
        </w:rPr>
        <w:t>01-2019</w:t>
      </w:r>
    </w:p>
    <w:p w14:paraId="0FE0977F" w14:textId="77777777" w:rsidR="005C5146" w:rsidRDefault="005C5146" w:rsidP="005C5146">
      <w:pPr>
        <w:spacing w:after="0" w:line="240" w:lineRule="auto"/>
        <w:jc w:val="center"/>
        <w:rPr>
          <w:b/>
          <w:bCs/>
          <w:lang w:val="hr-HR"/>
        </w:rPr>
      </w:pPr>
      <w:r>
        <w:rPr>
          <w:b/>
          <w:bCs/>
          <w:lang w:val="hr-HR"/>
        </w:rPr>
        <w:t>Zagreb</w:t>
      </w:r>
      <w:r w:rsidRPr="00596CBF">
        <w:rPr>
          <w:b/>
          <w:bCs/>
          <w:lang w:val="hr-HR"/>
        </w:rPr>
        <w:t xml:space="preserve">, </w:t>
      </w:r>
      <w:r>
        <w:rPr>
          <w:b/>
          <w:bCs/>
          <w:lang w:val="hr-HR"/>
        </w:rPr>
        <w:t>travanj 2019</w:t>
      </w:r>
      <w:r w:rsidRPr="00596CBF">
        <w:rPr>
          <w:b/>
          <w:bCs/>
          <w:lang w:val="hr-HR"/>
        </w:rPr>
        <w:t>. godine</w:t>
      </w:r>
    </w:p>
    <w:p w14:paraId="3620AD18" w14:textId="77777777" w:rsidR="005C5146" w:rsidRDefault="005C5146" w:rsidP="005C5146">
      <w:pPr>
        <w:rPr>
          <w:b/>
          <w:bCs/>
          <w:lang w:val="hr-HR"/>
        </w:rPr>
      </w:pPr>
      <w:r>
        <w:rPr>
          <w:b/>
          <w:bCs/>
          <w:lang w:val="hr-HR"/>
        </w:rPr>
        <w:br w:type="page"/>
      </w:r>
    </w:p>
    <w:p w14:paraId="1E9D2FE9" w14:textId="77777777" w:rsidR="005C5146" w:rsidRDefault="005C5146" w:rsidP="005C5146">
      <w:pPr>
        <w:rPr>
          <w:b/>
          <w:bCs/>
          <w:lang w:val="hr-HR"/>
        </w:rPr>
      </w:pPr>
      <w:r>
        <w:rPr>
          <w:b/>
          <w:bCs/>
          <w:lang w:val="hr-HR"/>
        </w:rPr>
        <w:lastRenderedPageBreak/>
        <w:t xml:space="preserve">SADRŽAJ </w:t>
      </w:r>
    </w:p>
    <w:p w14:paraId="0F43CE58" w14:textId="77777777" w:rsidR="00E021FE" w:rsidRDefault="00E021FE">
      <w:pPr>
        <w:pStyle w:val="TOC1"/>
        <w:tabs>
          <w:tab w:val="right" w:leader="dot" w:pos="9062"/>
        </w:tabs>
        <w:rPr>
          <w:noProof/>
        </w:rPr>
      </w:pPr>
      <w:r>
        <w:rPr>
          <w:b/>
          <w:bCs/>
          <w:lang w:val="hr-HR"/>
        </w:rPr>
        <w:fldChar w:fldCharType="begin"/>
      </w:r>
      <w:r>
        <w:rPr>
          <w:b/>
          <w:bCs/>
          <w:lang w:val="hr-HR"/>
        </w:rPr>
        <w:instrText xml:space="preserve"> TOC \o "1-3" \h \z \u </w:instrText>
      </w:r>
      <w:r>
        <w:rPr>
          <w:b/>
          <w:bCs/>
          <w:lang w:val="hr-HR"/>
        </w:rPr>
        <w:fldChar w:fldCharType="separate"/>
      </w:r>
      <w:hyperlink w:anchor="_Toc5870465" w:history="1">
        <w:r w:rsidRPr="001E0C4A">
          <w:rPr>
            <w:rStyle w:val="Hyperlink"/>
            <w:noProof/>
          </w:rPr>
          <w:t>1.OPĆE INFORMACIJE</w:t>
        </w:r>
        <w:r>
          <w:rPr>
            <w:noProof/>
            <w:webHidden/>
          </w:rPr>
          <w:tab/>
        </w:r>
        <w:r>
          <w:rPr>
            <w:noProof/>
            <w:webHidden/>
          </w:rPr>
          <w:fldChar w:fldCharType="begin"/>
        </w:r>
        <w:r>
          <w:rPr>
            <w:noProof/>
            <w:webHidden/>
          </w:rPr>
          <w:instrText xml:space="preserve"> PAGEREF _Toc5870465 \h </w:instrText>
        </w:r>
        <w:r>
          <w:rPr>
            <w:noProof/>
            <w:webHidden/>
          </w:rPr>
        </w:r>
        <w:r>
          <w:rPr>
            <w:noProof/>
            <w:webHidden/>
          </w:rPr>
          <w:fldChar w:fldCharType="separate"/>
        </w:r>
        <w:r>
          <w:rPr>
            <w:noProof/>
            <w:webHidden/>
          </w:rPr>
          <w:t>4</w:t>
        </w:r>
        <w:r>
          <w:rPr>
            <w:noProof/>
            <w:webHidden/>
          </w:rPr>
          <w:fldChar w:fldCharType="end"/>
        </w:r>
      </w:hyperlink>
    </w:p>
    <w:p w14:paraId="374FD17F" w14:textId="77777777" w:rsidR="00E021FE" w:rsidRDefault="00A95150">
      <w:pPr>
        <w:pStyle w:val="TOC2"/>
        <w:tabs>
          <w:tab w:val="right" w:leader="dot" w:pos="9062"/>
        </w:tabs>
        <w:rPr>
          <w:noProof/>
        </w:rPr>
      </w:pPr>
      <w:hyperlink w:anchor="_Toc5870466" w:history="1">
        <w:r w:rsidR="00E021FE" w:rsidRPr="001E0C4A">
          <w:rPr>
            <w:rStyle w:val="Hyperlink"/>
            <w:noProof/>
          </w:rPr>
          <w:t>1.1Podaci o Naručitelju</w:t>
        </w:r>
        <w:r w:rsidR="00E021FE">
          <w:rPr>
            <w:noProof/>
            <w:webHidden/>
          </w:rPr>
          <w:tab/>
        </w:r>
        <w:r w:rsidR="00E021FE">
          <w:rPr>
            <w:noProof/>
            <w:webHidden/>
          </w:rPr>
          <w:fldChar w:fldCharType="begin"/>
        </w:r>
        <w:r w:rsidR="00E021FE">
          <w:rPr>
            <w:noProof/>
            <w:webHidden/>
          </w:rPr>
          <w:instrText xml:space="preserve"> PAGEREF _Toc5870466 \h </w:instrText>
        </w:r>
        <w:r w:rsidR="00E021FE">
          <w:rPr>
            <w:noProof/>
            <w:webHidden/>
          </w:rPr>
        </w:r>
        <w:r w:rsidR="00E021FE">
          <w:rPr>
            <w:noProof/>
            <w:webHidden/>
          </w:rPr>
          <w:fldChar w:fldCharType="separate"/>
        </w:r>
        <w:r w:rsidR="00E021FE">
          <w:rPr>
            <w:noProof/>
            <w:webHidden/>
          </w:rPr>
          <w:t>4</w:t>
        </w:r>
        <w:r w:rsidR="00E021FE">
          <w:rPr>
            <w:noProof/>
            <w:webHidden/>
          </w:rPr>
          <w:fldChar w:fldCharType="end"/>
        </w:r>
      </w:hyperlink>
    </w:p>
    <w:p w14:paraId="0C24D293" w14:textId="77777777" w:rsidR="00E021FE" w:rsidRDefault="00A95150">
      <w:pPr>
        <w:pStyle w:val="TOC2"/>
        <w:tabs>
          <w:tab w:val="right" w:leader="dot" w:pos="9062"/>
        </w:tabs>
        <w:rPr>
          <w:noProof/>
        </w:rPr>
      </w:pPr>
      <w:hyperlink w:anchor="_Toc5870467" w:history="1">
        <w:r w:rsidR="00E021FE" w:rsidRPr="001E0C4A">
          <w:rPr>
            <w:rStyle w:val="Hyperlink"/>
            <w:noProof/>
          </w:rPr>
          <w:t>1.2. Podaci o kontakt osobi</w:t>
        </w:r>
        <w:r w:rsidR="00E021FE">
          <w:rPr>
            <w:noProof/>
            <w:webHidden/>
          </w:rPr>
          <w:tab/>
        </w:r>
        <w:r w:rsidR="00E021FE">
          <w:rPr>
            <w:noProof/>
            <w:webHidden/>
          </w:rPr>
          <w:fldChar w:fldCharType="begin"/>
        </w:r>
        <w:r w:rsidR="00E021FE">
          <w:rPr>
            <w:noProof/>
            <w:webHidden/>
          </w:rPr>
          <w:instrText xml:space="preserve"> PAGEREF _Toc5870467 \h </w:instrText>
        </w:r>
        <w:r w:rsidR="00E021FE">
          <w:rPr>
            <w:noProof/>
            <w:webHidden/>
          </w:rPr>
        </w:r>
        <w:r w:rsidR="00E021FE">
          <w:rPr>
            <w:noProof/>
            <w:webHidden/>
          </w:rPr>
          <w:fldChar w:fldCharType="separate"/>
        </w:r>
        <w:r w:rsidR="00E021FE">
          <w:rPr>
            <w:noProof/>
            <w:webHidden/>
          </w:rPr>
          <w:t>4</w:t>
        </w:r>
        <w:r w:rsidR="00E021FE">
          <w:rPr>
            <w:noProof/>
            <w:webHidden/>
          </w:rPr>
          <w:fldChar w:fldCharType="end"/>
        </w:r>
      </w:hyperlink>
    </w:p>
    <w:p w14:paraId="7BAF1848" w14:textId="77777777" w:rsidR="00E021FE" w:rsidRDefault="00A95150">
      <w:pPr>
        <w:pStyle w:val="TOC2"/>
        <w:tabs>
          <w:tab w:val="right" w:leader="dot" w:pos="9062"/>
        </w:tabs>
        <w:rPr>
          <w:noProof/>
        </w:rPr>
      </w:pPr>
      <w:hyperlink w:anchor="_Toc5870468" w:history="1">
        <w:r w:rsidR="00E021FE" w:rsidRPr="001E0C4A">
          <w:rPr>
            <w:rStyle w:val="Hyperlink"/>
            <w:noProof/>
          </w:rPr>
          <w:t>1.3 Procijenjena vrijednost nabave</w:t>
        </w:r>
        <w:r w:rsidR="00E021FE">
          <w:rPr>
            <w:noProof/>
            <w:webHidden/>
          </w:rPr>
          <w:tab/>
        </w:r>
        <w:r w:rsidR="00E021FE">
          <w:rPr>
            <w:noProof/>
            <w:webHidden/>
          </w:rPr>
          <w:fldChar w:fldCharType="begin"/>
        </w:r>
        <w:r w:rsidR="00E021FE">
          <w:rPr>
            <w:noProof/>
            <w:webHidden/>
          </w:rPr>
          <w:instrText xml:space="preserve"> PAGEREF _Toc5870468 \h </w:instrText>
        </w:r>
        <w:r w:rsidR="00E021FE">
          <w:rPr>
            <w:noProof/>
            <w:webHidden/>
          </w:rPr>
        </w:r>
        <w:r w:rsidR="00E021FE">
          <w:rPr>
            <w:noProof/>
            <w:webHidden/>
          </w:rPr>
          <w:fldChar w:fldCharType="separate"/>
        </w:r>
        <w:r w:rsidR="00E021FE">
          <w:rPr>
            <w:noProof/>
            <w:webHidden/>
          </w:rPr>
          <w:t>4</w:t>
        </w:r>
        <w:r w:rsidR="00E021FE">
          <w:rPr>
            <w:noProof/>
            <w:webHidden/>
          </w:rPr>
          <w:fldChar w:fldCharType="end"/>
        </w:r>
      </w:hyperlink>
    </w:p>
    <w:p w14:paraId="07437BEB" w14:textId="77777777" w:rsidR="00E021FE" w:rsidRDefault="00A95150">
      <w:pPr>
        <w:pStyle w:val="TOC2"/>
        <w:tabs>
          <w:tab w:val="right" w:leader="dot" w:pos="9062"/>
        </w:tabs>
        <w:rPr>
          <w:noProof/>
        </w:rPr>
      </w:pPr>
      <w:hyperlink w:anchor="_Toc5870469" w:history="1">
        <w:r w:rsidR="00E021FE" w:rsidRPr="001E0C4A">
          <w:rPr>
            <w:rStyle w:val="Hyperlink"/>
            <w:noProof/>
          </w:rPr>
          <w:t>1.4. Vrsta postupka nabave i vrsta ugovora:</w:t>
        </w:r>
        <w:r w:rsidR="00E021FE">
          <w:rPr>
            <w:noProof/>
            <w:webHidden/>
          </w:rPr>
          <w:tab/>
        </w:r>
        <w:r w:rsidR="00E021FE">
          <w:rPr>
            <w:noProof/>
            <w:webHidden/>
          </w:rPr>
          <w:fldChar w:fldCharType="begin"/>
        </w:r>
        <w:r w:rsidR="00E021FE">
          <w:rPr>
            <w:noProof/>
            <w:webHidden/>
          </w:rPr>
          <w:instrText xml:space="preserve"> PAGEREF _Toc5870469 \h </w:instrText>
        </w:r>
        <w:r w:rsidR="00E021FE">
          <w:rPr>
            <w:noProof/>
            <w:webHidden/>
          </w:rPr>
        </w:r>
        <w:r w:rsidR="00E021FE">
          <w:rPr>
            <w:noProof/>
            <w:webHidden/>
          </w:rPr>
          <w:fldChar w:fldCharType="separate"/>
        </w:r>
        <w:r w:rsidR="00E021FE">
          <w:rPr>
            <w:noProof/>
            <w:webHidden/>
          </w:rPr>
          <w:t>4</w:t>
        </w:r>
        <w:r w:rsidR="00E021FE">
          <w:rPr>
            <w:noProof/>
            <w:webHidden/>
          </w:rPr>
          <w:fldChar w:fldCharType="end"/>
        </w:r>
      </w:hyperlink>
    </w:p>
    <w:p w14:paraId="42F5A04A" w14:textId="77777777" w:rsidR="00E021FE" w:rsidRDefault="00A95150">
      <w:pPr>
        <w:pStyle w:val="TOC2"/>
        <w:tabs>
          <w:tab w:val="right" w:leader="dot" w:pos="9062"/>
        </w:tabs>
        <w:rPr>
          <w:noProof/>
        </w:rPr>
      </w:pPr>
      <w:hyperlink w:anchor="_Toc5870470" w:history="1">
        <w:r w:rsidR="00E021FE" w:rsidRPr="001E0C4A">
          <w:rPr>
            <w:rStyle w:val="Hyperlink"/>
            <w:noProof/>
          </w:rPr>
          <w:t>1.5. Objašnjenja i izmj</w:t>
        </w:r>
        <w:r w:rsidR="00E021FE">
          <w:rPr>
            <w:rStyle w:val="Hyperlink"/>
            <w:noProof/>
          </w:rPr>
          <w:t>ene dokumentacije za nadmetanje</w:t>
        </w:r>
        <w:r w:rsidR="00E021FE">
          <w:rPr>
            <w:noProof/>
            <w:webHidden/>
          </w:rPr>
          <w:tab/>
        </w:r>
        <w:r w:rsidR="00E021FE">
          <w:rPr>
            <w:noProof/>
            <w:webHidden/>
          </w:rPr>
          <w:fldChar w:fldCharType="begin"/>
        </w:r>
        <w:r w:rsidR="00E021FE">
          <w:rPr>
            <w:noProof/>
            <w:webHidden/>
          </w:rPr>
          <w:instrText xml:space="preserve"> PAGEREF _Toc5870470 \h </w:instrText>
        </w:r>
        <w:r w:rsidR="00E021FE">
          <w:rPr>
            <w:noProof/>
            <w:webHidden/>
          </w:rPr>
        </w:r>
        <w:r w:rsidR="00E021FE">
          <w:rPr>
            <w:noProof/>
            <w:webHidden/>
          </w:rPr>
          <w:fldChar w:fldCharType="separate"/>
        </w:r>
        <w:r w:rsidR="00E021FE">
          <w:rPr>
            <w:noProof/>
            <w:webHidden/>
          </w:rPr>
          <w:t>4</w:t>
        </w:r>
        <w:r w:rsidR="00E021FE">
          <w:rPr>
            <w:noProof/>
            <w:webHidden/>
          </w:rPr>
          <w:fldChar w:fldCharType="end"/>
        </w:r>
      </w:hyperlink>
    </w:p>
    <w:p w14:paraId="64132061" w14:textId="77777777" w:rsidR="00E021FE" w:rsidRDefault="00A95150">
      <w:pPr>
        <w:pStyle w:val="TOC1"/>
        <w:tabs>
          <w:tab w:val="right" w:leader="dot" w:pos="9062"/>
        </w:tabs>
        <w:rPr>
          <w:noProof/>
        </w:rPr>
      </w:pPr>
      <w:hyperlink w:anchor="_Toc5870471" w:history="1">
        <w:r w:rsidR="00E021FE" w:rsidRPr="001E0C4A">
          <w:rPr>
            <w:rStyle w:val="Hyperlink"/>
            <w:noProof/>
          </w:rPr>
          <w:t>2. PODACI O PREDMETU NABAVE</w:t>
        </w:r>
        <w:r w:rsidR="00E021FE">
          <w:rPr>
            <w:noProof/>
            <w:webHidden/>
          </w:rPr>
          <w:tab/>
        </w:r>
        <w:r w:rsidR="00E021FE">
          <w:rPr>
            <w:noProof/>
            <w:webHidden/>
          </w:rPr>
          <w:fldChar w:fldCharType="begin"/>
        </w:r>
        <w:r w:rsidR="00E021FE">
          <w:rPr>
            <w:noProof/>
            <w:webHidden/>
          </w:rPr>
          <w:instrText xml:space="preserve"> PAGEREF _Toc5870471 \h </w:instrText>
        </w:r>
        <w:r w:rsidR="00E021FE">
          <w:rPr>
            <w:noProof/>
            <w:webHidden/>
          </w:rPr>
        </w:r>
        <w:r w:rsidR="00E021FE">
          <w:rPr>
            <w:noProof/>
            <w:webHidden/>
          </w:rPr>
          <w:fldChar w:fldCharType="separate"/>
        </w:r>
        <w:r w:rsidR="00E021FE">
          <w:rPr>
            <w:noProof/>
            <w:webHidden/>
          </w:rPr>
          <w:t>5</w:t>
        </w:r>
        <w:r w:rsidR="00E021FE">
          <w:rPr>
            <w:noProof/>
            <w:webHidden/>
          </w:rPr>
          <w:fldChar w:fldCharType="end"/>
        </w:r>
      </w:hyperlink>
    </w:p>
    <w:p w14:paraId="4CCE1FD9" w14:textId="77777777" w:rsidR="00E021FE" w:rsidRDefault="00A95150">
      <w:pPr>
        <w:pStyle w:val="TOC2"/>
        <w:tabs>
          <w:tab w:val="right" w:leader="dot" w:pos="9062"/>
        </w:tabs>
        <w:rPr>
          <w:noProof/>
        </w:rPr>
      </w:pPr>
      <w:hyperlink w:anchor="_Toc5870472" w:history="1">
        <w:r w:rsidR="00E021FE" w:rsidRPr="001E0C4A">
          <w:rPr>
            <w:rStyle w:val="Hyperlink"/>
            <w:noProof/>
          </w:rPr>
          <w:t xml:space="preserve">2.1.Opis predmeta nabave </w:t>
        </w:r>
        <w:r w:rsidR="00E021FE">
          <w:rPr>
            <w:noProof/>
            <w:webHidden/>
          </w:rPr>
          <w:tab/>
        </w:r>
        <w:r w:rsidR="00E021FE">
          <w:rPr>
            <w:noProof/>
            <w:webHidden/>
          </w:rPr>
          <w:fldChar w:fldCharType="begin"/>
        </w:r>
        <w:r w:rsidR="00E021FE">
          <w:rPr>
            <w:noProof/>
            <w:webHidden/>
          </w:rPr>
          <w:instrText xml:space="preserve"> PAGEREF _Toc5870472 \h </w:instrText>
        </w:r>
        <w:r w:rsidR="00E021FE">
          <w:rPr>
            <w:noProof/>
            <w:webHidden/>
          </w:rPr>
        </w:r>
        <w:r w:rsidR="00E021FE">
          <w:rPr>
            <w:noProof/>
            <w:webHidden/>
          </w:rPr>
          <w:fldChar w:fldCharType="separate"/>
        </w:r>
        <w:r w:rsidR="00E021FE">
          <w:rPr>
            <w:noProof/>
            <w:webHidden/>
          </w:rPr>
          <w:t>5</w:t>
        </w:r>
        <w:r w:rsidR="00E021FE">
          <w:rPr>
            <w:noProof/>
            <w:webHidden/>
          </w:rPr>
          <w:fldChar w:fldCharType="end"/>
        </w:r>
      </w:hyperlink>
    </w:p>
    <w:p w14:paraId="1AA8B647" w14:textId="77777777" w:rsidR="00E021FE" w:rsidRDefault="00A95150">
      <w:pPr>
        <w:pStyle w:val="TOC2"/>
        <w:tabs>
          <w:tab w:val="right" w:leader="dot" w:pos="9062"/>
        </w:tabs>
        <w:rPr>
          <w:noProof/>
        </w:rPr>
      </w:pPr>
      <w:hyperlink w:anchor="_Toc5870473" w:history="1">
        <w:r w:rsidR="00E021FE" w:rsidRPr="001E0C4A">
          <w:rPr>
            <w:rStyle w:val="Hyperlink"/>
            <w:noProof/>
          </w:rPr>
          <w:t>2.2. Mjesto pružanja predmeta nabave</w:t>
        </w:r>
        <w:r w:rsidR="00E021FE">
          <w:rPr>
            <w:noProof/>
            <w:webHidden/>
          </w:rPr>
          <w:tab/>
        </w:r>
        <w:r w:rsidR="00E021FE">
          <w:rPr>
            <w:noProof/>
            <w:webHidden/>
          </w:rPr>
          <w:fldChar w:fldCharType="begin"/>
        </w:r>
        <w:r w:rsidR="00E021FE">
          <w:rPr>
            <w:noProof/>
            <w:webHidden/>
          </w:rPr>
          <w:instrText xml:space="preserve"> PAGEREF _Toc5870473 \h </w:instrText>
        </w:r>
        <w:r w:rsidR="00E021FE">
          <w:rPr>
            <w:noProof/>
            <w:webHidden/>
          </w:rPr>
        </w:r>
        <w:r w:rsidR="00E021FE">
          <w:rPr>
            <w:noProof/>
            <w:webHidden/>
          </w:rPr>
          <w:fldChar w:fldCharType="separate"/>
        </w:r>
        <w:r w:rsidR="00E021FE">
          <w:rPr>
            <w:noProof/>
            <w:webHidden/>
          </w:rPr>
          <w:t>5</w:t>
        </w:r>
        <w:r w:rsidR="00E021FE">
          <w:rPr>
            <w:noProof/>
            <w:webHidden/>
          </w:rPr>
          <w:fldChar w:fldCharType="end"/>
        </w:r>
      </w:hyperlink>
    </w:p>
    <w:p w14:paraId="55659197" w14:textId="77777777" w:rsidR="00E021FE" w:rsidRDefault="00A95150">
      <w:pPr>
        <w:pStyle w:val="TOC2"/>
        <w:tabs>
          <w:tab w:val="right" w:leader="dot" w:pos="9062"/>
        </w:tabs>
        <w:rPr>
          <w:noProof/>
        </w:rPr>
      </w:pPr>
      <w:hyperlink w:anchor="_Toc5870474" w:history="1">
        <w:r w:rsidR="00E021FE" w:rsidRPr="001E0C4A">
          <w:rPr>
            <w:rStyle w:val="Hyperlink"/>
            <w:noProof/>
          </w:rPr>
          <w:t>2.3. Grupe nabave</w:t>
        </w:r>
        <w:r w:rsidR="00E021FE">
          <w:rPr>
            <w:noProof/>
            <w:webHidden/>
          </w:rPr>
          <w:tab/>
        </w:r>
        <w:r w:rsidR="00E021FE">
          <w:rPr>
            <w:noProof/>
            <w:webHidden/>
          </w:rPr>
          <w:fldChar w:fldCharType="begin"/>
        </w:r>
        <w:r w:rsidR="00E021FE">
          <w:rPr>
            <w:noProof/>
            <w:webHidden/>
          </w:rPr>
          <w:instrText xml:space="preserve"> PAGEREF _Toc5870474 \h </w:instrText>
        </w:r>
        <w:r w:rsidR="00E021FE">
          <w:rPr>
            <w:noProof/>
            <w:webHidden/>
          </w:rPr>
        </w:r>
        <w:r w:rsidR="00E021FE">
          <w:rPr>
            <w:noProof/>
            <w:webHidden/>
          </w:rPr>
          <w:fldChar w:fldCharType="separate"/>
        </w:r>
        <w:r w:rsidR="00E021FE">
          <w:rPr>
            <w:noProof/>
            <w:webHidden/>
          </w:rPr>
          <w:t>5</w:t>
        </w:r>
        <w:r w:rsidR="00E021FE">
          <w:rPr>
            <w:noProof/>
            <w:webHidden/>
          </w:rPr>
          <w:fldChar w:fldCharType="end"/>
        </w:r>
      </w:hyperlink>
    </w:p>
    <w:p w14:paraId="348F38DB" w14:textId="77777777" w:rsidR="00E021FE" w:rsidRDefault="00A95150">
      <w:pPr>
        <w:pStyle w:val="TOC2"/>
        <w:tabs>
          <w:tab w:val="right" w:leader="dot" w:pos="9062"/>
        </w:tabs>
        <w:rPr>
          <w:noProof/>
        </w:rPr>
      </w:pPr>
      <w:hyperlink w:anchor="_Toc5870475" w:history="1">
        <w:r w:rsidR="00E021FE" w:rsidRPr="001E0C4A">
          <w:rPr>
            <w:rStyle w:val="Hyperlink"/>
            <w:noProof/>
          </w:rPr>
          <w:t>2.4.Rok pružanja usluga</w:t>
        </w:r>
        <w:r w:rsidR="00E021FE">
          <w:rPr>
            <w:noProof/>
            <w:webHidden/>
          </w:rPr>
          <w:tab/>
        </w:r>
        <w:r w:rsidR="00E021FE">
          <w:rPr>
            <w:noProof/>
            <w:webHidden/>
          </w:rPr>
          <w:fldChar w:fldCharType="begin"/>
        </w:r>
        <w:r w:rsidR="00E021FE">
          <w:rPr>
            <w:noProof/>
            <w:webHidden/>
          </w:rPr>
          <w:instrText xml:space="preserve"> PAGEREF _Toc5870475 \h </w:instrText>
        </w:r>
        <w:r w:rsidR="00E021FE">
          <w:rPr>
            <w:noProof/>
            <w:webHidden/>
          </w:rPr>
        </w:r>
        <w:r w:rsidR="00E021FE">
          <w:rPr>
            <w:noProof/>
            <w:webHidden/>
          </w:rPr>
          <w:fldChar w:fldCharType="separate"/>
        </w:r>
        <w:r w:rsidR="00E021FE">
          <w:rPr>
            <w:noProof/>
            <w:webHidden/>
          </w:rPr>
          <w:t>5</w:t>
        </w:r>
        <w:r w:rsidR="00E021FE">
          <w:rPr>
            <w:noProof/>
            <w:webHidden/>
          </w:rPr>
          <w:fldChar w:fldCharType="end"/>
        </w:r>
      </w:hyperlink>
    </w:p>
    <w:p w14:paraId="7584EBB8" w14:textId="77777777" w:rsidR="00E021FE" w:rsidRDefault="00A95150">
      <w:pPr>
        <w:pStyle w:val="TOC1"/>
        <w:tabs>
          <w:tab w:val="right" w:leader="dot" w:pos="9062"/>
        </w:tabs>
        <w:rPr>
          <w:noProof/>
        </w:rPr>
      </w:pPr>
      <w:hyperlink w:anchor="_Toc5870476" w:history="1">
        <w:r w:rsidR="00E021FE" w:rsidRPr="001E0C4A">
          <w:rPr>
            <w:rStyle w:val="Hyperlink"/>
            <w:noProof/>
          </w:rPr>
          <w:t>3. RAZLOZI ISKLJUČENJA PONUDITELJA</w:t>
        </w:r>
        <w:r w:rsidR="00E021FE">
          <w:rPr>
            <w:noProof/>
            <w:webHidden/>
          </w:rPr>
          <w:tab/>
        </w:r>
        <w:r w:rsidR="00E021FE">
          <w:rPr>
            <w:noProof/>
            <w:webHidden/>
          </w:rPr>
          <w:fldChar w:fldCharType="begin"/>
        </w:r>
        <w:r w:rsidR="00E021FE">
          <w:rPr>
            <w:noProof/>
            <w:webHidden/>
          </w:rPr>
          <w:instrText xml:space="preserve"> PAGEREF _Toc5870476 \h </w:instrText>
        </w:r>
        <w:r w:rsidR="00E021FE">
          <w:rPr>
            <w:noProof/>
            <w:webHidden/>
          </w:rPr>
        </w:r>
        <w:r w:rsidR="00E021FE">
          <w:rPr>
            <w:noProof/>
            <w:webHidden/>
          </w:rPr>
          <w:fldChar w:fldCharType="separate"/>
        </w:r>
        <w:r w:rsidR="00E021FE">
          <w:rPr>
            <w:noProof/>
            <w:webHidden/>
          </w:rPr>
          <w:t>5</w:t>
        </w:r>
        <w:r w:rsidR="00E021FE">
          <w:rPr>
            <w:noProof/>
            <w:webHidden/>
          </w:rPr>
          <w:fldChar w:fldCharType="end"/>
        </w:r>
      </w:hyperlink>
    </w:p>
    <w:p w14:paraId="0753DA99" w14:textId="77777777" w:rsidR="00E021FE" w:rsidRDefault="00A95150">
      <w:pPr>
        <w:pStyle w:val="TOC1"/>
        <w:tabs>
          <w:tab w:val="right" w:leader="dot" w:pos="9062"/>
        </w:tabs>
        <w:rPr>
          <w:noProof/>
        </w:rPr>
      </w:pPr>
      <w:hyperlink w:anchor="_Toc5870477" w:history="1">
        <w:r w:rsidR="00E021FE" w:rsidRPr="001E0C4A">
          <w:rPr>
            <w:rStyle w:val="Hyperlink"/>
            <w:noProof/>
          </w:rPr>
          <w:t>4. SPOSOBNOST PONUDITELJA</w:t>
        </w:r>
        <w:r w:rsidR="00E021FE">
          <w:rPr>
            <w:noProof/>
            <w:webHidden/>
          </w:rPr>
          <w:tab/>
        </w:r>
        <w:r w:rsidR="00E021FE">
          <w:rPr>
            <w:noProof/>
            <w:webHidden/>
          </w:rPr>
          <w:fldChar w:fldCharType="begin"/>
        </w:r>
        <w:r w:rsidR="00E021FE">
          <w:rPr>
            <w:noProof/>
            <w:webHidden/>
          </w:rPr>
          <w:instrText xml:space="preserve"> PAGEREF _Toc5870477 \h </w:instrText>
        </w:r>
        <w:r w:rsidR="00E021FE">
          <w:rPr>
            <w:noProof/>
            <w:webHidden/>
          </w:rPr>
        </w:r>
        <w:r w:rsidR="00E021FE">
          <w:rPr>
            <w:noProof/>
            <w:webHidden/>
          </w:rPr>
          <w:fldChar w:fldCharType="separate"/>
        </w:r>
        <w:r w:rsidR="00E021FE">
          <w:rPr>
            <w:noProof/>
            <w:webHidden/>
          </w:rPr>
          <w:t>7</w:t>
        </w:r>
        <w:r w:rsidR="00E021FE">
          <w:rPr>
            <w:noProof/>
            <w:webHidden/>
          </w:rPr>
          <w:fldChar w:fldCharType="end"/>
        </w:r>
      </w:hyperlink>
    </w:p>
    <w:p w14:paraId="36F5D0A9" w14:textId="77777777" w:rsidR="00E021FE" w:rsidRDefault="00A95150">
      <w:pPr>
        <w:pStyle w:val="TOC1"/>
        <w:tabs>
          <w:tab w:val="right" w:leader="dot" w:pos="9062"/>
        </w:tabs>
        <w:rPr>
          <w:noProof/>
        </w:rPr>
      </w:pPr>
      <w:hyperlink w:anchor="_Toc5870478" w:history="1">
        <w:r w:rsidR="00E021FE" w:rsidRPr="001E0C4A">
          <w:rPr>
            <w:rStyle w:val="Hyperlink"/>
            <w:noProof/>
          </w:rPr>
          <w:t>5. PONUDA</w:t>
        </w:r>
        <w:r w:rsidR="00E021FE">
          <w:rPr>
            <w:noProof/>
            <w:webHidden/>
          </w:rPr>
          <w:tab/>
        </w:r>
        <w:r w:rsidR="00E021FE">
          <w:rPr>
            <w:noProof/>
            <w:webHidden/>
          </w:rPr>
          <w:fldChar w:fldCharType="begin"/>
        </w:r>
        <w:r w:rsidR="00E021FE">
          <w:rPr>
            <w:noProof/>
            <w:webHidden/>
          </w:rPr>
          <w:instrText xml:space="preserve"> PAGEREF _Toc5870478 \h </w:instrText>
        </w:r>
        <w:r w:rsidR="00E021FE">
          <w:rPr>
            <w:noProof/>
            <w:webHidden/>
          </w:rPr>
        </w:r>
        <w:r w:rsidR="00E021FE">
          <w:rPr>
            <w:noProof/>
            <w:webHidden/>
          </w:rPr>
          <w:fldChar w:fldCharType="separate"/>
        </w:r>
        <w:r w:rsidR="00E021FE">
          <w:rPr>
            <w:noProof/>
            <w:webHidden/>
          </w:rPr>
          <w:t>8</w:t>
        </w:r>
        <w:r w:rsidR="00E021FE">
          <w:rPr>
            <w:noProof/>
            <w:webHidden/>
          </w:rPr>
          <w:fldChar w:fldCharType="end"/>
        </w:r>
      </w:hyperlink>
    </w:p>
    <w:p w14:paraId="0F52BC43" w14:textId="77777777" w:rsidR="00E021FE" w:rsidRDefault="00A95150">
      <w:pPr>
        <w:pStyle w:val="TOC2"/>
        <w:tabs>
          <w:tab w:val="right" w:leader="dot" w:pos="9062"/>
        </w:tabs>
        <w:rPr>
          <w:noProof/>
        </w:rPr>
      </w:pPr>
      <w:hyperlink w:anchor="_Toc5870479" w:history="1">
        <w:r w:rsidR="00E021FE" w:rsidRPr="001E0C4A">
          <w:rPr>
            <w:rStyle w:val="Hyperlink"/>
            <w:noProof/>
          </w:rPr>
          <w:t>5.1. Sadržaj ponude</w:t>
        </w:r>
        <w:r w:rsidR="00E021FE">
          <w:rPr>
            <w:noProof/>
            <w:webHidden/>
          </w:rPr>
          <w:tab/>
        </w:r>
        <w:r w:rsidR="00E021FE">
          <w:rPr>
            <w:noProof/>
            <w:webHidden/>
          </w:rPr>
          <w:fldChar w:fldCharType="begin"/>
        </w:r>
        <w:r w:rsidR="00E021FE">
          <w:rPr>
            <w:noProof/>
            <w:webHidden/>
          </w:rPr>
          <w:instrText xml:space="preserve"> PAGEREF _Toc5870479 \h </w:instrText>
        </w:r>
        <w:r w:rsidR="00E021FE">
          <w:rPr>
            <w:noProof/>
            <w:webHidden/>
          </w:rPr>
        </w:r>
        <w:r w:rsidR="00E021FE">
          <w:rPr>
            <w:noProof/>
            <w:webHidden/>
          </w:rPr>
          <w:fldChar w:fldCharType="separate"/>
        </w:r>
        <w:r w:rsidR="00E021FE">
          <w:rPr>
            <w:noProof/>
            <w:webHidden/>
          </w:rPr>
          <w:t>8</w:t>
        </w:r>
        <w:r w:rsidR="00E021FE">
          <w:rPr>
            <w:noProof/>
            <w:webHidden/>
          </w:rPr>
          <w:fldChar w:fldCharType="end"/>
        </w:r>
      </w:hyperlink>
    </w:p>
    <w:p w14:paraId="740D1A26" w14:textId="77777777" w:rsidR="00E021FE" w:rsidRDefault="00A95150">
      <w:pPr>
        <w:pStyle w:val="TOC2"/>
        <w:tabs>
          <w:tab w:val="right" w:leader="dot" w:pos="9062"/>
        </w:tabs>
        <w:rPr>
          <w:noProof/>
        </w:rPr>
      </w:pPr>
      <w:hyperlink w:anchor="_Toc5870480" w:history="1">
        <w:r w:rsidR="00E021FE" w:rsidRPr="001E0C4A">
          <w:rPr>
            <w:rStyle w:val="Hyperlink"/>
            <w:noProof/>
          </w:rPr>
          <w:t>5.2.Izrada ponude</w:t>
        </w:r>
        <w:r w:rsidR="00E021FE">
          <w:rPr>
            <w:noProof/>
            <w:webHidden/>
          </w:rPr>
          <w:tab/>
        </w:r>
        <w:r w:rsidR="00E021FE">
          <w:rPr>
            <w:noProof/>
            <w:webHidden/>
          </w:rPr>
          <w:fldChar w:fldCharType="begin"/>
        </w:r>
        <w:r w:rsidR="00E021FE">
          <w:rPr>
            <w:noProof/>
            <w:webHidden/>
          </w:rPr>
          <w:instrText xml:space="preserve"> PAGEREF _Toc5870480 \h </w:instrText>
        </w:r>
        <w:r w:rsidR="00E021FE">
          <w:rPr>
            <w:noProof/>
            <w:webHidden/>
          </w:rPr>
        </w:r>
        <w:r w:rsidR="00E021FE">
          <w:rPr>
            <w:noProof/>
            <w:webHidden/>
          </w:rPr>
          <w:fldChar w:fldCharType="separate"/>
        </w:r>
        <w:r w:rsidR="00E021FE">
          <w:rPr>
            <w:noProof/>
            <w:webHidden/>
          </w:rPr>
          <w:t>8</w:t>
        </w:r>
        <w:r w:rsidR="00E021FE">
          <w:rPr>
            <w:noProof/>
            <w:webHidden/>
          </w:rPr>
          <w:fldChar w:fldCharType="end"/>
        </w:r>
      </w:hyperlink>
    </w:p>
    <w:p w14:paraId="35B10C68" w14:textId="77777777" w:rsidR="00E021FE" w:rsidRDefault="00A95150">
      <w:pPr>
        <w:pStyle w:val="TOC2"/>
        <w:tabs>
          <w:tab w:val="right" w:leader="dot" w:pos="9062"/>
        </w:tabs>
        <w:rPr>
          <w:noProof/>
        </w:rPr>
      </w:pPr>
      <w:hyperlink w:anchor="_Toc5870481" w:history="1">
        <w:r w:rsidR="00E021FE" w:rsidRPr="001E0C4A">
          <w:rPr>
            <w:rStyle w:val="Hyperlink"/>
            <w:noProof/>
          </w:rPr>
          <w:t>5.3.Način podnošenja ponuda</w:t>
        </w:r>
        <w:r w:rsidR="00E021FE">
          <w:rPr>
            <w:noProof/>
            <w:webHidden/>
          </w:rPr>
          <w:tab/>
        </w:r>
        <w:r w:rsidR="00E021FE">
          <w:rPr>
            <w:noProof/>
            <w:webHidden/>
          </w:rPr>
          <w:fldChar w:fldCharType="begin"/>
        </w:r>
        <w:r w:rsidR="00E021FE">
          <w:rPr>
            <w:noProof/>
            <w:webHidden/>
          </w:rPr>
          <w:instrText xml:space="preserve"> PAGEREF _Toc5870481 \h </w:instrText>
        </w:r>
        <w:r w:rsidR="00E021FE">
          <w:rPr>
            <w:noProof/>
            <w:webHidden/>
          </w:rPr>
        </w:r>
        <w:r w:rsidR="00E021FE">
          <w:rPr>
            <w:noProof/>
            <w:webHidden/>
          </w:rPr>
          <w:fldChar w:fldCharType="separate"/>
        </w:r>
        <w:r w:rsidR="00E021FE">
          <w:rPr>
            <w:noProof/>
            <w:webHidden/>
          </w:rPr>
          <w:t>9</w:t>
        </w:r>
        <w:r w:rsidR="00E021FE">
          <w:rPr>
            <w:noProof/>
            <w:webHidden/>
          </w:rPr>
          <w:fldChar w:fldCharType="end"/>
        </w:r>
      </w:hyperlink>
    </w:p>
    <w:p w14:paraId="6435BB22" w14:textId="77777777" w:rsidR="00E021FE" w:rsidRDefault="00A95150">
      <w:pPr>
        <w:pStyle w:val="TOC2"/>
        <w:tabs>
          <w:tab w:val="right" w:leader="dot" w:pos="9062"/>
        </w:tabs>
        <w:rPr>
          <w:noProof/>
        </w:rPr>
      </w:pPr>
      <w:hyperlink w:anchor="_Toc5870482" w:history="1">
        <w:r w:rsidR="00E021FE" w:rsidRPr="001E0C4A">
          <w:rPr>
            <w:rStyle w:val="Hyperlink"/>
            <w:noProof/>
          </w:rPr>
          <w:t>5.4. Cijena ponude</w:t>
        </w:r>
        <w:r w:rsidR="00E021FE">
          <w:rPr>
            <w:noProof/>
            <w:webHidden/>
          </w:rPr>
          <w:tab/>
        </w:r>
        <w:r w:rsidR="00E021FE">
          <w:rPr>
            <w:noProof/>
            <w:webHidden/>
          </w:rPr>
          <w:fldChar w:fldCharType="begin"/>
        </w:r>
        <w:r w:rsidR="00E021FE">
          <w:rPr>
            <w:noProof/>
            <w:webHidden/>
          </w:rPr>
          <w:instrText xml:space="preserve"> PAGEREF _Toc5870482 \h </w:instrText>
        </w:r>
        <w:r w:rsidR="00E021FE">
          <w:rPr>
            <w:noProof/>
            <w:webHidden/>
          </w:rPr>
        </w:r>
        <w:r w:rsidR="00E021FE">
          <w:rPr>
            <w:noProof/>
            <w:webHidden/>
          </w:rPr>
          <w:fldChar w:fldCharType="separate"/>
        </w:r>
        <w:r w:rsidR="00E021FE">
          <w:rPr>
            <w:noProof/>
            <w:webHidden/>
          </w:rPr>
          <w:t>9</w:t>
        </w:r>
        <w:r w:rsidR="00E021FE">
          <w:rPr>
            <w:noProof/>
            <w:webHidden/>
          </w:rPr>
          <w:fldChar w:fldCharType="end"/>
        </w:r>
      </w:hyperlink>
    </w:p>
    <w:p w14:paraId="7C5900E2" w14:textId="77777777" w:rsidR="00E021FE" w:rsidRDefault="00A95150">
      <w:pPr>
        <w:pStyle w:val="TOC2"/>
        <w:tabs>
          <w:tab w:val="right" w:leader="dot" w:pos="9062"/>
        </w:tabs>
        <w:rPr>
          <w:noProof/>
        </w:rPr>
      </w:pPr>
      <w:hyperlink w:anchor="_Toc5870483" w:history="1">
        <w:r w:rsidR="00E021FE" w:rsidRPr="001E0C4A">
          <w:rPr>
            <w:rStyle w:val="Hyperlink"/>
            <w:noProof/>
          </w:rPr>
          <w:t>5.5.Rok valjanosti ponude</w:t>
        </w:r>
        <w:r w:rsidR="00E021FE">
          <w:rPr>
            <w:noProof/>
            <w:webHidden/>
          </w:rPr>
          <w:tab/>
        </w:r>
        <w:r w:rsidR="00E021FE">
          <w:rPr>
            <w:noProof/>
            <w:webHidden/>
          </w:rPr>
          <w:fldChar w:fldCharType="begin"/>
        </w:r>
        <w:r w:rsidR="00E021FE">
          <w:rPr>
            <w:noProof/>
            <w:webHidden/>
          </w:rPr>
          <w:instrText xml:space="preserve"> PAGEREF _Toc5870483 \h </w:instrText>
        </w:r>
        <w:r w:rsidR="00E021FE">
          <w:rPr>
            <w:noProof/>
            <w:webHidden/>
          </w:rPr>
        </w:r>
        <w:r w:rsidR="00E021FE">
          <w:rPr>
            <w:noProof/>
            <w:webHidden/>
          </w:rPr>
          <w:fldChar w:fldCharType="separate"/>
        </w:r>
        <w:r w:rsidR="00E021FE">
          <w:rPr>
            <w:noProof/>
            <w:webHidden/>
          </w:rPr>
          <w:t>9</w:t>
        </w:r>
        <w:r w:rsidR="00E021FE">
          <w:rPr>
            <w:noProof/>
            <w:webHidden/>
          </w:rPr>
          <w:fldChar w:fldCharType="end"/>
        </w:r>
      </w:hyperlink>
    </w:p>
    <w:p w14:paraId="7D83CFC4" w14:textId="77777777" w:rsidR="00E021FE" w:rsidRDefault="00A95150">
      <w:pPr>
        <w:pStyle w:val="TOC1"/>
        <w:tabs>
          <w:tab w:val="right" w:leader="dot" w:pos="9062"/>
        </w:tabs>
        <w:rPr>
          <w:noProof/>
        </w:rPr>
      </w:pPr>
      <w:hyperlink w:anchor="_Toc5870484" w:history="1">
        <w:r w:rsidR="00E021FE" w:rsidRPr="001E0C4A">
          <w:rPr>
            <w:rStyle w:val="Hyperlink"/>
            <w:noProof/>
          </w:rPr>
          <w:t>6. KRITERIJ ODABIRA</w:t>
        </w:r>
        <w:r w:rsidR="00E021FE">
          <w:rPr>
            <w:noProof/>
            <w:webHidden/>
          </w:rPr>
          <w:tab/>
        </w:r>
        <w:r w:rsidR="00E021FE">
          <w:rPr>
            <w:noProof/>
            <w:webHidden/>
          </w:rPr>
          <w:fldChar w:fldCharType="begin"/>
        </w:r>
        <w:r w:rsidR="00E021FE">
          <w:rPr>
            <w:noProof/>
            <w:webHidden/>
          </w:rPr>
          <w:instrText xml:space="preserve"> PAGEREF _Toc5870484 \h </w:instrText>
        </w:r>
        <w:r w:rsidR="00E021FE">
          <w:rPr>
            <w:noProof/>
            <w:webHidden/>
          </w:rPr>
        </w:r>
        <w:r w:rsidR="00E021FE">
          <w:rPr>
            <w:noProof/>
            <w:webHidden/>
          </w:rPr>
          <w:fldChar w:fldCharType="separate"/>
        </w:r>
        <w:r w:rsidR="00E021FE">
          <w:rPr>
            <w:noProof/>
            <w:webHidden/>
          </w:rPr>
          <w:t>10</w:t>
        </w:r>
        <w:r w:rsidR="00E021FE">
          <w:rPr>
            <w:noProof/>
            <w:webHidden/>
          </w:rPr>
          <w:fldChar w:fldCharType="end"/>
        </w:r>
      </w:hyperlink>
    </w:p>
    <w:p w14:paraId="44C6812C" w14:textId="77777777" w:rsidR="00E021FE" w:rsidRDefault="00A95150">
      <w:pPr>
        <w:pStyle w:val="TOC1"/>
        <w:tabs>
          <w:tab w:val="right" w:leader="dot" w:pos="9062"/>
        </w:tabs>
        <w:rPr>
          <w:noProof/>
        </w:rPr>
      </w:pPr>
      <w:hyperlink w:anchor="_Toc5870486" w:history="1">
        <w:r w:rsidR="00E021FE" w:rsidRPr="001E0C4A">
          <w:rPr>
            <w:rStyle w:val="Hyperlink"/>
            <w:noProof/>
          </w:rPr>
          <w:t>7. OSTALE ODREDBE</w:t>
        </w:r>
        <w:r w:rsidR="00E021FE">
          <w:rPr>
            <w:noProof/>
            <w:webHidden/>
          </w:rPr>
          <w:tab/>
        </w:r>
        <w:r w:rsidR="00E021FE">
          <w:rPr>
            <w:noProof/>
            <w:webHidden/>
          </w:rPr>
          <w:fldChar w:fldCharType="begin"/>
        </w:r>
        <w:r w:rsidR="00E021FE">
          <w:rPr>
            <w:noProof/>
            <w:webHidden/>
          </w:rPr>
          <w:instrText xml:space="preserve"> PAGEREF _Toc5870486 \h </w:instrText>
        </w:r>
        <w:r w:rsidR="00E021FE">
          <w:rPr>
            <w:noProof/>
            <w:webHidden/>
          </w:rPr>
        </w:r>
        <w:r w:rsidR="00E021FE">
          <w:rPr>
            <w:noProof/>
            <w:webHidden/>
          </w:rPr>
          <w:fldChar w:fldCharType="separate"/>
        </w:r>
        <w:r w:rsidR="00E021FE">
          <w:rPr>
            <w:noProof/>
            <w:webHidden/>
          </w:rPr>
          <w:t>12</w:t>
        </w:r>
        <w:r w:rsidR="00E021FE">
          <w:rPr>
            <w:noProof/>
            <w:webHidden/>
          </w:rPr>
          <w:fldChar w:fldCharType="end"/>
        </w:r>
      </w:hyperlink>
    </w:p>
    <w:p w14:paraId="0E564F47" w14:textId="77777777" w:rsidR="00E021FE" w:rsidRDefault="00A95150">
      <w:pPr>
        <w:pStyle w:val="TOC2"/>
        <w:tabs>
          <w:tab w:val="right" w:leader="dot" w:pos="9062"/>
        </w:tabs>
        <w:rPr>
          <w:noProof/>
        </w:rPr>
      </w:pPr>
      <w:hyperlink w:anchor="_Toc5870487" w:history="1">
        <w:r w:rsidR="00E021FE" w:rsidRPr="001E0C4A">
          <w:rPr>
            <w:rStyle w:val="Hyperlink"/>
            <w:noProof/>
          </w:rPr>
          <w:t>7.1. Odredbe koje se odnose na zajednicu ponuditelja</w:t>
        </w:r>
        <w:r w:rsidR="00E021FE">
          <w:rPr>
            <w:noProof/>
            <w:webHidden/>
          </w:rPr>
          <w:tab/>
        </w:r>
        <w:r w:rsidR="00E021FE">
          <w:rPr>
            <w:noProof/>
            <w:webHidden/>
          </w:rPr>
          <w:fldChar w:fldCharType="begin"/>
        </w:r>
        <w:r w:rsidR="00E021FE">
          <w:rPr>
            <w:noProof/>
            <w:webHidden/>
          </w:rPr>
          <w:instrText xml:space="preserve"> PAGEREF _Toc5870487 \h </w:instrText>
        </w:r>
        <w:r w:rsidR="00E021FE">
          <w:rPr>
            <w:noProof/>
            <w:webHidden/>
          </w:rPr>
        </w:r>
        <w:r w:rsidR="00E021FE">
          <w:rPr>
            <w:noProof/>
            <w:webHidden/>
          </w:rPr>
          <w:fldChar w:fldCharType="separate"/>
        </w:r>
        <w:r w:rsidR="00E021FE">
          <w:rPr>
            <w:noProof/>
            <w:webHidden/>
          </w:rPr>
          <w:t>12</w:t>
        </w:r>
        <w:r w:rsidR="00E021FE">
          <w:rPr>
            <w:noProof/>
            <w:webHidden/>
          </w:rPr>
          <w:fldChar w:fldCharType="end"/>
        </w:r>
      </w:hyperlink>
    </w:p>
    <w:p w14:paraId="202C058D" w14:textId="77777777" w:rsidR="00E021FE" w:rsidRDefault="00A95150">
      <w:pPr>
        <w:pStyle w:val="TOC2"/>
        <w:tabs>
          <w:tab w:val="right" w:leader="dot" w:pos="9062"/>
        </w:tabs>
        <w:rPr>
          <w:noProof/>
        </w:rPr>
      </w:pPr>
      <w:hyperlink w:anchor="_Toc5870488" w:history="1">
        <w:r w:rsidR="00E021FE" w:rsidRPr="001E0C4A">
          <w:rPr>
            <w:rStyle w:val="Hyperlink"/>
            <w:noProof/>
          </w:rPr>
          <w:t>7.2.Odredbe koje se odnose na podizvoditelje</w:t>
        </w:r>
        <w:r w:rsidR="00E021FE">
          <w:rPr>
            <w:noProof/>
            <w:webHidden/>
          </w:rPr>
          <w:tab/>
        </w:r>
        <w:r w:rsidR="00E021FE">
          <w:rPr>
            <w:noProof/>
            <w:webHidden/>
          </w:rPr>
          <w:fldChar w:fldCharType="begin"/>
        </w:r>
        <w:r w:rsidR="00E021FE">
          <w:rPr>
            <w:noProof/>
            <w:webHidden/>
          </w:rPr>
          <w:instrText xml:space="preserve"> PAGEREF _Toc5870488 \h </w:instrText>
        </w:r>
        <w:r w:rsidR="00E021FE">
          <w:rPr>
            <w:noProof/>
            <w:webHidden/>
          </w:rPr>
        </w:r>
        <w:r w:rsidR="00E021FE">
          <w:rPr>
            <w:noProof/>
            <w:webHidden/>
          </w:rPr>
          <w:fldChar w:fldCharType="separate"/>
        </w:r>
        <w:r w:rsidR="00E021FE">
          <w:rPr>
            <w:noProof/>
            <w:webHidden/>
          </w:rPr>
          <w:t>12</w:t>
        </w:r>
        <w:r w:rsidR="00E021FE">
          <w:rPr>
            <w:noProof/>
            <w:webHidden/>
          </w:rPr>
          <w:fldChar w:fldCharType="end"/>
        </w:r>
      </w:hyperlink>
    </w:p>
    <w:p w14:paraId="53DDB2E3" w14:textId="77777777" w:rsidR="00E021FE" w:rsidRDefault="00A95150">
      <w:pPr>
        <w:pStyle w:val="TOC1"/>
        <w:tabs>
          <w:tab w:val="right" w:leader="dot" w:pos="9062"/>
        </w:tabs>
        <w:rPr>
          <w:noProof/>
        </w:rPr>
      </w:pPr>
      <w:hyperlink w:anchor="_Toc5870489" w:history="1">
        <w:r w:rsidR="00E021FE" w:rsidRPr="001E0C4A">
          <w:rPr>
            <w:rStyle w:val="Hyperlink"/>
            <w:noProof/>
          </w:rPr>
          <w:t>8. DATUM, VRIJEME I MJESTO DOSTAVE PONUDA</w:t>
        </w:r>
        <w:r w:rsidR="00E021FE">
          <w:rPr>
            <w:noProof/>
            <w:webHidden/>
          </w:rPr>
          <w:tab/>
        </w:r>
        <w:r w:rsidR="00E021FE">
          <w:rPr>
            <w:noProof/>
            <w:webHidden/>
          </w:rPr>
          <w:fldChar w:fldCharType="begin"/>
        </w:r>
        <w:r w:rsidR="00E021FE">
          <w:rPr>
            <w:noProof/>
            <w:webHidden/>
          </w:rPr>
          <w:instrText xml:space="preserve"> PAGEREF _Toc5870489 \h </w:instrText>
        </w:r>
        <w:r w:rsidR="00E021FE">
          <w:rPr>
            <w:noProof/>
            <w:webHidden/>
          </w:rPr>
        </w:r>
        <w:r w:rsidR="00E021FE">
          <w:rPr>
            <w:noProof/>
            <w:webHidden/>
          </w:rPr>
          <w:fldChar w:fldCharType="separate"/>
        </w:r>
        <w:r w:rsidR="00E021FE">
          <w:rPr>
            <w:noProof/>
            <w:webHidden/>
          </w:rPr>
          <w:t>12</w:t>
        </w:r>
        <w:r w:rsidR="00E021FE">
          <w:rPr>
            <w:noProof/>
            <w:webHidden/>
          </w:rPr>
          <w:fldChar w:fldCharType="end"/>
        </w:r>
      </w:hyperlink>
    </w:p>
    <w:p w14:paraId="7B247EEF" w14:textId="77777777" w:rsidR="00E021FE" w:rsidRDefault="00A95150">
      <w:pPr>
        <w:pStyle w:val="TOC1"/>
        <w:tabs>
          <w:tab w:val="right" w:leader="dot" w:pos="9062"/>
        </w:tabs>
        <w:rPr>
          <w:noProof/>
        </w:rPr>
      </w:pPr>
      <w:hyperlink w:anchor="_Toc5870490" w:history="1">
        <w:r w:rsidR="00E021FE" w:rsidRPr="001E0C4A">
          <w:rPr>
            <w:rStyle w:val="Hyperlink"/>
            <w:noProof/>
          </w:rPr>
          <w:t>9. ZADRŽAVANJE DOKUMENTACIJE</w:t>
        </w:r>
        <w:r w:rsidR="00E021FE">
          <w:rPr>
            <w:noProof/>
            <w:webHidden/>
          </w:rPr>
          <w:tab/>
        </w:r>
        <w:r w:rsidR="00E021FE">
          <w:rPr>
            <w:noProof/>
            <w:webHidden/>
          </w:rPr>
          <w:fldChar w:fldCharType="begin"/>
        </w:r>
        <w:r w:rsidR="00E021FE">
          <w:rPr>
            <w:noProof/>
            <w:webHidden/>
          </w:rPr>
          <w:instrText xml:space="preserve"> PAGEREF _Toc5870490 \h </w:instrText>
        </w:r>
        <w:r w:rsidR="00E021FE">
          <w:rPr>
            <w:noProof/>
            <w:webHidden/>
          </w:rPr>
        </w:r>
        <w:r w:rsidR="00E021FE">
          <w:rPr>
            <w:noProof/>
            <w:webHidden/>
          </w:rPr>
          <w:fldChar w:fldCharType="separate"/>
        </w:r>
        <w:r w:rsidR="00E021FE">
          <w:rPr>
            <w:noProof/>
            <w:webHidden/>
          </w:rPr>
          <w:t>13</w:t>
        </w:r>
        <w:r w:rsidR="00E021FE">
          <w:rPr>
            <w:noProof/>
            <w:webHidden/>
          </w:rPr>
          <w:fldChar w:fldCharType="end"/>
        </w:r>
      </w:hyperlink>
    </w:p>
    <w:p w14:paraId="42269A2C" w14:textId="77777777" w:rsidR="00E021FE" w:rsidRDefault="00A95150">
      <w:pPr>
        <w:pStyle w:val="TOC1"/>
        <w:tabs>
          <w:tab w:val="right" w:leader="dot" w:pos="9062"/>
        </w:tabs>
        <w:rPr>
          <w:noProof/>
        </w:rPr>
      </w:pPr>
      <w:hyperlink w:anchor="_Toc5870491" w:history="1">
        <w:r w:rsidR="00E021FE" w:rsidRPr="001E0C4A">
          <w:rPr>
            <w:rStyle w:val="Hyperlink"/>
            <w:noProof/>
          </w:rPr>
          <w:t>10. ODLUKA O ODABIRU I POTPIS UGOVORA O NABAVI USLUGA</w:t>
        </w:r>
        <w:r w:rsidR="00E021FE">
          <w:rPr>
            <w:noProof/>
            <w:webHidden/>
          </w:rPr>
          <w:tab/>
        </w:r>
        <w:r w:rsidR="00E021FE">
          <w:rPr>
            <w:noProof/>
            <w:webHidden/>
          </w:rPr>
          <w:fldChar w:fldCharType="begin"/>
        </w:r>
        <w:r w:rsidR="00E021FE">
          <w:rPr>
            <w:noProof/>
            <w:webHidden/>
          </w:rPr>
          <w:instrText xml:space="preserve"> PAGEREF _Toc5870491 \h </w:instrText>
        </w:r>
        <w:r w:rsidR="00E021FE">
          <w:rPr>
            <w:noProof/>
            <w:webHidden/>
          </w:rPr>
        </w:r>
        <w:r w:rsidR="00E021FE">
          <w:rPr>
            <w:noProof/>
            <w:webHidden/>
          </w:rPr>
          <w:fldChar w:fldCharType="separate"/>
        </w:r>
        <w:r w:rsidR="00E021FE">
          <w:rPr>
            <w:noProof/>
            <w:webHidden/>
          </w:rPr>
          <w:t>13</w:t>
        </w:r>
        <w:r w:rsidR="00E021FE">
          <w:rPr>
            <w:noProof/>
            <w:webHidden/>
          </w:rPr>
          <w:fldChar w:fldCharType="end"/>
        </w:r>
      </w:hyperlink>
    </w:p>
    <w:p w14:paraId="5DF573DB" w14:textId="77777777" w:rsidR="00E021FE" w:rsidRDefault="00A95150">
      <w:pPr>
        <w:pStyle w:val="TOC1"/>
        <w:tabs>
          <w:tab w:val="right" w:leader="dot" w:pos="9062"/>
        </w:tabs>
        <w:rPr>
          <w:noProof/>
        </w:rPr>
      </w:pPr>
      <w:hyperlink w:anchor="_Toc5870492" w:history="1">
        <w:r w:rsidR="00E021FE" w:rsidRPr="001E0C4A">
          <w:rPr>
            <w:rStyle w:val="Hyperlink"/>
            <w:noProof/>
          </w:rPr>
          <w:t>11.ROK, NAČIN I UVJETI PLAĆANJA</w:t>
        </w:r>
        <w:r w:rsidR="00E021FE">
          <w:rPr>
            <w:noProof/>
            <w:webHidden/>
          </w:rPr>
          <w:tab/>
        </w:r>
        <w:r w:rsidR="00E021FE">
          <w:rPr>
            <w:noProof/>
            <w:webHidden/>
          </w:rPr>
          <w:fldChar w:fldCharType="begin"/>
        </w:r>
        <w:r w:rsidR="00E021FE">
          <w:rPr>
            <w:noProof/>
            <w:webHidden/>
          </w:rPr>
          <w:instrText xml:space="preserve"> PAGEREF _Toc5870492 \h </w:instrText>
        </w:r>
        <w:r w:rsidR="00E021FE">
          <w:rPr>
            <w:noProof/>
            <w:webHidden/>
          </w:rPr>
        </w:r>
        <w:r w:rsidR="00E021FE">
          <w:rPr>
            <w:noProof/>
            <w:webHidden/>
          </w:rPr>
          <w:fldChar w:fldCharType="separate"/>
        </w:r>
        <w:r w:rsidR="00E021FE">
          <w:rPr>
            <w:noProof/>
            <w:webHidden/>
          </w:rPr>
          <w:t>13</w:t>
        </w:r>
        <w:r w:rsidR="00E021FE">
          <w:rPr>
            <w:noProof/>
            <w:webHidden/>
          </w:rPr>
          <w:fldChar w:fldCharType="end"/>
        </w:r>
      </w:hyperlink>
    </w:p>
    <w:p w14:paraId="2C6A8BA6" w14:textId="77777777" w:rsidR="00E021FE" w:rsidRDefault="00A95150">
      <w:pPr>
        <w:pStyle w:val="TOC1"/>
        <w:tabs>
          <w:tab w:val="right" w:leader="dot" w:pos="9062"/>
        </w:tabs>
        <w:rPr>
          <w:noProof/>
        </w:rPr>
      </w:pPr>
      <w:hyperlink w:anchor="_Toc5870493" w:history="1">
        <w:r w:rsidR="00E021FE" w:rsidRPr="001E0C4A">
          <w:rPr>
            <w:rStyle w:val="Hyperlink"/>
            <w:noProof/>
          </w:rPr>
          <w:t>12.PREUZIMANJE DOKUMENTACIJE ZA NADMETANJE</w:t>
        </w:r>
        <w:r w:rsidR="00E021FE">
          <w:rPr>
            <w:noProof/>
            <w:webHidden/>
          </w:rPr>
          <w:tab/>
        </w:r>
        <w:r w:rsidR="00E021FE">
          <w:rPr>
            <w:noProof/>
            <w:webHidden/>
          </w:rPr>
          <w:fldChar w:fldCharType="begin"/>
        </w:r>
        <w:r w:rsidR="00E021FE">
          <w:rPr>
            <w:noProof/>
            <w:webHidden/>
          </w:rPr>
          <w:instrText xml:space="preserve"> PAGEREF _Toc5870493 \h </w:instrText>
        </w:r>
        <w:r w:rsidR="00E021FE">
          <w:rPr>
            <w:noProof/>
            <w:webHidden/>
          </w:rPr>
        </w:r>
        <w:r w:rsidR="00E021FE">
          <w:rPr>
            <w:noProof/>
            <w:webHidden/>
          </w:rPr>
          <w:fldChar w:fldCharType="separate"/>
        </w:r>
        <w:r w:rsidR="00E021FE">
          <w:rPr>
            <w:noProof/>
            <w:webHidden/>
          </w:rPr>
          <w:t>13</w:t>
        </w:r>
        <w:r w:rsidR="00E021FE">
          <w:rPr>
            <w:noProof/>
            <w:webHidden/>
          </w:rPr>
          <w:fldChar w:fldCharType="end"/>
        </w:r>
      </w:hyperlink>
    </w:p>
    <w:p w14:paraId="0E7C3926" w14:textId="77777777" w:rsidR="00E021FE" w:rsidRDefault="00A95150">
      <w:pPr>
        <w:pStyle w:val="TOC1"/>
        <w:tabs>
          <w:tab w:val="right" w:leader="dot" w:pos="9062"/>
        </w:tabs>
        <w:rPr>
          <w:noProof/>
        </w:rPr>
      </w:pPr>
      <w:hyperlink w:anchor="_Toc5870494" w:history="1">
        <w:r w:rsidR="00E021FE" w:rsidRPr="001E0C4A">
          <w:rPr>
            <w:rStyle w:val="Hyperlink"/>
            <w:noProof/>
          </w:rPr>
          <w:t>13.PREGLED I OCJENA PONUDE</w:t>
        </w:r>
        <w:r w:rsidR="00E021FE">
          <w:rPr>
            <w:noProof/>
            <w:webHidden/>
          </w:rPr>
          <w:tab/>
        </w:r>
        <w:r w:rsidR="00E021FE">
          <w:rPr>
            <w:noProof/>
            <w:webHidden/>
          </w:rPr>
          <w:fldChar w:fldCharType="begin"/>
        </w:r>
        <w:r w:rsidR="00E021FE">
          <w:rPr>
            <w:noProof/>
            <w:webHidden/>
          </w:rPr>
          <w:instrText xml:space="preserve"> PAGEREF _Toc5870494 \h </w:instrText>
        </w:r>
        <w:r w:rsidR="00E021FE">
          <w:rPr>
            <w:noProof/>
            <w:webHidden/>
          </w:rPr>
        </w:r>
        <w:r w:rsidR="00E021FE">
          <w:rPr>
            <w:noProof/>
            <w:webHidden/>
          </w:rPr>
          <w:fldChar w:fldCharType="separate"/>
        </w:r>
        <w:r w:rsidR="00E021FE">
          <w:rPr>
            <w:noProof/>
            <w:webHidden/>
          </w:rPr>
          <w:t>13</w:t>
        </w:r>
        <w:r w:rsidR="00E021FE">
          <w:rPr>
            <w:noProof/>
            <w:webHidden/>
          </w:rPr>
          <w:fldChar w:fldCharType="end"/>
        </w:r>
      </w:hyperlink>
    </w:p>
    <w:p w14:paraId="4EA9121D" w14:textId="77777777" w:rsidR="00E021FE" w:rsidRDefault="00A95150">
      <w:pPr>
        <w:pStyle w:val="TOC1"/>
        <w:tabs>
          <w:tab w:val="right" w:leader="dot" w:pos="9062"/>
        </w:tabs>
        <w:rPr>
          <w:noProof/>
        </w:rPr>
      </w:pPr>
      <w:hyperlink w:anchor="_Toc5870495" w:history="1">
        <w:r w:rsidR="00E021FE" w:rsidRPr="001E0C4A">
          <w:rPr>
            <w:rStyle w:val="Hyperlink"/>
            <w:noProof/>
          </w:rPr>
          <w:t>14.PONIŠTENJE POSTUPKA NABAVE</w:t>
        </w:r>
        <w:r w:rsidR="00E021FE">
          <w:rPr>
            <w:noProof/>
            <w:webHidden/>
          </w:rPr>
          <w:tab/>
        </w:r>
        <w:r w:rsidR="00E021FE">
          <w:rPr>
            <w:noProof/>
            <w:webHidden/>
          </w:rPr>
          <w:fldChar w:fldCharType="begin"/>
        </w:r>
        <w:r w:rsidR="00E021FE">
          <w:rPr>
            <w:noProof/>
            <w:webHidden/>
          </w:rPr>
          <w:instrText xml:space="preserve"> PAGEREF _Toc5870495 \h </w:instrText>
        </w:r>
        <w:r w:rsidR="00E021FE">
          <w:rPr>
            <w:noProof/>
            <w:webHidden/>
          </w:rPr>
        </w:r>
        <w:r w:rsidR="00E021FE">
          <w:rPr>
            <w:noProof/>
            <w:webHidden/>
          </w:rPr>
          <w:fldChar w:fldCharType="separate"/>
        </w:r>
        <w:r w:rsidR="00E021FE">
          <w:rPr>
            <w:noProof/>
            <w:webHidden/>
          </w:rPr>
          <w:t>14</w:t>
        </w:r>
        <w:r w:rsidR="00E021FE">
          <w:rPr>
            <w:noProof/>
            <w:webHidden/>
          </w:rPr>
          <w:fldChar w:fldCharType="end"/>
        </w:r>
      </w:hyperlink>
    </w:p>
    <w:p w14:paraId="4728BBED" w14:textId="77777777" w:rsidR="00E021FE" w:rsidRDefault="00E021FE" w:rsidP="005C5146">
      <w:pPr>
        <w:rPr>
          <w:b/>
          <w:bCs/>
          <w:lang w:val="hr-HR"/>
        </w:rPr>
      </w:pPr>
      <w:r>
        <w:rPr>
          <w:b/>
          <w:bCs/>
          <w:lang w:val="hr-HR"/>
        </w:rPr>
        <w:fldChar w:fldCharType="end"/>
      </w:r>
    </w:p>
    <w:p w14:paraId="00BE4154" w14:textId="77777777" w:rsidR="007A030A" w:rsidRDefault="007A030A" w:rsidP="005C5146">
      <w:pPr>
        <w:rPr>
          <w:b/>
          <w:bCs/>
          <w:lang w:val="hr-HR"/>
        </w:rPr>
      </w:pPr>
    </w:p>
    <w:p w14:paraId="1DDCD8E8" w14:textId="77777777" w:rsidR="00E021FE" w:rsidRDefault="00E021FE" w:rsidP="005C5146">
      <w:pPr>
        <w:rPr>
          <w:b/>
          <w:bCs/>
          <w:lang w:val="hr-HR"/>
        </w:rPr>
      </w:pPr>
      <w:r>
        <w:rPr>
          <w:b/>
          <w:bCs/>
          <w:lang w:val="hr-HR"/>
        </w:rPr>
        <w:t xml:space="preserve">POPIS PRILOGA </w:t>
      </w:r>
    </w:p>
    <w:p w14:paraId="3C7A0843" w14:textId="77777777" w:rsidR="00E021FE" w:rsidRDefault="00E021FE" w:rsidP="00E021FE">
      <w:pPr>
        <w:spacing w:after="0" w:line="240" w:lineRule="auto"/>
        <w:rPr>
          <w:lang w:val="hr-HR"/>
        </w:rPr>
      </w:pPr>
      <w:r w:rsidRPr="00242500">
        <w:rPr>
          <w:lang w:val="hr-HR"/>
        </w:rPr>
        <w:t xml:space="preserve">Prilog I – Ponudbeni list </w:t>
      </w:r>
    </w:p>
    <w:p w14:paraId="309BB85D" w14:textId="77777777" w:rsidR="00E021FE" w:rsidRDefault="00E021FE" w:rsidP="00E021FE">
      <w:pPr>
        <w:spacing w:after="0" w:line="240" w:lineRule="auto"/>
        <w:rPr>
          <w:lang w:val="hr-HR"/>
        </w:rPr>
      </w:pPr>
      <w:r w:rsidRPr="00242500">
        <w:rPr>
          <w:lang w:val="hr-HR"/>
        </w:rPr>
        <w:t xml:space="preserve">Prilog II – Izjava ponuditelja </w:t>
      </w:r>
    </w:p>
    <w:p w14:paraId="60FC84A0" w14:textId="77777777" w:rsidR="00E021FE" w:rsidRDefault="00E021FE" w:rsidP="00E021FE">
      <w:pPr>
        <w:spacing w:after="0" w:line="240" w:lineRule="auto"/>
        <w:rPr>
          <w:lang w:val="hr-HR"/>
        </w:rPr>
      </w:pPr>
      <w:r w:rsidRPr="00242500">
        <w:rPr>
          <w:lang w:val="hr-HR"/>
        </w:rPr>
        <w:t xml:space="preserve">Prilog III – Troškovnik </w:t>
      </w:r>
    </w:p>
    <w:p w14:paraId="5278DAD8" w14:textId="77777777" w:rsidR="00E021FE" w:rsidRPr="00242500" w:rsidRDefault="00E021FE" w:rsidP="00E021FE">
      <w:pPr>
        <w:spacing w:after="0" w:line="240" w:lineRule="auto"/>
        <w:rPr>
          <w:lang w:val="hr-HR"/>
        </w:rPr>
      </w:pPr>
      <w:r w:rsidRPr="00242500">
        <w:rPr>
          <w:lang w:val="hr-HR"/>
        </w:rPr>
        <w:t>Prilog IV - Popis patenata</w:t>
      </w:r>
    </w:p>
    <w:p w14:paraId="01707FD1" w14:textId="77777777" w:rsidR="005C5146" w:rsidRDefault="005C5146" w:rsidP="005C5146">
      <w:pPr>
        <w:rPr>
          <w:b/>
          <w:bCs/>
          <w:lang w:val="hr-HR"/>
        </w:rPr>
      </w:pPr>
      <w:r>
        <w:rPr>
          <w:b/>
          <w:bCs/>
          <w:lang w:val="hr-HR"/>
        </w:rPr>
        <w:br w:type="page"/>
      </w:r>
    </w:p>
    <w:p w14:paraId="53E42541" w14:textId="77777777" w:rsidR="005C5146" w:rsidRPr="007A030A" w:rsidRDefault="007A030A" w:rsidP="007A030A">
      <w:pPr>
        <w:pStyle w:val="Heading1"/>
        <w:numPr>
          <w:ilvl w:val="0"/>
          <w:numId w:val="0"/>
        </w:numPr>
        <w:ind w:left="432"/>
      </w:pPr>
      <w:bookmarkStart w:id="0" w:name="_Toc5870465"/>
      <w:r w:rsidRPr="007A030A">
        <w:lastRenderedPageBreak/>
        <w:t>1.</w:t>
      </w:r>
      <w:r w:rsidR="005C5146" w:rsidRPr="007A030A">
        <w:t>OPĆE INFORMACIJE</w:t>
      </w:r>
      <w:bookmarkEnd w:id="0"/>
      <w:r w:rsidR="005C5146" w:rsidRPr="007A030A">
        <w:t xml:space="preserve"> </w:t>
      </w:r>
    </w:p>
    <w:p w14:paraId="72760E85" w14:textId="77777777" w:rsidR="005C5146" w:rsidRDefault="005C5146" w:rsidP="005C5146">
      <w:pPr>
        <w:spacing w:after="0" w:line="240" w:lineRule="auto"/>
        <w:rPr>
          <w:b/>
          <w:bCs/>
          <w:lang w:val="hr-HR"/>
        </w:rPr>
      </w:pPr>
    </w:p>
    <w:p w14:paraId="3617FCCD" w14:textId="77777777" w:rsidR="005C5146" w:rsidRPr="007A030A" w:rsidRDefault="007A030A" w:rsidP="007A030A">
      <w:pPr>
        <w:pStyle w:val="Heading2"/>
        <w:numPr>
          <w:ilvl w:val="0"/>
          <w:numId w:val="0"/>
        </w:numPr>
      </w:pPr>
      <w:bookmarkStart w:id="1" w:name="_Toc5870466"/>
      <w:r w:rsidRPr="007A030A">
        <w:t>1.1</w:t>
      </w:r>
      <w:r w:rsidR="00FB0DCC">
        <w:t xml:space="preserve">. </w:t>
      </w:r>
      <w:r w:rsidR="005C5146" w:rsidRPr="007A030A">
        <w:t>Podaci o Naručitelju</w:t>
      </w:r>
      <w:bookmarkEnd w:id="1"/>
      <w:r w:rsidR="005C5146" w:rsidRPr="007A030A">
        <w:t xml:space="preserve"> </w:t>
      </w:r>
    </w:p>
    <w:p w14:paraId="514A214F" w14:textId="77777777" w:rsidR="005C5146" w:rsidRDefault="005C5146" w:rsidP="005C5146">
      <w:pPr>
        <w:spacing w:after="0" w:line="240" w:lineRule="auto"/>
        <w:rPr>
          <w:lang w:val="hr-HR"/>
        </w:rPr>
      </w:pPr>
      <w:r w:rsidRPr="00242500">
        <w:rPr>
          <w:lang w:val="hr-HR"/>
        </w:rPr>
        <w:t xml:space="preserve">Naručitelj: </w:t>
      </w:r>
      <w:r>
        <w:rPr>
          <w:lang w:val="hr-HR"/>
        </w:rPr>
        <w:t>Alfa Tim</w:t>
      </w:r>
      <w:r w:rsidRPr="00242500">
        <w:rPr>
          <w:lang w:val="hr-HR"/>
        </w:rPr>
        <w:t xml:space="preserve"> d.o.o. </w:t>
      </w:r>
    </w:p>
    <w:p w14:paraId="23ECAF90" w14:textId="77777777" w:rsidR="005C5146" w:rsidRDefault="005C5146" w:rsidP="005C5146">
      <w:pPr>
        <w:spacing w:after="0" w:line="240" w:lineRule="auto"/>
        <w:rPr>
          <w:lang w:val="hr-HR"/>
        </w:rPr>
      </w:pPr>
      <w:r w:rsidRPr="00242500">
        <w:rPr>
          <w:lang w:val="hr-HR"/>
        </w:rPr>
        <w:t>Adresa:</w:t>
      </w:r>
      <w:r>
        <w:rPr>
          <w:lang w:val="hr-HR"/>
        </w:rPr>
        <w:t xml:space="preserve"> </w:t>
      </w:r>
      <w:proofErr w:type="spellStart"/>
      <w:r>
        <w:rPr>
          <w:lang w:val="hr-HR"/>
        </w:rPr>
        <w:t>Čulinečka</w:t>
      </w:r>
      <w:proofErr w:type="spellEnd"/>
      <w:r>
        <w:rPr>
          <w:lang w:val="hr-HR"/>
        </w:rPr>
        <w:t xml:space="preserve"> cesta 25, 10000 Zagreb</w:t>
      </w:r>
    </w:p>
    <w:p w14:paraId="4A17F550" w14:textId="77777777" w:rsidR="005C5146" w:rsidRDefault="005C5146" w:rsidP="005C5146">
      <w:pPr>
        <w:spacing w:after="0" w:line="240" w:lineRule="auto"/>
        <w:rPr>
          <w:lang w:val="hr-HR"/>
        </w:rPr>
      </w:pPr>
      <w:r w:rsidRPr="00242500">
        <w:rPr>
          <w:lang w:val="hr-HR"/>
        </w:rPr>
        <w:t xml:space="preserve">OIB: </w:t>
      </w:r>
      <w:r>
        <w:rPr>
          <w:lang w:val="hr-HR"/>
        </w:rPr>
        <w:t>87820633818</w:t>
      </w:r>
    </w:p>
    <w:p w14:paraId="142ADB47" w14:textId="77777777" w:rsidR="005C5146" w:rsidRDefault="005C5146" w:rsidP="005C5146">
      <w:pPr>
        <w:spacing w:after="0" w:line="240" w:lineRule="auto"/>
        <w:rPr>
          <w:lang w:val="hr-HR"/>
        </w:rPr>
      </w:pPr>
      <w:r w:rsidRPr="00242500">
        <w:rPr>
          <w:lang w:val="hr-HR"/>
        </w:rPr>
        <w:t xml:space="preserve">Telefon: </w:t>
      </w:r>
      <w:r>
        <w:rPr>
          <w:lang w:val="hr-HR"/>
        </w:rPr>
        <w:t>+385 1 2011 521</w:t>
      </w:r>
    </w:p>
    <w:p w14:paraId="4B2AE4C5" w14:textId="77777777" w:rsidR="005C5146" w:rsidRDefault="005C5146" w:rsidP="005C5146">
      <w:pPr>
        <w:spacing w:after="0" w:line="240" w:lineRule="auto"/>
        <w:rPr>
          <w:lang w:val="hr-HR"/>
        </w:rPr>
      </w:pPr>
      <w:r w:rsidRPr="00242500">
        <w:rPr>
          <w:lang w:val="hr-HR"/>
        </w:rPr>
        <w:t xml:space="preserve">URL: </w:t>
      </w:r>
      <w:r w:rsidRPr="00262525">
        <w:rPr>
          <w:lang w:val="hr-HR"/>
        </w:rPr>
        <w:t>http://www.alfatim.hr/</w:t>
      </w:r>
    </w:p>
    <w:p w14:paraId="47973953" w14:textId="77777777" w:rsidR="005C5146" w:rsidRDefault="005C5146" w:rsidP="005C5146">
      <w:pPr>
        <w:spacing w:after="0" w:line="240" w:lineRule="auto"/>
        <w:rPr>
          <w:lang w:val="hr-HR"/>
        </w:rPr>
      </w:pPr>
      <w:r w:rsidRPr="00242500">
        <w:rPr>
          <w:lang w:val="hr-HR"/>
        </w:rPr>
        <w:t xml:space="preserve">E-pošta: </w:t>
      </w:r>
      <w:r>
        <w:rPr>
          <w:lang w:val="hr-HR"/>
        </w:rPr>
        <w:t>info@alfatim.hr</w:t>
      </w:r>
    </w:p>
    <w:p w14:paraId="0F7F043D" w14:textId="77777777" w:rsidR="005C5146" w:rsidRDefault="005C5146" w:rsidP="005C5146">
      <w:pPr>
        <w:spacing w:after="0" w:line="240" w:lineRule="auto"/>
        <w:rPr>
          <w:lang w:val="hr-HR"/>
        </w:rPr>
      </w:pPr>
    </w:p>
    <w:p w14:paraId="16D25EE5" w14:textId="77777777" w:rsidR="005C5146" w:rsidRPr="00600FF3" w:rsidRDefault="005C5146" w:rsidP="007A030A">
      <w:pPr>
        <w:pStyle w:val="Heading2"/>
        <w:numPr>
          <w:ilvl w:val="0"/>
          <w:numId w:val="0"/>
        </w:numPr>
      </w:pPr>
      <w:bookmarkStart w:id="2" w:name="_Toc5870467"/>
      <w:r w:rsidRPr="00600FF3">
        <w:t>1.2. Podaci o kontakt osobi</w:t>
      </w:r>
      <w:bookmarkEnd w:id="2"/>
      <w:r w:rsidRPr="00600FF3">
        <w:t xml:space="preserve"> </w:t>
      </w:r>
    </w:p>
    <w:p w14:paraId="1F8F3CA7" w14:textId="77777777" w:rsidR="005C5146" w:rsidRDefault="005C5146" w:rsidP="005C5146">
      <w:pPr>
        <w:spacing w:after="0" w:line="240" w:lineRule="auto"/>
        <w:rPr>
          <w:lang w:val="hr-HR"/>
        </w:rPr>
      </w:pPr>
      <w:r w:rsidRPr="00242500">
        <w:rPr>
          <w:lang w:val="hr-HR"/>
        </w:rPr>
        <w:t xml:space="preserve">Kontakt osoba: </w:t>
      </w:r>
      <w:r>
        <w:rPr>
          <w:lang w:val="hr-HR"/>
        </w:rPr>
        <w:t>Ivan Jeren</w:t>
      </w:r>
    </w:p>
    <w:p w14:paraId="551694C1" w14:textId="77777777" w:rsidR="005C5146" w:rsidRDefault="005C5146" w:rsidP="005C5146">
      <w:pPr>
        <w:spacing w:after="0" w:line="240" w:lineRule="auto"/>
        <w:rPr>
          <w:lang w:val="hr-HR"/>
        </w:rPr>
      </w:pPr>
      <w:r w:rsidRPr="00242500">
        <w:rPr>
          <w:lang w:val="hr-HR"/>
        </w:rPr>
        <w:t xml:space="preserve">Telefon: </w:t>
      </w:r>
      <w:r>
        <w:rPr>
          <w:lang w:val="hr-HR"/>
        </w:rPr>
        <w:t>+385 1 2011 521</w:t>
      </w:r>
    </w:p>
    <w:p w14:paraId="5E5591E5" w14:textId="77777777" w:rsidR="005C5146" w:rsidRDefault="005C5146" w:rsidP="005C5146">
      <w:pPr>
        <w:spacing w:after="0" w:line="240" w:lineRule="auto"/>
        <w:rPr>
          <w:lang w:val="hr-HR"/>
        </w:rPr>
      </w:pPr>
      <w:r w:rsidRPr="00242500">
        <w:rPr>
          <w:lang w:val="hr-HR"/>
        </w:rPr>
        <w:t xml:space="preserve">E-pošta: </w:t>
      </w:r>
      <w:r>
        <w:rPr>
          <w:lang w:val="hr-HR"/>
        </w:rPr>
        <w:t>info@alfatim.hr</w:t>
      </w:r>
    </w:p>
    <w:p w14:paraId="13CAD99B" w14:textId="77777777" w:rsidR="005C5146" w:rsidRDefault="005C5146" w:rsidP="005C5146">
      <w:pPr>
        <w:spacing w:after="0" w:line="240" w:lineRule="auto"/>
        <w:rPr>
          <w:lang w:val="hr-HR"/>
        </w:rPr>
      </w:pPr>
    </w:p>
    <w:p w14:paraId="680AD9DC" w14:textId="77777777" w:rsidR="005C5146" w:rsidRDefault="005C5146" w:rsidP="007A030A">
      <w:pPr>
        <w:pStyle w:val="Heading2"/>
        <w:numPr>
          <w:ilvl w:val="0"/>
          <w:numId w:val="0"/>
        </w:numPr>
      </w:pPr>
      <w:bookmarkStart w:id="3" w:name="_Toc5870468"/>
      <w:r w:rsidRPr="00536F14">
        <w:t>1.3 Procijenjena vrijednost nabave</w:t>
      </w:r>
      <w:bookmarkEnd w:id="3"/>
      <w:r>
        <w:t xml:space="preserve"> </w:t>
      </w:r>
    </w:p>
    <w:p w14:paraId="0354C2DD" w14:textId="77777777" w:rsidR="005C5146" w:rsidRDefault="005C5146" w:rsidP="005C5146">
      <w:pPr>
        <w:spacing w:after="0" w:line="240" w:lineRule="auto"/>
        <w:rPr>
          <w:lang w:val="hr-HR"/>
        </w:rPr>
      </w:pPr>
      <w:proofErr w:type="spellStart"/>
      <w:r>
        <w:t>Procijenjena</w:t>
      </w:r>
      <w:proofErr w:type="spellEnd"/>
      <w:r>
        <w:t xml:space="preserve"> </w:t>
      </w:r>
      <w:proofErr w:type="spellStart"/>
      <w:r>
        <w:t>vrijednost</w:t>
      </w:r>
      <w:proofErr w:type="spellEnd"/>
      <w:r>
        <w:t xml:space="preserve"> </w:t>
      </w:r>
      <w:proofErr w:type="spellStart"/>
      <w:r>
        <w:t>nabave</w:t>
      </w:r>
      <w:proofErr w:type="spellEnd"/>
      <w:r>
        <w:t xml:space="preserve"> </w:t>
      </w:r>
      <w:proofErr w:type="spellStart"/>
      <w:r>
        <w:t>bez</w:t>
      </w:r>
      <w:proofErr w:type="spellEnd"/>
      <w:r>
        <w:t xml:space="preserve"> </w:t>
      </w:r>
      <w:proofErr w:type="spellStart"/>
      <w:r>
        <w:t>poreza</w:t>
      </w:r>
      <w:proofErr w:type="spellEnd"/>
      <w:r>
        <w:t xml:space="preserve"> </w:t>
      </w:r>
      <w:proofErr w:type="spellStart"/>
      <w:r>
        <w:t>na</w:t>
      </w:r>
      <w:proofErr w:type="spellEnd"/>
      <w:r>
        <w:t xml:space="preserve"> </w:t>
      </w:r>
      <w:proofErr w:type="spellStart"/>
      <w:r>
        <w:t>dodanu</w:t>
      </w:r>
      <w:proofErr w:type="spellEnd"/>
      <w:r>
        <w:t xml:space="preserve"> </w:t>
      </w:r>
      <w:proofErr w:type="spellStart"/>
      <w:r>
        <w:t>vrijednost</w:t>
      </w:r>
      <w:proofErr w:type="spellEnd"/>
      <w:r>
        <w:t xml:space="preserve"> (PDV-a) </w:t>
      </w:r>
      <w:proofErr w:type="spellStart"/>
      <w:r>
        <w:t>iznosi</w:t>
      </w:r>
      <w:proofErr w:type="spellEnd"/>
      <w:r>
        <w:t xml:space="preserve"> 192.000,00 </w:t>
      </w:r>
      <w:proofErr w:type="spellStart"/>
      <w:r>
        <w:t>kn</w:t>
      </w:r>
      <w:proofErr w:type="spellEnd"/>
    </w:p>
    <w:p w14:paraId="65C44803" w14:textId="77777777" w:rsidR="005C5146" w:rsidRDefault="005C5146" w:rsidP="005C5146">
      <w:pPr>
        <w:spacing w:after="0" w:line="240" w:lineRule="auto"/>
        <w:rPr>
          <w:lang w:val="hr-HR"/>
        </w:rPr>
      </w:pPr>
    </w:p>
    <w:p w14:paraId="360B8FFB" w14:textId="77777777" w:rsidR="005C5146" w:rsidRPr="00600FF3" w:rsidRDefault="005C5146" w:rsidP="007A030A">
      <w:pPr>
        <w:pStyle w:val="Heading2"/>
        <w:numPr>
          <w:ilvl w:val="0"/>
          <w:numId w:val="0"/>
        </w:numPr>
        <w:ind w:left="576" w:hanging="576"/>
      </w:pPr>
      <w:bookmarkStart w:id="4" w:name="_Toc5870469"/>
      <w:r w:rsidRPr="00600FF3">
        <w:t>1.4. Vrsta postupka nabave i vrsta ugovora:</w:t>
      </w:r>
      <w:bookmarkEnd w:id="4"/>
      <w:r w:rsidRPr="00600FF3">
        <w:t xml:space="preserve"> </w:t>
      </w:r>
    </w:p>
    <w:p w14:paraId="749F6872" w14:textId="77777777" w:rsidR="005C5146" w:rsidRDefault="005C5146" w:rsidP="005C5146">
      <w:pPr>
        <w:spacing w:after="0" w:line="240" w:lineRule="auto"/>
        <w:rPr>
          <w:lang w:val="hr-HR"/>
        </w:rPr>
      </w:pPr>
      <w:r w:rsidRPr="00596CBF">
        <w:rPr>
          <w:lang w:val="hr-HR"/>
        </w:rPr>
        <w:t xml:space="preserve">Postupak nabave sukladno točki 5. </w:t>
      </w:r>
      <w:r>
        <w:rPr>
          <w:lang w:val="hr-HR"/>
        </w:rPr>
        <w:t>Postupaka nabave za osobe koje nisu obvez</w:t>
      </w:r>
      <w:r w:rsidRPr="00596CBF">
        <w:rPr>
          <w:lang w:val="hr-HR"/>
        </w:rPr>
        <w:t>nici Zakona o javnoj nabavi.</w:t>
      </w:r>
      <w:r>
        <w:rPr>
          <w:lang w:val="hr-HR"/>
        </w:rPr>
        <w:t xml:space="preserve"> </w:t>
      </w:r>
      <w:r w:rsidRPr="00242500">
        <w:rPr>
          <w:lang w:val="hr-HR"/>
        </w:rPr>
        <w:t xml:space="preserve">Naručitelj primjenjuje postupak s objavljivanjem Obavijesti o nabavi. Vrsta ugovora je ugovor o nabavi usluga. </w:t>
      </w:r>
    </w:p>
    <w:p w14:paraId="2276DC92" w14:textId="77777777" w:rsidR="005C5146" w:rsidRDefault="005C5146" w:rsidP="005C5146">
      <w:pPr>
        <w:spacing w:after="0" w:line="240" w:lineRule="auto"/>
        <w:rPr>
          <w:lang w:val="hr-HR"/>
        </w:rPr>
      </w:pPr>
    </w:p>
    <w:p w14:paraId="44F889F5" w14:textId="77777777" w:rsidR="005C5146" w:rsidRPr="00600FF3" w:rsidRDefault="005C5146" w:rsidP="007A030A">
      <w:pPr>
        <w:pStyle w:val="Heading2"/>
        <w:numPr>
          <w:ilvl w:val="0"/>
          <w:numId w:val="0"/>
        </w:numPr>
      </w:pPr>
      <w:bookmarkStart w:id="5" w:name="_Toc5870470"/>
      <w:r w:rsidRPr="00600FF3">
        <w:t>1.5. Objašnjenja i izmjene dokumentacije za nadmetanje:</w:t>
      </w:r>
      <w:bookmarkEnd w:id="5"/>
      <w:r w:rsidRPr="00600FF3">
        <w:t xml:space="preserve"> </w:t>
      </w:r>
    </w:p>
    <w:p w14:paraId="0DD14955" w14:textId="77777777" w:rsidR="005C5146" w:rsidRDefault="005C5146" w:rsidP="005C5146">
      <w:pPr>
        <w:spacing w:after="0" w:line="240" w:lineRule="auto"/>
        <w:ind w:left="708"/>
        <w:rPr>
          <w:lang w:val="hr-HR"/>
        </w:rPr>
      </w:pPr>
      <w:r w:rsidRPr="00600FF3">
        <w:rPr>
          <w:b/>
          <w:bCs/>
          <w:lang w:val="hr-HR"/>
        </w:rPr>
        <w:t>1.5.1.</w:t>
      </w:r>
      <w:r w:rsidRPr="00242500">
        <w:rPr>
          <w:lang w:val="hr-HR"/>
        </w:rPr>
        <w:t xml:space="preserve"> Za vrijeme roka za dostavu ponuda gospodarski subjekti mogu zahtijevati objašnjenja i izmjene vezane za dokumentaciju za nadmetanje, a Naručitelj će odgovor staviti na raspolaganje na istim internetskim stranicama na kojima je dostupna i osnovna dokumentacija bez navođenja podataka o podnositelju zahtjeva. </w:t>
      </w:r>
    </w:p>
    <w:p w14:paraId="30F706BD" w14:textId="77777777" w:rsidR="005C5146" w:rsidRDefault="005C5146" w:rsidP="005C5146">
      <w:pPr>
        <w:spacing w:after="0" w:line="240" w:lineRule="auto"/>
        <w:ind w:left="708"/>
        <w:rPr>
          <w:lang w:val="hr-HR"/>
        </w:rPr>
      </w:pPr>
      <w:r w:rsidRPr="00600FF3">
        <w:rPr>
          <w:b/>
          <w:bCs/>
          <w:lang w:val="hr-HR"/>
        </w:rPr>
        <w:t>1.5.2.</w:t>
      </w:r>
      <w:r w:rsidRPr="00242500">
        <w:rPr>
          <w:lang w:val="hr-HR"/>
        </w:rPr>
        <w:t xml:space="preserve"> Pod uvjetom da je zahtjev dostavljen pravodobno, Naručitelj je obvezan odgovor staviti na raspolaganje najkasnije tijekom petog (5) dana prije dana u kojem ističe rok za dostavu ponuda. </w:t>
      </w:r>
    </w:p>
    <w:p w14:paraId="0FCA57BB" w14:textId="77777777" w:rsidR="005C5146" w:rsidRDefault="005C5146" w:rsidP="005C5146">
      <w:pPr>
        <w:spacing w:after="0" w:line="240" w:lineRule="auto"/>
        <w:ind w:left="708"/>
        <w:rPr>
          <w:lang w:val="hr-HR"/>
        </w:rPr>
      </w:pPr>
      <w:r w:rsidRPr="00600FF3">
        <w:rPr>
          <w:b/>
          <w:bCs/>
          <w:lang w:val="hr-HR"/>
        </w:rPr>
        <w:t>1.5.3.</w:t>
      </w:r>
      <w:r w:rsidRPr="00242500">
        <w:rPr>
          <w:lang w:val="hr-HR"/>
        </w:rPr>
        <w:t xml:space="preserve"> Zahtjev je pravodoban ako je dostavljen Naručitelju najkasnije tijekom sedmog (7) dana prije dana u kojem ističe rok za dostavu ponuda. </w:t>
      </w:r>
    </w:p>
    <w:p w14:paraId="609456F5" w14:textId="77777777" w:rsidR="005C5146" w:rsidRDefault="005C5146" w:rsidP="005C5146">
      <w:pPr>
        <w:spacing w:after="0" w:line="240" w:lineRule="auto"/>
        <w:ind w:left="708"/>
        <w:rPr>
          <w:lang w:val="hr-HR"/>
        </w:rPr>
      </w:pPr>
      <w:r w:rsidRPr="00600FF3">
        <w:rPr>
          <w:b/>
          <w:bCs/>
          <w:lang w:val="hr-HR"/>
        </w:rPr>
        <w:t>1.5.4.</w:t>
      </w:r>
      <w:r w:rsidRPr="00242500">
        <w:rPr>
          <w:lang w:val="hr-HR"/>
        </w:rPr>
        <w:t xml:space="preserve"> Zahtjev za pojašnjenjem se dostavlja na e-mail kontakt osobe i/ili faxom i/ili poštom sa naznakom predmeta nabave. </w:t>
      </w:r>
    </w:p>
    <w:p w14:paraId="35D8CD6C" w14:textId="77777777" w:rsidR="005C5146" w:rsidRDefault="005C5146" w:rsidP="005C5146">
      <w:pPr>
        <w:spacing w:after="0" w:line="240" w:lineRule="auto"/>
        <w:ind w:left="708"/>
        <w:rPr>
          <w:lang w:val="hr-HR"/>
        </w:rPr>
      </w:pPr>
      <w:r w:rsidRPr="00600FF3">
        <w:rPr>
          <w:b/>
          <w:bCs/>
          <w:lang w:val="hr-HR"/>
        </w:rPr>
        <w:t>1.5.5.</w:t>
      </w:r>
      <w:r w:rsidRPr="00242500">
        <w:rPr>
          <w:lang w:val="hr-HR"/>
        </w:rPr>
        <w:t xml:space="preserve"> Ako iz bilo kojeg razloga dokumentacija za nadmetanje i moguća dodatna dokumentacija nisu stavljeni na raspolaganje ili ako Naručitelj nije na pravodoban zahtjev odgovorio sukladno točki 1.5.1. i 1.5.2. Naručitelj će rok za dostavu ponuda primjereno produžiti tako da svi zainteresirani gospodarski subjekti mogu biti upoznati sa svim informacijama potrebnima za izradu ponude. </w:t>
      </w:r>
    </w:p>
    <w:p w14:paraId="594D6899" w14:textId="77777777" w:rsidR="005C5146" w:rsidRDefault="005C5146" w:rsidP="005C5146">
      <w:pPr>
        <w:spacing w:after="0" w:line="240" w:lineRule="auto"/>
        <w:ind w:left="708"/>
        <w:rPr>
          <w:lang w:val="hr-HR"/>
        </w:rPr>
      </w:pPr>
      <w:r w:rsidRPr="00600FF3">
        <w:rPr>
          <w:b/>
          <w:bCs/>
          <w:lang w:val="hr-HR"/>
        </w:rPr>
        <w:t>1.5.6.</w:t>
      </w:r>
      <w:r w:rsidRPr="00242500">
        <w:rPr>
          <w:lang w:val="hr-HR"/>
        </w:rPr>
        <w:t xml:space="preserve"> Ako Naručitelj za vrijeme roka za dostavu ponuda mijenja dokumentaciju, osigurat će dostupnost izmjena svim zainteresiranim gospodarskim subjektima na isti način i na istim internetskim stranicama kao i osnovnu dokumentaciju te će osigurati da gospodarski subjekti od izmjene imaju najmanje pet (5) dana za dostavu ponude. </w:t>
      </w:r>
    </w:p>
    <w:p w14:paraId="09B2908C" w14:textId="77777777" w:rsidR="005C5146" w:rsidRDefault="005C5146" w:rsidP="005C5146">
      <w:pPr>
        <w:spacing w:after="0" w:line="240" w:lineRule="auto"/>
        <w:rPr>
          <w:lang w:val="hr-HR"/>
        </w:rPr>
      </w:pPr>
    </w:p>
    <w:p w14:paraId="226011F8" w14:textId="77777777" w:rsidR="005C5146" w:rsidRDefault="005C5146" w:rsidP="005C5146">
      <w:pPr>
        <w:spacing w:after="0" w:line="240" w:lineRule="auto"/>
        <w:rPr>
          <w:b/>
          <w:bCs/>
          <w:lang w:val="hr-HR"/>
        </w:rPr>
      </w:pPr>
    </w:p>
    <w:p w14:paraId="5A9E1908" w14:textId="77777777" w:rsidR="005C5146" w:rsidRDefault="005C5146" w:rsidP="005C5146">
      <w:pPr>
        <w:spacing w:after="0" w:line="240" w:lineRule="auto"/>
        <w:rPr>
          <w:b/>
          <w:bCs/>
          <w:lang w:val="hr-HR"/>
        </w:rPr>
      </w:pPr>
    </w:p>
    <w:p w14:paraId="7E331BBF" w14:textId="77777777" w:rsidR="005C5146" w:rsidRPr="00600FF3" w:rsidRDefault="005C5146" w:rsidP="007A030A">
      <w:pPr>
        <w:pStyle w:val="Heading1"/>
        <w:numPr>
          <w:ilvl w:val="0"/>
          <w:numId w:val="0"/>
        </w:numPr>
        <w:ind w:left="432"/>
      </w:pPr>
      <w:bookmarkStart w:id="6" w:name="_Toc5870471"/>
      <w:r w:rsidRPr="00600FF3">
        <w:t>2. PODACI O PREDMETU NABAVE</w:t>
      </w:r>
      <w:bookmarkEnd w:id="6"/>
      <w:r w:rsidRPr="00600FF3">
        <w:t xml:space="preserve"> </w:t>
      </w:r>
    </w:p>
    <w:p w14:paraId="09BC7869" w14:textId="77777777" w:rsidR="005C5146" w:rsidRDefault="005C5146" w:rsidP="005C5146">
      <w:pPr>
        <w:spacing w:after="0" w:line="240" w:lineRule="auto"/>
        <w:rPr>
          <w:b/>
          <w:bCs/>
          <w:lang w:val="hr-HR"/>
        </w:rPr>
      </w:pPr>
    </w:p>
    <w:p w14:paraId="1E63F7BD" w14:textId="6354536A" w:rsidR="005C5146" w:rsidRDefault="005C5146" w:rsidP="007A030A">
      <w:pPr>
        <w:pStyle w:val="Heading2"/>
        <w:numPr>
          <w:ilvl w:val="0"/>
          <w:numId w:val="0"/>
        </w:numPr>
        <w:rPr>
          <w:rStyle w:val="CommentReference"/>
        </w:rPr>
      </w:pPr>
      <w:bookmarkStart w:id="7" w:name="_Toc5870472"/>
      <w:r w:rsidRPr="00600FF3">
        <w:t>2.1.Opis predmeta nabave</w:t>
      </w:r>
      <w:bookmarkEnd w:id="7"/>
    </w:p>
    <w:p w14:paraId="3510E539" w14:textId="77777777" w:rsidR="00B44713" w:rsidRPr="00B44713" w:rsidRDefault="00B44713" w:rsidP="00B44713">
      <w:pPr>
        <w:rPr>
          <w:lang w:val="hr-HR" w:eastAsia="hr-HR"/>
        </w:rPr>
      </w:pPr>
    </w:p>
    <w:p w14:paraId="5D400626" w14:textId="494A6EA5" w:rsidR="00FB0DCC" w:rsidRPr="00D17CC2" w:rsidRDefault="005C5146" w:rsidP="00B72A0C">
      <w:pPr>
        <w:autoSpaceDE w:val="0"/>
        <w:autoSpaceDN w:val="0"/>
        <w:adjustRightInd w:val="0"/>
        <w:spacing w:after="0" w:line="240" w:lineRule="auto"/>
        <w:jc w:val="both"/>
        <w:rPr>
          <w:bCs/>
          <w:lang w:val="hr-HR"/>
        </w:rPr>
      </w:pPr>
      <w:r w:rsidRPr="00D17CC2">
        <w:rPr>
          <w:lang w:val="hr-HR"/>
        </w:rPr>
        <w:t xml:space="preserve">Predmet nabave je </w:t>
      </w:r>
      <w:r w:rsidRPr="00674BE3">
        <w:rPr>
          <w:rFonts w:eastAsia="TimesNewRomanPSMT" w:cstheme="minorHAnsi"/>
          <w:lang w:val="hr-HR"/>
        </w:rPr>
        <w:t>provođenje postupka analize patentabilnosti za četiri v</w:t>
      </w:r>
      <w:r w:rsidR="007A7A50" w:rsidRPr="00674BE3">
        <w:rPr>
          <w:rFonts w:eastAsia="TimesNewRomanPSMT" w:cstheme="minorHAnsi"/>
          <w:lang w:val="hr-HR"/>
        </w:rPr>
        <w:t>rste proizvoda</w:t>
      </w:r>
      <w:r w:rsidR="00445D51" w:rsidRPr="00674BE3">
        <w:rPr>
          <w:rFonts w:eastAsia="TimesNewRomanPSMT" w:cstheme="minorHAnsi"/>
          <w:lang w:val="hr-HR"/>
        </w:rPr>
        <w:t xml:space="preserve"> (sapnice za rezanje vodenim mlazom, korozijski postojani </w:t>
      </w:r>
      <w:r w:rsidR="00D17CC2" w:rsidRPr="00D17CC2">
        <w:rPr>
          <w:rFonts w:eastAsia="TimesNewRomanPSMT" w:cstheme="minorHAnsi"/>
          <w:lang w:val="hr-HR"/>
        </w:rPr>
        <w:t>nanostrukturirani</w:t>
      </w:r>
      <w:r w:rsidR="00445D51" w:rsidRPr="00674BE3">
        <w:rPr>
          <w:rFonts w:eastAsia="TimesNewRomanPSMT" w:cstheme="minorHAnsi"/>
          <w:lang w:val="hr-HR"/>
        </w:rPr>
        <w:t xml:space="preserve"> tvrdi metali, nanostrukturirani tvrdi metali s alternati</w:t>
      </w:r>
      <w:r w:rsidR="00222EF9" w:rsidRPr="00674BE3">
        <w:rPr>
          <w:rFonts w:eastAsia="TimesNewRomanPSMT" w:cstheme="minorHAnsi"/>
          <w:lang w:val="hr-HR"/>
        </w:rPr>
        <w:t>vnim vezivima i referentne ploči</w:t>
      </w:r>
      <w:r w:rsidR="00445D51" w:rsidRPr="00674BE3">
        <w:rPr>
          <w:rFonts w:eastAsia="TimesNewRomanPSMT" w:cstheme="minorHAnsi"/>
          <w:lang w:val="hr-HR"/>
        </w:rPr>
        <w:t>ce tvrdoće)</w:t>
      </w:r>
      <w:r w:rsidR="007A7A50" w:rsidRPr="00674BE3">
        <w:rPr>
          <w:rFonts w:eastAsia="TimesNewRomanPSMT" w:cstheme="minorHAnsi"/>
          <w:lang w:val="hr-HR"/>
        </w:rPr>
        <w:t xml:space="preserve"> koji će se razvi</w:t>
      </w:r>
      <w:r w:rsidRPr="00674BE3">
        <w:rPr>
          <w:rFonts w:eastAsia="TimesNewRomanPSMT" w:cstheme="minorHAnsi"/>
          <w:lang w:val="hr-HR"/>
        </w:rPr>
        <w:t>jati tijekom projekta</w:t>
      </w:r>
      <w:r w:rsidR="00B44713" w:rsidRPr="00674BE3">
        <w:rPr>
          <w:rFonts w:eastAsia="TimesNewRomanPSMT" w:cstheme="minorHAnsi"/>
          <w:lang w:val="hr-HR"/>
        </w:rPr>
        <w:t xml:space="preserve"> </w:t>
      </w:r>
      <w:r w:rsidR="007A7A50" w:rsidRPr="00674BE3">
        <w:rPr>
          <w:bCs/>
          <w:iCs/>
          <w:lang w:val="hr-HR"/>
        </w:rPr>
        <w:t>te</w:t>
      </w:r>
      <w:r w:rsidR="007A7A50" w:rsidRPr="00D17CC2">
        <w:rPr>
          <w:lang w:val="hr-HR"/>
        </w:rPr>
        <w:t xml:space="preserve"> </w:t>
      </w:r>
      <w:r w:rsidRPr="00D17CC2">
        <w:rPr>
          <w:lang w:val="hr-HR"/>
        </w:rPr>
        <w:t xml:space="preserve">formiranje PCT prijave patenta </w:t>
      </w:r>
      <w:r w:rsidRPr="00674BE3">
        <w:rPr>
          <w:rFonts w:eastAsia="TimesNewRomanPSMT" w:cstheme="minorHAnsi"/>
          <w:lang w:val="hr-HR"/>
        </w:rPr>
        <w:t>u skladu sa standardima Europskog patentnog ureda zaduženog za preliminarnu pretragu i ispitivanje prijave patenta ispred WIPO-a, zajedno sa zastupanjem i povratnim izvještavanjem kroz 30 mjeseci trajanja iste za PCT prijavu patenta i 18 mjeseci za HR prijavu patenta</w:t>
      </w:r>
      <w:r w:rsidR="00B72A0C" w:rsidRPr="00674BE3">
        <w:rPr>
          <w:rFonts w:eastAsia="TimesNewRomanPSMT" w:cstheme="minorHAnsi"/>
          <w:lang w:val="hr-HR"/>
        </w:rPr>
        <w:t>.</w:t>
      </w:r>
      <w:r w:rsidR="00B44713" w:rsidRPr="00674BE3">
        <w:rPr>
          <w:rFonts w:eastAsia="TimesNewRomanPSMT" w:cstheme="minorHAnsi"/>
          <w:lang w:val="hr-HR"/>
        </w:rPr>
        <w:t xml:space="preserve"> </w:t>
      </w:r>
    </w:p>
    <w:p w14:paraId="5AA48245" w14:textId="6B97D9A5" w:rsidR="005C5146" w:rsidRPr="00242500" w:rsidRDefault="005C5146" w:rsidP="00157AD4">
      <w:pPr>
        <w:autoSpaceDE w:val="0"/>
        <w:autoSpaceDN w:val="0"/>
        <w:adjustRightInd w:val="0"/>
        <w:spacing w:after="0" w:line="240" w:lineRule="auto"/>
        <w:jc w:val="both"/>
        <w:rPr>
          <w:lang w:val="hr-HR"/>
        </w:rPr>
      </w:pPr>
      <w:r>
        <w:rPr>
          <w:lang w:val="hr-HR"/>
        </w:rPr>
        <w:t xml:space="preserve">Usluga </w:t>
      </w:r>
      <w:proofErr w:type="spellStart"/>
      <w:r w:rsidR="00674BE3">
        <w:rPr>
          <w:rFonts w:eastAsia="TimesNewRomanPSMT" w:cstheme="minorHAnsi"/>
        </w:rPr>
        <w:t>analize</w:t>
      </w:r>
      <w:proofErr w:type="spellEnd"/>
      <w:r w:rsidR="00674BE3">
        <w:rPr>
          <w:rFonts w:eastAsia="TimesNewRomanPSMT" w:cstheme="minorHAnsi"/>
        </w:rPr>
        <w:t xml:space="preserve"> </w:t>
      </w:r>
      <w:proofErr w:type="spellStart"/>
      <w:r w:rsidR="00674BE3">
        <w:rPr>
          <w:rFonts w:eastAsia="TimesNewRomanPSMT" w:cstheme="minorHAnsi"/>
        </w:rPr>
        <w:t>patentabilnosti</w:t>
      </w:r>
      <w:proofErr w:type="spellEnd"/>
      <w:r w:rsidR="00674BE3">
        <w:rPr>
          <w:rFonts w:eastAsia="TimesNewRomanPSMT" w:cstheme="minorHAnsi"/>
        </w:rPr>
        <w:t xml:space="preserve"> </w:t>
      </w:r>
      <w:r w:rsidRPr="00242500">
        <w:rPr>
          <w:lang w:val="hr-HR"/>
        </w:rPr>
        <w:t>sastoji</w:t>
      </w:r>
      <w:r w:rsidR="00674BE3">
        <w:rPr>
          <w:lang w:val="hr-HR"/>
        </w:rPr>
        <w:t xml:space="preserve"> se </w:t>
      </w:r>
      <w:r w:rsidRPr="00242500">
        <w:rPr>
          <w:lang w:val="hr-HR"/>
        </w:rPr>
        <w:t xml:space="preserve">od sljedećih </w:t>
      </w:r>
      <w:r>
        <w:rPr>
          <w:lang w:val="hr-HR"/>
        </w:rPr>
        <w:t>elemenata</w:t>
      </w:r>
      <w:r w:rsidRPr="00242500">
        <w:rPr>
          <w:lang w:val="hr-HR"/>
        </w:rPr>
        <w:t>:</w:t>
      </w:r>
      <w:r>
        <w:rPr>
          <w:lang w:val="hr-HR"/>
        </w:rPr>
        <w:t xml:space="preserve"> pretraga stanja tehnike, analiza referenci i pisanje izviješća o </w:t>
      </w:r>
      <w:proofErr w:type="spellStart"/>
      <w:r>
        <w:rPr>
          <w:lang w:val="hr-HR"/>
        </w:rPr>
        <w:t>patentabilnosti</w:t>
      </w:r>
      <w:proofErr w:type="spellEnd"/>
      <w:r>
        <w:rPr>
          <w:lang w:val="hr-HR"/>
        </w:rPr>
        <w:t xml:space="preserve"> izuma.</w:t>
      </w:r>
    </w:p>
    <w:p w14:paraId="7A8BF26E" w14:textId="77777777" w:rsidR="00B72A0C" w:rsidRDefault="005C5146" w:rsidP="00157AD4">
      <w:pPr>
        <w:spacing w:after="0" w:line="240" w:lineRule="auto"/>
        <w:jc w:val="both"/>
        <w:rPr>
          <w:lang w:val="hr-HR"/>
        </w:rPr>
      </w:pPr>
      <w:r w:rsidRPr="00E53AFD">
        <w:rPr>
          <w:lang w:val="hr-HR"/>
        </w:rPr>
        <w:t>Cijena se iskazuje za uslugu</w:t>
      </w:r>
      <w:r>
        <w:rPr>
          <w:lang w:val="hr-HR"/>
        </w:rPr>
        <w:t>. Usluga</w:t>
      </w:r>
      <w:r w:rsidRPr="00A353F9">
        <w:rPr>
          <w:lang w:val="hr-HR"/>
        </w:rPr>
        <w:t xml:space="preserve"> je za četiri patenta.</w:t>
      </w:r>
    </w:p>
    <w:p w14:paraId="012DB477" w14:textId="41DDFE82" w:rsidR="005C5146" w:rsidRDefault="00B72A0C" w:rsidP="00157AD4">
      <w:pPr>
        <w:spacing w:after="0" w:line="240" w:lineRule="auto"/>
        <w:jc w:val="both"/>
        <w:rPr>
          <w:lang w:val="hr-HR"/>
        </w:rPr>
      </w:pPr>
      <w:r w:rsidRPr="00242500">
        <w:rPr>
          <w:lang w:val="hr-HR"/>
        </w:rPr>
        <w:t xml:space="preserve">Usluga od koje se sastoji predmet nabave izvršava se tijekom cijelog perioda trajanja ugovora, sukladno potrebama Naručitelja. </w:t>
      </w:r>
    </w:p>
    <w:p w14:paraId="12F18910" w14:textId="396B0BFA" w:rsidR="00B72A0C" w:rsidRPr="00E53AFD" w:rsidRDefault="00B72A0C" w:rsidP="00157AD4">
      <w:pPr>
        <w:spacing w:after="0" w:line="240" w:lineRule="auto"/>
        <w:jc w:val="both"/>
        <w:rPr>
          <w:color w:val="FF0000"/>
          <w:lang w:val="hr-HR"/>
        </w:rPr>
      </w:pPr>
      <w:r>
        <w:rPr>
          <w:bCs/>
          <w:lang w:val="hr-HR"/>
        </w:rPr>
        <w:t>Usluga ne uključuje</w:t>
      </w:r>
      <w:r w:rsidR="00674BE3">
        <w:rPr>
          <w:bCs/>
          <w:lang w:val="hr-HR"/>
        </w:rPr>
        <w:t xml:space="preserve"> plaćanje</w:t>
      </w:r>
      <w:r w:rsidRPr="00B44713">
        <w:rPr>
          <w:bCs/>
          <w:lang w:val="hr-HR"/>
        </w:rPr>
        <w:t xml:space="preserve"> troškova službenih taksi postupka ispred WIPO-a i/ili DZIV-a koje se plaćaju izravno DZIV-u i koje uplaćuje direktno podnositelj PCT ili HR prijave patenta prema pozivu DZIV-a u roku od 30 dana od podnoš</w:t>
      </w:r>
      <w:r>
        <w:rPr>
          <w:bCs/>
          <w:lang w:val="hr-HR"/>
        </w:rPr>
        <w:t>enja PCT ili HR prijave patenta te ne uklju</w:t>
      </w:r>
      <w:r w:rsidR="00674BE3">
        <w:rPr>
          <w:bCs/>
          <w:lang w:val="hr-HR"/>
        </w:rPr>
        <w:t>čuje eventualnu nadoknad</w:t>
      </w:r>
      <w:r>
        <w:rPr>
          <w:bCs/>
          <w:lang w:val="hr-HR"/>
        </w:rPr>
        <w:t>u</w:t>
      </w:r>
      <w:r w:rsidRPr="00B44713">
        <w:rPr>
          <w:bCs/>
          <w:lang w:val="hr-HR"/>
        </w:rPr>
        <w:t xml:space="preserve"> troškova formiranja odgovora WIPO-u i plaćanja službenih taksi WIPO-u i/ili DZIV-u za PCT </w:t>
      </w:r>
      <w:proofErr w:type="spellStart"/>
      <w:r w:rsidRPr="00B44713">
        <w:rPr>
          <w:bCs/>
          <w:lang w:val="hr-HR"/>
        </w:rPr>
        <w:t>Chapter</w:t>
      </w:r>
      <w:proofErr w:type="spellEnd"/>
      <w:r w:rsidRPr="00B44713">
        <w:rPr>
          <w:bCs/>
          <w:lang w:val="hr-HR"/>
        </w:rPr>
        <w:t xml:space="preserve"> II – za naknadno ispitivanje PCT prijave radi promjene opsega i sadržaja zaštite PCT prijave patenta po prvom zaprimljenom preliminarnom izvještaju o ispitivanju.</w:t>
      </w:r>
    </w:p>
    <w:p w14:paraId="74B9E77A" w14:textId="77777777" w:rsidR="00FB0DCC" w:rsidRPr="00FB0DCC" w:rsidRDefault="00FB0DCC" w:rsidP="00FB0DCC">
      <w:pPr>
        <w:spacing w:after="0" w:line="240" w:lineRule="auto"/>
        <w:rPr>
          <w:b/>
          <w:bCs/>
          <w:lang w:val="hr-HR"/>
        </w:rPr>
      </w:pPr>
    </w:p>
    <w:p w14:paraId="1AF21A6D" w14:textId="77777777" w:rsidR="00FB0DCC" w:rsidRDefault="00FB0DCC" w:rsidP="0076412C">
      <w:pPr>
        <w:spacing w:after="0" w:line="240" w:lineRule="auto"/>
        <w:jc w:val="both"/>
        <w:rPr>
          <w:b/>
          <w:bCs/>
          <w:lang w:val="hr-HR"/>
        </w:rPr>
      </w:pPr>
    </w:p>
    <w:p w14:paraId="54EC78AD" w14:textId="77777777" w:rsidR="005C5146" w:rsidRPr="00600FF3" w:rsidRDefault="005C5146" w:rsidP="0076412C">
      <w:pPr>
        <w:pStyle w:val="Heading2"/>
        <w:numPr>
          <w:ilvl w:val="0"/>
          <w:numId w:val="0"/>
        </w:numPr>
        <w:ind w:left="576" w:hanging="576"/>
        <w:jc w:val="both"/>
      </w:pPr>
      <w:bookmarkStart w:id="8" w:name="_Toc5870473"/>
      <w:r w:rsidRPr="00600FF3">
        <w:t>2.2. Mjesto pružanja predmeta nabave</w:t>
      </w:r>
      <w:bookmarkEnd w:id="8"/>
      <w:r w:rsidRPr="00600FF3">
        <w:t xml:space="preserve"> </w:t>
      </w:r>
    </w:p>
    <w:p w14:paraId="0EDE5DB7" w14:textId="77777777" w:rsidR="005C5146" w:rsidRDefault="005C5146" w:rsidP="0076412C">
      <w:pPr>
        <w:spacing w:after="0" w:line="240" w:lineRule="auto"/>
        <w:jc w:val="both"/>
        <w:rPr>
          <w:lang w:val="hr-HR"/>
        </w:rPr>
      </w:pPr>
      <w:r w:rsidRPr="00242500">
        <w:rPr>
          <w:lang w:val="hr-HR"/>
        </w:rPr>
        <w:t xml:space="preserve">Mjesto pružanja usluga je kod odabranog ponuditelja. </w:t>
      </w:r>
    </w:p>
    <w:p w14:paraId="03BDF94B" w14:textId="77777777" w:rsidR="005C5146" w:rsidRDefault="005C5146" w:rsidP="0076412C">
      <w:pPr>
        <w:spacing w:after="0" w:line="240" w:lineRule="auto"/>
        <w:jc w:val="both"/>
        <w:rPr>
          <w:lang w:val="hr-HR"/>
        </w:rPr>
      </w:pPr>
    </w:p>
    <w:p w14:paraId="2A11747C" w14:textId="77777777" w:rsidR="005C5146" w:rsidRPr="00E53AFD" w:rsidRDefault="005C5146" w:rsidP="0076412C">
      <w:pPr>
        <w:pStyle w:val="Heading2"/>
        <w:numPr>
          <w:ilvl w:val="0"/>
          <w:numId w:val="0"/>
        </w:numPr>
        <w:ind w:left="576" w:hanging="576"/>
        <w:jc w:val="both"/>
      </w:pPr>
      <w:bookmarkStart w:id="9" w:name="_Toc5870474"/>
      <w:r w:rsidRPr="00E53AFD">
        <w:t>2.3. Grupe nabave</w:t>
      </w:r>
      <w:bookmarkEnd w:id="9"/>
    </w:p>
    <w:p w14:paraId="7AAE8266" w14:textId="77777777" w:rsidR="005C5146" w:rsidRDefault="005C5146" w:rsidP="0076412C">
      <w:pPr>
        <w:spacing w:after="0" w:line="240" w:lineRule="auto"/>
        <w:jc w:val="both"/>
        <w:rPr>
          <w:lang w:val="hr-HR"/>
        </w:rPr>
      </w:pPr>
      <w:r w:rsidRPr="00242500">
        <w:rPr>
          <w:lang w:val="hr-HR"/>
        </w:rPr>
        <w:t xml:space="preserve">Predmet nabave nije podijeljen na grupe nabave, ponuda se podnosi isključivo za cjelokupan predmet nabave. </w:t>
      </w:r>
    </w:p>
    <w:p w14:paraId="13CD7C97" w14:textId="77777777" w:rsidR="005C5146" w:rsidRDefault="005C5146" w:rsidP="0076412C">
      <w:pPr>
        <w:spacing w:after="0" w:line="240" w:lineRule="auto"/>
        <w:jc w:val="both"/>
        <w:rPr>
          <w:lang w:val="hr-HR"/>
        </w:rPr>
      </w:pPr>
    </w:p>
    <w:p w14:paraId="4D31784F" w14:textId="77777777" w:rsidR="005C5146" w:rsidRPr="00E53AFD" w:rsidRDefault="005C5146" w:rsidP="0076412C">
      <w:pPr>
        <w:pStyle w:val="Heading2"/>
        <w:numPr>
          <w:ilvl w:val="0"/>
          <w:numId w:val="0"/>
        </w:numPr>
        <w:ind w:left="576" w:hanging="576"/>
        <w:jc w:val="both"/>
      </w:pPr>
      <w:bookmarkStart w:id="10" w:name="_Toc5870475"/>
      <w:r w:rsidRPr="00E53AFD">
        <w:t>2.4.Rok pružanja usluga</w:t>
      </w:r>
      <w:bookmarkEnd w:id="10"/>
      <w:r w:rsidRPr="00E53AFD">
        <w:t xml:space="preserve"> </w:t>
      </w:r>
    </w:p>
    <w:p w14:paraId="7DE1452A" w14:textId="77777777" w:rsidR="005C5146" w:rsidRPr="00551B1F" w:rsidRDefault="005C5146" w:rsidP="0076412C">
      <w:pPr>
        <w:spacing w:after="0" w:line="240" w:lineRule="auto"/>
        <w:jc w:val="both"/>
        <w:rPr>
          <w:color w:val="FF0000"/>
          <w:lang w:val="hr-HR"/>
        </w:rPr>
      </w:pPr>
      <w:r w:rsidRPr="00242500">
        <w:rPr>
          <w:lang w:val="hr-HR"/>
        </w:rPr>
        <w:t xml:space="preserve">Rok pružanja usluga je kontinuirano od dana sklapanja ugovora, za cijelo vrijeme trajanja projekta </w:t>
      </w:r>
      <w:r w:rsidRPr="00A353F9">
        <w:rPr>
          <w:lang w:val="hr-HR"/>
        </w:rPr>
        <w:t xml:space="preserve">koji traje do 15.11.2022. </w:t>
      </w:r>
    </w:p>
    <w:p w14:paraId="46274DA0" w14:textId="77777777" w:rsidR="005C5146" w:rsidRDefault="005C5146" w:rsidP="0076412C">
      <w:pPr>
        <w:spacing w:after="0" w:line="240" w:lineRule="auto"/>
        <w:jc w:val="both"/>
        <w:rPr>
          <w:lang w:val="hr-HR"/>
        </w:rPr>
      </w:pPr>
    </w:p>
    <w:p w14:paraId="6CD9C638" w14:textId="77777777" w:rsidR="005C5146" w:rsidRDefault="005C5146" w:rsidP="0076412C">
      <w:pPr>
        <w:spacing w:after="0" w:line="240" w:lineRule="auto"/>
        <w:jc w:val="both"/>
        <w:rPr>
          <w:lang w:val="hr-HR"/>
        </w:rPr>
      </w:pPr>
    </w:p>
    <w:p w14:paraId="79963D0A" w14:textId="77777777" w:rsidR="005C5146" w:rsidRPr="00E53AFD" w:rsidRDefault="005C5146" w:rsidP="0076412C">
      <w:pPr>
        <w:pStyle w:val="Heading1"/>
        <w:numPr>
          <w:ilvl w:val="0"/>
          <w:numId w:val="0"/>
        </w:numPr>
        <w:ind w:left="432" w:hanging="432"/>
      </w:pPr>
      <w:bookmarkStart w:id="11" w:name="_Toc5870476"/>
      <w:r w:rsidRPr="00E53AFD">
        <w:t>3. RAZLOZI ISKLJUČENJA PONUDITELJA</w:t>
      </w:r>
      <w:bookmarkEnd w:id="11"/>
      <w:r w:rsidRPr="00E53AFD">
        <w:t xml:space="preserve"> </w:t>
      </w:r>
    </w:p>
    <w:p w14:paraId="13B09BA7" w14:textId="77777777" w:rsidR="005C5146" w:rsidRDefault="005C5146" w:rsidP="0076412C">
      <w:pPr>
        <w:spacing w:after="0" w:line="240" w:lineRule="auto"/>
        <w:jc w:val="both"/>
        <w:rPr>
          <w:lang w:val="hr-HR"/>
        </w:rPr>
      </w:pPr>
    </w:p>
    <w:p w14:paraId="7950023F" w14:textId="77777777" w:rsidR="005C5146" w:rsidRDefault="005C5146" w:rsidP="0076412C">
      <w:pPr>
        <w:spacing w:after="0" w:line="240" w:lineRule="auto"/>
        <w:jc w:val="both"/>
        <w:rPr>
          <w:lang w:val="hr-HR"/>
        </w:rPr>
      </w:pPr>
      <w:r w:rsidRPr="00E53AFD">
        <w:rPr>
          <w:b/>
          <w:bCs/>
          <w:lang w:val="hr-HR"/>
        </w:rPr>
        <w:lastRenderedPageBreak/>
        <w:t>3.1.</w:t>
      </w:r>
      <w:r w:rsidRPr="00242500">
        <w:rPr>
          <w:lang w:val="hr-HR"/>
        </w:rPr>
        <w:t xml:space="preserve"> Dokumenti kojima se dokazuje da ne postoje razlozi za isključenje moraju biti na hrvatskom jeziku i latiničnom pismu. Ukoliko je dokument pisan na drugom jeziku različitom od hrvatskog jezika, uz prilaganje dokumenata na tom drugom jeziku, ponuditelj je dužan uz svaki dokument priložiti i prijevod na hrvatski jezik. </w:t>
      </w:r>
    </w:p>
    <w:p w14:paraId="0D732E04" w14:textId="77777777" w:rsidR="005C5146" w:rsidRDefault="005C5146" w:rsidP="0076412C">
      <w:pPr>
        <w:spacing w:after="0" w:line="240" w:lineRule="auto"/>
        <w:jc w:val="both"/>
        <w:rPr>
          <w:b/>
          <w:bCs/>
          <w:lang w:val="hr-HR"/>
        </w:rPr>
      </w:pPr>
    </w:p>
    <w:p w14:paraId="16B8FE23" w14:textId="77777777" w:rsidR="005C5146" w:rsidRDefault="005C5146" w:rsidP="0076412C">
      <w:pPr>
        <w:spacing w:after="0" w:line="240" w:lineRule="auto"/>
        <w:jc w:val="both"/>
        <w:rPr>
          <w:lang w:val="hr-HR"/>
        </w:rPr>
      </w:pPr>
      <w:r w:rsidRPr="00E53AFD">
        <w:rPr>
          <w:b/>
          <w:bCs/>
          <w:lang w:val="hr-HR"/>
        </w:rPr>
        <w:t>3.2.</w:t>
      </w:r>
      <w:r w:rsidRPr="00242500">
        <w:rPr>
          <w:lang w:val="hr-HR"/>
        </w:rPr>
        <w:t xml:space="preserve"> U slučaju zajednice ponuditelja, okolnosti vezane uz razloge isključenja utvrđuju se za sve članove zajednice ponuditelja pojedinačno te se dokumenti kojima se dokazuje da ne postoje razlozi za isključenje moraju dostaviti za svakog člana zajednice ponuditelja. </w:t>
      </w:r>
    </w:p>
    <w:p w14:paraId="51FA3E69" w14:textId="77777777" w:rsidR="005C5146" w:rsidRDefault="005C5146" w:rsidP="0076412C">
      <w:pPr>
        <w:spacing w:after="0" w:line="240" w:lineRule="auto"/>
        <w:jc w:val="both"/>
        <w:rPr>
          <w:b/>
          <w:bCs/>
          <w:lang w:val="hr-HR"/>
        </w:rPr>
      </w:pPr>
    </w:p>
    <w:p w14:paraId="083916BE" w14:textId="77777777" w:rsidR="005C5146" w:rsidRDefault="005C5146" w:rsidP="0076412C">
      <w:pPr>
        <w:spacing w:after="0" w:line="240" w:lineRule="auto"/>
        <w:jc w:val="both"/>
        <w:rPr>
          <w:lang w:val="hr-HR"/>
        </w:rPr>
      </w:pPr>
      <w:r w:rsidRPr="00E53AFD">
        <w:rPr>
          <w:b/>
          <w:bCs/>
          <w:lang w:val="hr-HR"/>
        </w:rPr>
        <w:t>3.3.</w:t>
      </w:r>
      <w:r w:rsidRPr="00242500">
        <w:rPr>
          <w:lang w:val="hr-HR"/>
        </w:rPr>
        <w:t xml:space="preserve"> Ukoliko će dio ugovora o javnoj nabavi ponuditelj dati u podugovor jednom ili više podizvoditelja, okolnosti iz ove točke utvrđuju se pojedinačno i za podizvoditelje te je u ponudi potrebno dostaviti dokumente kojima se dokazuje da za podizvoditelja ne postoje razlozi za isključenje. </w:t>
      </w:r>
    </w:p>
    <w:p w14:paraId="112A2D46" w14:textId="77777777" w:rsidR="005C5146" w:rsidRDefault="005C5146" w:rsidP="0076412C">
      <w:pPr>
        <w:spacing w:after="0" w:line="240" w:lineRule="auto"/>
        <w:jc w:val="both"/>
        <w:rPr>
          <w:b/>
          <w:bCs/>
          <w:lang w:val="hr-HR"/>
        </w:rPr>
      </w:pPr>
    </w:p>
    <w:p w14:paraId="1A179D64" w14:textId="77777777" w:rsidR="005C5146" w:rsidRDefault="005C5146" w:rsidP="0076412C">
      <w:pPr>
        <w:spacing w:after="0" w:line="240" w:lineRule="auto"/>
        <w:jc w:val="both"/>
        <w:rPr>
          <w:lang w:val="hr-HR"/>
        </w:rPr>
      </w:pPr>
      <w:r w:rsidRPr="00E53AFD">
        <w:rPr>
          <w:b/>
          <w:bCs/>
          <w:lang w:val="hr-HR"/>
        </w:rPr>
        <w:t>3.4.</w:t>
      </w:r>
      <w:r w:rsidRPr="00242500">
        <w:rPr>
          <w:lang w:val="hr-HR"/>
        </w:rPr>
        <w:t xml:space="preserve"> Naručitelj je obvezan isključiti ponuditelja iz postupka </w:t>
      </w:r>
      <w:r>
        <w:rPr>
          <w:lang w:val="hr-HR"/>
        </w:rPr>
        <w:t>ako</w:t>
      </w:r>
      <w:r w:rsidRPr="00242500">
        <w:rPr>
          <w:lang w:val="hr-HR"/>
        </w:rPr>
        <w:t xml:space="preserve">: </w:t>
      </w:r>
    </w:p>
    <w:p w14:paraId="16FDB955" w14:textId="77777777" w:rsidR="005C5146" w:rsidRDefault="005C5146" w:rsidP="0076412C">
      <w:pPr>
        <w:spacing w:after="0" w:line="240" w:lineRule="auto"/>
        <w:ind w:left="708"/>
        <w:jc w:val="both"/>
        <w:rPr>
          <w:lang w:val="hr-HR"/>
        </w:rPr>
      </w:pPr>
      <w:r w:rsidRPr="00E53AFD">
        <w:rPr>
          <w:b/>
          <w:bCs/>
          <w:lang w:val="hr-HR"/>
        </w:rPr>
        <w:t>3.4.1.</w:t>
      </w:r>
      <w:r w:rsidRPr="00242500">
        <w:rPr>
          <w:lang w:val="hr-HR"/>
        </w:rPr>
        <w:t xml:space="preserve"> je gospodarski subjekt ili osoba ovlaštena za njegovo zakonsko zastupanje pravomoćno osuđena za kazneno djelo sudjelovanja u zločinačkoj organizaciji, korupciji, prijevari, terorizmu, financiranju terorizma, pranju novca, dječjeg rada ili drugih oblika trgovanja ljudima. </w:t>
      </w:r>
    </w:p>
    <w:p w14:paraId="1EBBA79B" w14:textId="77777777" w:rsidR="005C5146" w:rsidRDefault="005C5146" w:rsidP="0076412C">
      <w:pPr>
        <w:spacing w:after="0" w:line="240" w:lineRule="auto"/>
        <w:ind w:left="708"/>
        <w:jc w:val="both"/>
        <w:rPr>
          <w:lang w:val="hr-HR"/>
        </w:rPr>
      </w:pPr>
      <w:r w:rsidRPr="00E53AFD">
        <w:rPr>
          <w:b/>
          <w:bCs/>
          <w:lang w:val="hr-HR"/>
        </w:rPr>
        <w:t>3.4.2.</w:t>
      </w:r>
      <w:r w:rsidRPr="00242500">
        <w:rPr>
          <w:lang w:val="hr-HR"/>
        </w:rPr>
        <w:t xml:space="preserve"> nije ispunio obaveze plaćanja dospjelih poreznih obveza i obveza za mirovinsko i zdravstveno osiguranje, osim ako mu prema posebnom zakonu plaćanje tih obveza nije dopušteno ili je odobrena odgoda plaćanja. </w:t>
      </w:r>
    </w:p>
    <w:p w14:paraId="2019A1DA" w14:textId="77777777" w:rsidR="005C5146" w:rsidRDefault="005C5146" w:rsidP="0076412C">
      <w:pPr>
        <w:spacing w:after="0" w:line="240" w:lineRule="auto"/>
        <w:ind w:left="708"/>
        <w:jc w:val="both"/>
        <w:rPr>
          <w:lang w:val="hr-HR"/>
        </w:rPr>
      </w:pPr>
      <w:r w:rsidRPr="00E53AFD">
        <w:rPr>
          <w:b/>
          <w:bCs/>
          <w:lang w:val="hr-HR"/>
        </w:rPr>
        <w:t>3.4.3.</w:t>
      </w:r>
      <w:r w:rsidRPr="00242500">
        <w:rPr>
          <w:lang w:val="hr-HR"/>
        </w:rPr>
        <w:t xml:space="preserve"> je lažno predstavio ili pružio neistinite podatke u vezi s uvjetima koje je Naručitelj naveo kao razloge za isključenje ili uvjete nabave. </w:t>
      </w:r>
    </w:p>
    <w:p w14:paraId="1262F90C" w14:textId="77777777" w:rsidR="005C5146" w:rsidRDefault="005C5146" w:rsidP="0076412C">
      <w:pPr>
        <w:spacing w:after="0" w:line="240" w:lineRule="auto"/>
        <w:ind w:left="708"/>
        <w:jc w:val="both"/>
        <w:rPr>
          <w:lang w:val="hr-HR"/>
        </w:rPr>
      </w:pPr>
      <w:r w:rsidRPr="00E53AFD">
        <w:rPr>
          <w:b/>
          <w:bCs/>
          <w:lang w:val="hr-HR"/>
        </w:rPr>
        <w:t>3.4.4.</w:t>
      </w:r>
      <w:r w:rsidRPr="00242500">
        <w:rPr>
          <w:lang w:val="hr-HR"/>
        </w:rPr>
        <w:t xml:space="preserve"> je u stečaju, u postupku likvidacije, ako njime upravlja osoba postavljena od strane nadležnog suda, ako je u nagodbi s vjerovnicima, ako je obustavio poslovne aktivnosti ili je u sličnom postupku prema propisima države sjedišta. </w:t>
      </w:r>
    </w:p>
    <w:p w14:paraId="79F8F475" w14:textId="77777777" w:rsidR="005C5146" w:rsidRDefault="005C5146" w:rsidP="0076412C">
      <w:pPr>
        <w:spacing w:after="0" w:line="240" w:lineRule="auto"/>
        <w:ind w:left="708"/>
        <w:jc w:val="both"/>
        <w:rPr>
          <w:lang w:val="hr-HR"/>
        </w:rPr>
      </w:pPr>
      <w:r w:rsidRPr="00E53AFD">
        <w:rPr>
          <w:b/>
          <w:bCs/>
          <w:lang w:val="hr-HR"/>
        </w:rPr>
        <w:t>3.4.5.</w:t>
      </w:r>
      <w:r w:rsidRPr="00242500">
        <w:rPr>
          <w:lang w:val="hr-HR"/>
        </w:rPr>
        <w:t xml:space="preserve"> je u posljednje dvije godine do početka postupka nabave učinio težak profesionalni propust koji Naručitelj može dokazati na bilo koji način. Težak profesionalni propust je postupanje ponuditelja u obavljanju njegove profesionalne djelatnosti protivno odgovarajućim propisima, kolektivnim ugovorima, pravilima struke ili sklopljenim ugovorima o javnoj nabavi, a koje je takve prirode da čini ponuditelja neprikladnom i nepouzdanom stranom ugovora o nabavi koji Naručitelj namjerava sklopiti. Težak profesionalni propust kod izvršenja ugovora o javnoj nabavi je takvo postupanje ponuditelja koje ima kao posljedicu značajne i/ili opetovane nedostatke u izvršenju bitnih zahtjeva iz ugovora koji su doveli do njegova prijevremenog raskida, nastanka štete ili drugih sličnih posljedica. Postojanje teškog profesionalnog propusta dokazuje Naručitelj na temelju objektivne procjene okolnosti svakog pojedinog slučaja. </w:t>
      </w:r>
    </w:p>
    <w:p w14:paraId="5EC7280F" w14:textId="77777777" w:rsidR="005C5146" w:rsidRDefault="005C5146" w:rsidP="0076412C">
      <w:pPr>
        <w:spacing w:after="0" w:line="240" w:lineRule="auto"/>
        <w:jc w:val="both"/>
        <w:rPr>
          <w:lang w:val="hr-HR"/>
        </w:rPr>
      </w:pPr>
    </w:p>
    <w:p w14:paraId="1958B586" w14:textId="77777777" w:rsidR="005C5146" w:rsidRDefault="005C5146" w:rsidP="0076412C">
      <w:pPr>
        <w:spacing w:after="0" w:line="240" w:lineRule="auto"/>
        <w:jc w:val="both"/>
        <w:rPr>
          <w:lang w:val="hr-HR"/>
        </w:rPr>
      </w:pPr>
      <w:r w:rsidRPr="00E53AFD">
        <w:rPr>
          <w:b/>
          <w:bCs/>
          <w:lang w:val="hr-HR"/>
        </w:rPr>
        <w:t>3.5.</w:t>
      </w:r>
      <w:r>
        <w:rPr>
          <w:lang w:val="hr-HR"/>
        </w:rPr>
        <w:t xml:space="preserve"> </w:t>
      </w:r>
      <w:r w:rsidRPr="00242500">
        <w:rPr>
          <w:lang w:val="hr-HR"/>
        </w:rPr>
        <w:t xml:space="preserve">Nepostojanje razloga za isključenje iz točke 3.4. ove Dokumentacije za nadmetanje ponuditelj će dokazati potpisanom izjavom ovlaštene osobe koju dostavlja s ponudom. Prijedlog navedene izjave čini prilog II Dokumentacije za nadmetanje. </w:t>
      </w:r>
    </w:p>
    <w:p w14:paraId="7B3882A2" w14:textId="77777777" w:rsidR="005C5146" w:rsidRDefault="005C5146" w:rsidP="0076412C">
      <w:pPr>
        <w:spacing w:after="0" w:line="240" w:lineRule="auto"/>
        <w:jc w:val="both"/>
        <w:rPr>
          <w:b/>
          <w:bCs/>
          <w:lang w:val="hr-HR"/>
        </w:rPr>
      </w:pPr>
    </w:p>
    <w:p w14:paraId="41F88074" w14:textId="77777777" w:rsidR="005C5146" w:rsidRDefault="005C5146" w:rsidP="0076412C">
      <w:pPr>
        <w:spacing w:after="0" w:line="240" w:lineRule="auto"/>
        <w:jc w:val="both"/>
        <w:rPr>
          <w:lang w:val="hr-HR"/>
        </w:rPr>
      </w:pPr>
      <w:r w:rsidRPr="00E53AFD">
        <w:rPr>
          <w:b/>
          <w:bCs/>
          <w:lang w:val="hr-HR"/>
        </w:rPr>
        <w:t>3.6.</w:t>
      </w:r>
      <w:r w:rsidRPr="00242500">
        <w:rPr>
          <w:lang w:val="hr-HR"/>
        </w:rPr>
        <w:t xml:space="preserve">Naručitelj zadržava pravo u svakom trenutku do donošenja odluke o odabiru pozvati ponuditelja na dostavu dodatne dokumentacije za potrebe utvrđivanje nepostojanja okolnosti iz točke 3.4 Dokumentacije za nadmetanje, kao što je (lista je neiscrpna): </w:t>
      </w:r>
    </w:p>
    <w:p w14:paraId="7564C8DD" w14:textId="77777777" w:rsidR="005C5146" w:rsidRDefault="005C5146" w:rsidP="0076412C">
      <w:pPr>
        <w:spacing w:after="0" w:line="240" w:lineRule="auto"/>
        <w:jc w:val="both"/>
        <w:rPr>
          <w:b/>
          <w:bCs/>
          <w:lang w:val="hr-HR"/>
        </w:rPr>
      </w:pPr>
    </w:p>
    <w:p w14:paraId="367AC79D" w14:textId="77777777" w:rsidR="005C5146" w:rsidRDefault="005C5146" w:rsidP="0076412C">
      <w:pPr>
        <w:spacing w:after="0" w:line="240" w:lineRule="auto"/>
        <w:ind w:left="708"/>
        <w:jc w:val="both"/>
        <w:rPr>
          <w:lang w:val="hr-HR"/>
        </w:rPr>
      </w:pPr>
      <w:r w:rsidRPr="00E53AFD">
        <w:rPr>
          <w:b/>
          <w:bCs/>
          <w:lang w:val="hr-HR"/>
        </w:rPr>
        <w:lastRenderedPageBreak/>
        <w:t>3.6.1. a)</w:t>
      </w:r>
      <w:r w:rsidRPr="00242500">
        <w:rPr>
          <w:lang w:val="hr-HR"/>
        </w:rPr>
        <w:t xml:space="preserve"> potvrdu Porezne uprave o stanju duga koja ne smije biti starija od 30 dana računajući od dana početka postupka javne nabave, </w:t>
      </w:r>
    </w:p>
    <w:p w14:paraId="1F48994B" w14:textId="77777777" w:rsidR="005C5146" w:rsidRDefault="005C5146" w:rsidP="0076412C">
      <w:pPr>
        <w:spacing w:after="0" w:line="240" w:lineRule="auto"/>
        <w:ind w:left="708"/>
        <w:jc w:val="both"/>
        <w:rPr>
          <w:lang w:val="hr-HR"/>
        </w:rPr>
      </w:pPr>
      <w:r w:rsidRPr="00242500">
        <w:rPr>
          <w:lang w:val="hr-HR"/>
        </w:rPr>
        <w:t xml:space="preserve">ili </w:t>
      </w:r>
      <w:r w:rsidRPr="00E53AFD">
        <w:rPr>
          <w:b/>
          <w:bCs/>
          <w:lang w:val="hr-HR"/>
        </w:rPr>
        <w:t>b)</w:t>
      </w:r>
      <w:r w:rsidRPr="00242500">
        <w:rPr>
          <w:lang w:val="hr-HR"/>
        </w:rPr>
        <w:t xml:space="preserve"> važeći jednakovrijedni dokument nadležnog tijela države sjedišta ponuditelja, ako se ne izdaje potvrda iz točke a), </w:t>
      </w:r>
    </w:p>
    <w:p w14:paraId="3F2DA21F" w14:textId="77777777" w:rsidR="005C5146" w:rsidRDefault="005C5146" w:rsidP="0076412C">
      <w:pPr>
        <w:spacing w:after="0" w:line="240" w:lineRule="auto"/>
        <w:ind w:left="708"/>
        <w:jc w:val="both"/>
        <w:rPr>
          <w:lang w:val="hr-HR"/>
        </w:rPr>
      </w:pPr>
      <w:r w:rsidRPr="00242500">
        <w:rPr>
          <w:lang w:val="hr-HR"/>
        </w:rPr>
        <w:t xml:space="preserve">ili </w:t>
      </w:r>
      <w:r w:rsidRPr="00E53AFD">
        <w:rPr>
          <w:b/>
          <w:bCs/>
          <w:lang w:val="hr-HR"/>
        </w:rPr>
        <w:t xml:space="preserve">c) </w:t>
      </w:r>
      <w:r w:rsidRPr="00242500">
        <w:rPr>
          <w:lang w:val="hr-HR"/>
        </w:rPr>
        <w:t xml:space="preserve">izjavu pod prisegom ili odgovarajuću izjavu osobe koja je po zakonu ovlaštena za zastupanje ponuditelja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 ako se u državi sjedišta ponuditelja ne izdaje potvrda iz točke a) ili jednakovrijedni dokument iz točke b) </w:t>
      </w:r>
    </w:p>
    <w:p w14:paraId="54B14ADD" w14:textId="77777777" w:rsidR="005C5146" w:rsidRDefault="005C5146" w:rsidP="0076412C">
      <w:pPr>
        <w:spacing w:after="0" w:line="240" w:lineRule="auto"/>
        <w:ind w:left="708"/>
        <w:jc w:val="both"/>
        <w:rPr>
          <w:lang w:val="hr-HR"/>
        </w:rPr>
      </w:pPr>
      <w:r w:rsidRPr="00E53AFD">
        <w:rPr>
          <w:b/>
          <w:bCs/>
          <w:lang w:val="hr-HR"/>
        </w:rPr>
        <w:t>3.6.2. a)</w:t>
      </w:r>
      <w:r w:rsidRPr="00242500">
        <w:rPr>
          <w:lang w:val="hr-HR"/>
        </w:rPr>
        <w:t xml:space="preserve"> izvod iz sudskog, obrtnog, strukovnog ili drugog odgovarajućeg registra države sjedišta ponuditelja koji ne smije biti stariji od tri mjeseca računajući od dana početka postupka javne nabave </w:t>
      </w:r>
    </w:p>
    <w:p w14:paraId="3091E4B1" w14:textId="77777777" w:rsidR="005C5146" w:rsidRDefault="005C5146" w:rsidP="0076412C">
      <w:pPr>
        <w:spacing w:after="0" w:line="240" w:lineRule="auto"/>
        <w:ind w:left="708"/>
        <w:jc w:val="both"/>
        <w:rPr>
          <w:lang w:val="hr-HR"/>
        </w:rPr>
      </w:pPr>
      <w:r w:rsidRPr="00242500">
        <w:rPr>
          <w:lang w:val="hr-HR"/>
        </w:rPr>
        <w:t xml:space="preserve">ili </w:t>
      </w:r>
      <w:r w:rsidRPr="00E53AFD">
        <w:rPr>
          <w:b/>
          <w:bCs/>
          <w:lang w:val="hr-HR"/>
        </w:rPr>
        <w:t xml:space="preserve">b) </w:t>
      </w:r>
      <w:r w:rsidRPr="00242500">
        <w:rPr>
          <w:lang w:val="hr-HR"/>
        </w:rPr>
        <w:t xml:space="preserve">važeći jednakovrijedni dokument koji je izdalo nadležno sudsko ili upravno tijelo u državi sjedišta ponuditelja, ako se ne izdaje izvod iz točke a) ili izvod ne sadrži sve podatke potrebne za utvrđivanje tih okolnosti koji ne može biti stariji od tri mjeseca računajući od dana početka postupka javne nabave </w:t>
      </w:r>
    </w:p>
    <w:p w14:paraId="67FF1D0F" w14:textId="77777777" w:rsidR="005C5146" w:rsidRDefault="005C5146" w:rsidP="0076412C">
      <w:pPr>
        <w:spacing w:after="0" w:line="240" w:lineRule="auto"/>
        <w:ind w:left="708"/>
        <w:jc w:val="both"/>
        <w:rPr>
          <w:lang w:val="hr-HR"/>
        </w:rPr>
      </w:pPr>
      <w:r w:rsidRPr="00242500">
        <w:rPr>
          <w:lang w:val="hr-HR"/>
        </w:rPr>
        <w:t xml:space="preserve">ili </w:t>
      </w:r>
      <w:r w:rsidRPr="00E53AFD">
        <w:rPr>
          <w:b/>
          <w:bCs/>
          <w:lang w:val="hr-HR"/>
        </w:rPr>
        <w:t xml:space="preserve">c) </w:t>
      </w:r>
      <w:r w:rsidRPr="00242500">
        <w:rPr>
          <w:lang w:val="hr-HR"/>
        </w:rPr>
        <w:t xml:space="preserve">izjavu pod prisegom ili odgovarajuću izjavu osobe koja je po zakonu ovlaštena za zastupanje ponuditelja ispred nadležne sudske ili upravne vlasti ili bilježnika ili nadležnog strukovnog ili trgovinskog tijela u državi sjedišta ponuditelja ili izjavu s ovjerenim potpisom kod bilježnika, koje ne smiju biti starije od tri mjeseca računajući od dana početka postupka javne nabave, ako se u državi sjedišta ponuditelja ne izdaje izvod iz točke a) ili dokument iz točke b) ili oni ne sadrže sve podatke potrebne za utvrđivanje tih okolnosti. </w:t>
      </w:r>
    </w:p>
    <w:p w14:paraId="410AC295" w14:textId="77777777" w:rsidR="005C5146" w:rsidRDefault="005C5146" w:rsidP="0076412C">
      <w:pPr>
        <w:spacing w:after="0" w:line="240" w:lineRule="auto"/>
        <w:jc w:val="both"/>
        <w:rPr>
          <w:lang w:val="hr-HR"/>
        </w:rPr>
      </w:pPr>
    </w:p>
    <w:p w14:paraId="54D7AAD0" w14:textId="77777777" w:rsidR="005C5146" w:rsidRDefault="005C5146" w:rsidP="0076412C">
      <w:pPr>
        <w:spacing w:after="0" w:line="240" w:lineRule="auto"/>
        <w:jc w:val="both"/>
        <w:rPr>
          <w:lang w:val="hr-HR"/>
        </w:rPr>
      </w:pPr>
      <w:r w:rsidRPr="00E41EC7">
        <w:rPr>
          <w:b/>
          <w:bCs/>
          <w:lang w:val="hr-HR"/>
        </w:rPr>
        <w:t>3.7.</w:t>
      </w:r>
      <w:r w:rsidRPr="00242500">
        <w:rPr>
          <w:lang w:val="hr-HR"/>
        </w:rPr>
        <w:t xml:space="preserve"> Ponuditelju je dopušteno dostavljanje traženih dokumenata u izvorniku ili u preslici. </w:t>
      </w:r>
    </w:p>
    <w:p w14:paraId="70C0E1D9" w14:textId="77777777" w:rsidR="005C5146" w:rsidRDefault="005C5146" w:rsidP="0076412C">
      <w:pPr>
        <w:spacing w:after="0" w:line="240" w:lineRule="auto"/>
        <w:jc w:val="both"/>
        <w:rPr>
          <w:lang w:val="hr-HR"/>
        </w:rPr>
      </w:pPr>
    </w:p>
    <w:p w14:paraId="32A53E70" w14:textId="77777777" w:rsidR="005C5146" w:rsidRDefault="005C5146" w:rsidP="0076412C">
      <w:pPr>
        <w:spacing w:after="0" w:line="240" w:lineRule="auto"/>
        <w:jc w:val="both"/>
        <w:rPr>
          <w:lang w:val="hr-HR"/>
        </w:rPr>
      </w:pPr>
    </w:p>
    <w:p w14:paraId="08592B3A" w14:textId="77777777" w:rsidR="005C5146" w:rsidRPr="00E53AFD" w:rsidRDefault="005C5146" w:rsidP="0076412C">
      <w:pPr>
        <w:pStyle w:val="Heading1"/>
        <w:numPr>
          <w:ilvl w:val="0"/>
          <w:numId w:val="0"/>
        </w:numPr>
        <w:ind w:left="432" w:hanging="432"/>
      </w:pPr>
      <w:bookmarkStart w:id="12" w:name="_Toc5870477"/>
      <w:r w:rsidRPr="00E53AFD">
        <w:t>4. SPOSOBNOST PONUDITELJA</w:t>
      </w:r>
      <w:bookmarkEnd w:id="12"/>
      <w:r w:rsidRPr="00E53AFD">
        <w:t xml:space="preserve"> </w:t>
      </w:r>
    </w:p>
    <w:p w14:paraId="5FDC100F" w14:textId="77777777" w:rsidR="005C5146" w:rsidRDefault="005C5146" w:rsidP="0076412C">
      <w:pPr>
        <w:spacing w:after="0" w:line="240" w:lineRule="auto"/>
        <w:jc w:val="both"/>
        <w:rPr>
          <w:lang w:val="hr-HR"/>
        </w:rPr>
      </w:pPr>
    </w:p>
    <w:p w14:paraId="1860EDF0" w14:textId="77777777" w:rsidR="005C5146" w:rsidRDefault="005C5146" w:rsidP="0076412C">
      <w:pPr>
        <w:spacing w:after="0" w:line="240" w:lineRule="auto"/>
        <w:jc w:val="both"/>
        <w:rPr>
          <w:lang w:val="hr-HR"/>
        </w:rPr>
      </w:pPr>
      <w:r w:rsidRPr="00E53AFD">
        <w:rPr>
          <w:b/>
          <w:bCs/>
          <w:lang w:val="hr-HR"/>
        </w:rPr>
        <w:t>4.1.</w:t>
      </w:r>
      <w:r w:rsidRPr="00242500">
        <w:rPr>
          <w:lang w:val="hr-HR"/>
        </w:rPr>
        <w:t xml:space="preserve"> Ponuditelj, odnosno zajednica ponuditelja, dokazuje svoju pravnu i poslovnu sposobnost te tehničku i profesionalnu sposobnost. </w:t>
      </w:r>
    </w:p>
    <w:p w14:paraId="5994C589" w14:textId="77777777" w:rsidR="005C5146" w:rsidRDefault="005C5146" w:rsidP="0076412C">
      <w:pPr>
        <w:spacing w:after="0" w:line="240" w:lineRule="auto"/>
        <w:jc w:val="both"/>
        <w:rPr>
          <w:b/>
          <w:bCs/>
          <w:lang w:val="hr-HR"/>
        </w:rPr>
      </w:pPr>
    </w:p>
    <w:p w14:paraId="3B6AFF32" w14:textId="77777777" w:rsidR="005C5146" w:rsidRDefault="005C5146" w:rsidP="0076412C">
      <w:pPr>
        <w:spacing w:after="0" w:line="240" w:lineRule="auto"/>
        <w:jc w:val="both"/>
        <w:rPr>
          <w:lang w:val="hr-HR"/>
        </w:rPr>
      </w:pPr>
      <w:r w:rsidRPr="00105EED">
        <w:rPr>
          <w:b/>
          <w:bCs/>
          <w:lang w:val="hr-HR"/>
        </w:rPr>
        <w:t>4.2.</w:t>
      </w:r>
      <w:r w:rsidRPr="00242500">
        <w:rPr>
          <w:lang w:val="hr-HR"/>
        </w:rPr>
        <w:t xml:space="preserve">Dokumenti kojima se dokazuje sposobnost ponuditelja moraju biti na hrvatskom jeziku i latiničnom pismu. Ukoliko je dokument za dokazivanje sposobnosti na drugom jeziku, različitom od hrvatskog jezika, uz prilaganje dokumenata za dokazivanje sposobnosti na tom drugom jeziku ponuditelj je dužan uz svaki dokument priložiti i prijevod na hrvatski jezik. </w:t>
      </w:r>
    </w:p>
    <w:p w14:paraId="12CD069F" w14:textId="77777777" w:rsidR="005C5146" w:rsidRDefault="005C5146" w:rsidP="0076412C">
      <w:pPr>
        <w:spacing w:after="0" w:line="240" w:lineRule="auto"/>
        <w:jc w:val="both"/>
        <w:rPr>
          <w:b/>
          <w:bCs/>
          <w:lang w:val="hr-HR"/>
        </w:rPr>
      </w:pPr>
    </w:p>
    <w:p w14:paraId="5E83B2FD" w14:textId="77777777" w:rsidR="005C5146" w:rsidRDefault="005C5146" w:rsidP="0076412C">
      <w:pPr>
        <w:spacing w:after="0" w:line="240" w:lineRule="auto"/>
        <w:jc w:val="both"/>
        <w:rPr>
          <w:lang w:val="hr-HR"/>
        </w:rPr>
      </w:pPr>
      <w:r w:rsidRPr="00105EED">
        <w:rPr>
          <w:b/>
          <w:bCs/>
          <w:lang w:val="hr-HR"/>
        </w:rPr>
        <w:t>4.3.</w:t>
      </w:r>
      <w:r w:rsidRPr="00242500">
        <w:rPr>
          <w:lang w:val="hr-HR"/>
        </w:rPr>
        <w:t xml:space="preserve"> Pravna i poslovna sposobnost </w:t>
      </w:r>
    </w:p>
    <w:p w14:paraId="7D767AB5" w14:textId="77777777" w:rsidR="005C5146" w:rsidRDefault="005C5146" w:rsidP="0076412C">
      <w:pPr>
        <w:spacing w:after="0" w:line="240" w:lineRule="auto"/>
        <w:ind w:left="708"/>
        <w:jc w:val="both"/>
        <w:rPr>
          <w:b/>
          <w:bCs/>
          <w:lang w:val="hr-HR"/>
        </w:rPr>
      </w:pPr>
    </w:p>
    <w:p w14:paraId="454E7A0C" w14:textId="77777777" w:rsidR="005C5146" w:rsidRDefault="005C5146" w:rsidP="0076412C">
      <w:pPr>
        <w:spacing w:after="0" w:line="240" w:lineRule="auto"/>
        <w:ind w:left="708"/>
        <w:jc w:val="both"/>
        <w:rPr>
          <w:lang w:val="hr-HR"/>
        </w:rPr>
      </w:pPr>
      <w:r w:rsidRPr="00105EED">
        <w:rPr>
          <w:b/>
          <w:bCs/>
          <w:lang w:val="hr-HR"/>
        </w:rPr>
        <w:t>4.3.1.</w:t>
      </w:r>
      <w:r w:rsidRPr="00242500">
        <w:rPr>
          <w:lang w:val="hr-HR"/>
        </w:rPr>
        <w:t xml:space="preserve"> Svaki ponuditelj mora biti pravno i poslovno sposoban. </w:t>
      </w:r>
    </w:p>
    <w:p w14:paraId="6EAD07C8" w14:textId="77777777" w:rsidR="005C5146" w:rsidRDefault="005C5146" w:rsidP="0076412C">
      <w:pPr>
        <w:spacing w:after="0" w:line="240" w:lineRule="auto"/>
        <w:ind w:left="1416"/>
        <w:jc w:val="both"/>
        <w:rPr>
          <w:lang w:val="hr-HR"/>
        </w:rPr>
      </w:pPr>
      <w:r w:rsidRPr="00105EED">
        <w:rPr>
          <w:b/>
          <w:bCs/>
          <w:lang w:val="hr-HR"/>
        </w:rPr>
        <w:t>4.3.1.1.</w:t>
      </w:r>
      <w:r w:rsidRPr="00242500">
        <w:rPr>
          <w:lang w:val="hr-HR"/>
        </w:rPr>
        <w:t xml:space="preserve"> Sposobnost će ponuditelj u postupku nabave dokazati potpisanom Izjavom u prilogu II ove Dokumentacije za nadmetanje. </w:t>
      </w:r>
    </w:p>
    <w:p w14:paraId="7F10734C" w14:textId="77777777" w:rsidR="005C5146" w:rsidRDefault="005C5146" w:rsidP="0076412C">
      <w:pPr>
        <w:spacing w:after="0" w:line="240" w:lineRule="auto"/>
        <w:ind w:left="1416"/>
        <w:jc w:val="both"/>
        <w:rPr>
          <w:lang w:val="hr-HR"/>
        </w:rPr>
      </w:pPr>
      <w:r w:rsidRPr="00105EED">
        <w:rPr>
          <w:b/>
          <w:bCs/>
          <w:lang w:val="hr-HR"/>
        </w:rPr>
        <w:t>4.3.1.2.</w:t>
      </w:r>
      <w:r w:rsidRPr="00242500">
        <w:rPr>
          <w:lang w:val="hr-HR"/>
        </w:rPr>
        <w:t xml:space="preserve"> U slučaju zajednice ponuditelja, svi članovi zajednice obvezni su pojedinačno dokazati svoju pravnu i poslovnu sposobnost. </w:t>
      </w:r>
    </w:p>
    <w:p w14:paraId="35241D53" w14:textId="77777777" w:rsidR="005C5146" w:rsidRDefault="005C5146" w:rsidP="0076412C">
      <w:pPr>
        <w:spacing w:after="0" w:line="240" w:lineRule="auto"/>
        <w:ind w:left="1416"/>
        <w:jc w:val="both"/>
        <w:rPr>
          <w:lang w:val="hr-HR"/>
        </w:rPr>
      </w:pPr>
      <w:r w:rsidRPr="00105EED">
        <w:rPr>
          <w:b/>
          <w:bCs/>
          <w:lang w:val="hr-HR"/>
        </w:rPr>
        <w:t>4.3.1.3.</w:t>
      </w:r>
      <w:r w:rsidRPr="00242500">
        <w:rPr>
          <w:lang w:val="hr-HR"/>
        </w:rPr>
        <w:t xml:space="preserve"> U slučaju zajednice ponuditelja, svi članovi zajednice obvezni su pojedinačno dokazati svoj upis u sudski, obrtni, strukovni ili drugi odgovarajući registar. </w:t>
      </w:r>
    </w:p>
    <w:p w14:paraId="4585D697" w14:textId="77777777" w:rsidR="005C5146" w:rsidRDefault="005C5146" w:rsidP="0076412C">
      <w:pPr>
        <w:spacing w:after="0" w:line="240" w:lineRule="auto"/>
        <w:jc w:val="both"/>
        <w:rPr>
          <w:b/>
          <w:bCs/>
          <w:lang w:val="hr-HR"/>
        </w:rPr>
      </w:pPr>
    </w:p>
    <w:p w14:paraId="3A8625BD" w14:textId="77777777" w:rsidR="005C5146" w:rsidRDefault="005C5146" w:rsidP="0076412C">
      <w:pPr>
        <w:spacing w:after="0" w:line="240" w:lineRule="auto"/>
        <w:jc w:val="both"/>
        <w:rPr>
          <w:lang w:val="hr-HR"/>
        </w:rPr>
      </w:pPr>
      <w:r w:rsidRPr="00105EED">
        <w:rPr>
          <w:b/>
          <w:bCs/>
          <w:lang w:val="hr-HR"/>
        </w:rPr>
        <w:t>4.4.</w:t>
      </w:r>
      <w:r w:rsidRPr="00242500">
        <w:rPr>
          <w:lang w:val="hr-HR"/>
        </w:rPr>
        <w:t xml:space="preserve"> </w:t>
      </w:r>
      <w:r>
        <w:rPr>
          <w:lang w:val="hr-HR"/>
        </w:rPr>
        <w:t>Tehnička i stručna</w:t>
      </w:r>
      <w:r w:rsidRPr="00242500">
        <w:rPr>
          <w:lang w:val="hr-HR"/>
        </w:rPr>
        <w:t xml:space="preserve"> sposobnost </w:t>
      </w:r>
    </w:p>
    <w:p w14:paraId="4762970E" w14:textId="77777777" w:rsidR="005C5146" w:rsidRDefault="005C5146" w:rsidP="0076412C">
      <w:pPr>
        <w:spacing w:after="0" w:line="240" w:lineRule="auto"/>
        <w:ind w:left="708"/>
        <w:jc w:val="both"/>
        <w:rPr>
          <w:lang w:val="hr-HR"/>
        </w:rPr>
      </w:pPr>
      <w:r w:rsidRPr="00105EED">
        <w:rPr>
          <w:b/>
          <w:bCs/>
          <w:lang w:val="hr-HR"/>
        </w:rPr>
        <w:t>4.4.1.</w:t>
      </w:r>
      <w:r w:rsidRPr="00242500">
        <w:rPr>
          <w:lang w:val="hr-HR"/>
        </w:rPr>
        <w:t xml:space="preserve"> Svaki ponuditelj mora biti tehnički i profesionalno sposoban: </w:t>
      </w:r>
    </w:p>
    <w:p w14:paraId="2C49D44C" w14:textId="77777777" w:rsidR="005C5146" w:rsidRPr="00A353F9" w:rsidRDefault="005C5146" w:rsidP="0076412C">
      <w:pPr>
        <w:spacing w:after="0" w:line="240" w:lineRule="auto"/>
        <w:ind w:left="1416"/>
        <w:jc w:val="both"/>
        <w:rPr>
          <w:lang w:val="hr-HR"/>
        </w:rPr>
      </w:pPr>
      <w:r w:rsidRPr="00A353F9">
        <w:rPr>
          <w:b/>
          <w:bCs/>
          <w:lang w:val="hr-HR"/>
        </w:rPr>
        <w:t>4.4.1.1.</w:t>
      </w:r>
      <w:r w:rsidRPr="00A353F9">
        <w:rPr>
          <w:lang w:val="hr-HR"/>
        </w:rPr>
        <w:t xml:space="preserve"> Da bi bio tehnički i profesionalno sposoban ponuditelj mora dokazati da je proveo minimalno </w:t>
      </w:r>
      <w:r>
        <w:rPr>
          <w:lang w:val="hr-HR"/>
        </w:rPr>
        <w:t>2 paten</w:t>
      </w:r>
      <w:r w:rsidRPr="00A353F9">
        <w:rPr>
          <w:lang w:val="hr-HR"/>
        </w:rPr>
        <w:t>ta</w:t>
      </w:r>
      <w:r>
        <w:rPr>
          <w:rStyle w:val="CommentReference"/>
        </w:rPr>
        <w:t xml:space="preserve"> </w:t>
      </w:r>
      <w:r w:rsidRPr="005C5146">
        <w:rPr>
          <w:rStyle w:val="CommentReference"/>
          <w:sz w:val="22"/>
          <w:szCs w:val="22"/>
        </w:rPr>
        <w:t>k</w:t>
      </w:r>
      <w:proofErr w:type="spellStart"/>
      <w:r w:rsidRPr="00A353F9">
        <w:rPr>
          <w:lang w:val="hr-HR"/>
        </w:rPr>
        <w:t>oje</w:t>
      </w:r>
      <w:proofErr w:type="spellEnd"/>
      <w:r w:rsidRPr="00A353F9">
        <w:rPr>
          <w:lang w:val="hr-HR"/>
        </w:rPr>
        <w:t xml:space="preserve"> je vodio kao zastupnik od form</w:t>
      </w:r>
      <w:r>
        <w:rPr>
          <w:lang w:val="hr-HR"/>
        </w:rPr>
        <w:t>iranja prijave do priznanja</w:t>
      </w:r>
      <w:r w:rsidR="00894F05">
        <w:rPr>
          <w:lang w:val="hr-HR"/>
        </w:rPr>
        <w:t xml:space="preserve"> patenta</w:t>
      </w:r>
      <w:r w:rsidRPr="00A353F9">
        <w:rPr>
          <w:lang w:val="hr-HR"/>
        </w:rPr>
        <w:t xml:space="preserve">. </w:t>
      </w:r>
    </w:p>
    <w:p w14:paraId="276223C7" w14:textId="77777777" w:rsidR="005C5146" w:rsidRDefault="005C5146" w:rsidP="0076412C">
      <w:pPr>
        <w:spacing w:after="0" w:line="240" w:lineRule="auto"/>
        <w:ind w:left="1416"/>
        <w:jc w:val="both"/>
        <w:rPr>
          <w:lang w:val="hr-HR"/>
        </w:rPr>
      </w:pPr>
      <w:r w:rsidRPr="00105EED">
        <w:rPr>
          <w:b/>
          <w:bCs/>
          <w:lang w:val="hr-HR"/>
        </w:rPr>
        <w:t>4.4.1.2.</w:t>
      </w:r>
      <w:r w:rsidRPr="00242500">
        <w:rPr>
          <w:lang w:val="hr-HR"/>
        </w:rPr>
        <w:t xml:space="preserve"> Tehničku i profesionalnu sposobnost ponuditelj dokazuje ispunjenim i potpisanim Popisom patenata iz Priloga IV ove Dokumentacije za nadmetanje. </w:t>
      </w:r>
    </w:p>
    <w:p w14:paraId="7B035DA9" w14:textId="77777777" w:rsidR="005C5146" w:rsidRDefault="005C5146" w:rsidP="0076412C">
      <w:pPr>
        <w:spacing w:after="0" w:line="240" w:lineRule="auto"/>
        <w:ind w:left="1416"/>
        <w:jc w:val="both"/>
        <w:rPr>
          <w:rStyle w:val="CommentReference"/>
        </w:rPr>
      </w:pPr>
      <w:r w:rsidRPr="00105EED">
        <w:rPr>
          <w:b/>
          <w:bCs/>
          <w:lang w:val="hr-HR"/>
        </w:rPr>
        <w:t>4.4.1.3.</w:t>
      </w:r>
      <w:r w:rsidRPr="00242500">
        <w:rPr>
          <w:lang w:val="hr-HR"/>
        </w:rPr>
        <w:t xml:space="preserve"> Ponuditelj mora raspolagati s najmanje jednim europskim patentnim zastupnikom koji mora biti upisan u Registar Europskog patentnog ureda</w:t>
      </w:r>
      <w:r>
        <w:rPr>
          <w:lang w:val="hr-HR"/>
        </w:rPr>
        <w:t>,</w:t>
      </w:r>
      <w:r w:rsidRPr="005C5146">
        <w:t xml:space="preserve"> </w:t>
      </w:r>
      <w:proofErr w:type="spellStart"/>
      <w:r>
        <w:t>koji</w:t>
      </w:r>
      <w:proofErr w:type="spellEnd"/>
      <w:r>
        <w:t xml:space="preserve"> </w:t>
      </w:r>
      <w:proofErr w:type="spellStart"/>
      <w:r>
        <w:t>će</w:t>
      </w:r>
      <w:proofErr w:type="spellEnd"/>
      <w:r>
        <w:t xml:space="preserve"> </w:t>
      </w:r>
      <w:proofErr w:type="spellStart"/>
      <w:r>
        <w:t>biti</w:t>
      </w:r>
      <w:proofErr w:type="spellEnd"/>
      <w:r>
        <w:t xml:space="preserve"> </w:t>
      </w:r>
      <w:proofErr w:type="spellStart"/>
      <w:r>
        <w:t>imenovan</w:t>
      </w:r>
      <w:proofErr w:type="spellEnd"/>
      <w:r>
        <w:t xml:space="preserve"> </w:t>
      </w:r>
      <w:proofErr w:type="spellStart"/>
      <w:r>
        <w:t>kao</w:t>
      </w:r>
      <w:proofErr w:type="spellEnd"/>
      <w:r>
        <w:t xml:space="preserve"> </w:t>
      </w:r>
      <w:proofErr w:type="spellStart"/>
      <w:r>
        <w:t>glavni</w:t>
      </w:r>
      <w:proofErr w:type="spellEnd"/>
      <w:r>
        <w:t xml:space="preserve"> </w:t>
      </w:r>
      <w:proofErr w:type="spellStart"/>
      <w:r>
        <w:t>stručnjak</w:t>
      </w:r>
      <w:proofErr w:type="spellEnd"/>
      <w:r>
        <w:t xml:space="preserve"> </w:t>
      </w:r>
      <w:proofErr w:type="spellStart"/>
      <w:r>
        <w:t>za</w:t>
      </w:r>
      <w:proofErr w:type="spellEnd"/>
      <w:r>
        <w:t xml:space="preserve"> </w:t>
      </w:r>
      <w:proofErr w:type="spellStart"/>
      <w:r>
        <w:t>pružanje</w:t>
      </w:r>
      <w:proofErr w:type="spellEnd"/>
      <w:r>
        <w:t xml:space="preserve"> </w:t>
      </w:r>
      <w:proofErr w:type="spellStart"/>
      <w:r>
        <w:t>usluge</w:t>
      </w:r>
      <w:proofErr w:type="spellEnd"/>
      <w:r w:rsidRPr="00242500">
        <w:rPr>
          <w:lang w:val="hr-HR"/>
        </w:rPr>
        <w:t>.</w:t>
      </w:r>
    </w:p>
    <w:p w14:paraId="4B2D0A77" w14:textId="77777777" w:rsidR="005C5146" w:rsidRDefault="005C5146" w:rsidP="0076412C">
      <w:pPr>
        <w:spacing w:after="0" w:line="240" w:lineRule="auto"/>
        <w:ind w:left="1416"/>
        <w:jc w:val="both"/>
        <w:rPr>
          <w:lang w:val="hr-HR"/>
        </w:rPr>
      </w:pPr>
      <w:r w:rsidRPr="00105EED">
        <w:rPr>
          <w:b/>
          <w:bCs/>
          <w:lang w:val="hr-HR"/>
        </w:rPr>
        <w:t xml:space="preserve"> 4.4.1.4.</w:t>
      </w:r>
      <w:r w:rsidRPr="00242500">
        <w:rPr>
          <w:lang w:val="hr-HR"/>
        </w:rPr>
        <w:t xml:space="preserve"> Ponuditelj dokazuje da je aktivni Europski patentni zastupnik ispisom s web stranice EPO-a https://www.epo.org/applying/onlineservices/representatives.html , ne starijim od 60 dana. </w:t>
      </w:r>
    </w:p>
    <w:p w14:paraId="19F74AA1" w14:textId="77777777" w:rsidR="005C5146" w:rsidRDefault="005C5146" w:rsidP="0076412C">
      <w:pPr>
        <w:spacing w:after="0" w:line="240" w:lineRule="auto"/>
        <w:ind w:left="1416"/>
        <w:jc w:val="both"/>
        <w:rPr>
          <w:lang w:val="hr-HR"/>
        </w:rPr>
      </w:pPr>
      <w:r w:rsidRPr="00105EED">
        <w:rPr>
          <w:b/>
          <w:bCs/>
          <w:lang w:val="hr-HR"/>
        </w:rPr>
        <w:t>4.4.1.5.</w:t>
      </w:r>
      <w:r w:rsidRPr="00242500">
        <w:rPr>
          <w:lang w:val="hr-HR"/>
        </w:rPr>
        <w:t xml:space="preserve"> Naručitelj zadržava pravo u svakom trenutku do donošenja odluke o odabiru pozvati ponuditelja na dostavu dodatne dokumentacije vezane uz tehničku i profesionalnu sposobnost iz točke 4.4.1. ove Dokumentacije za nadmetanje. </w:t>
      </w:r>
    </w:p>
    <w:p w14:paraId="3EF6BC55" w14:textId="77777777" w:rsidR="005C5146" w:rsidRDefault="005C5146" w:rsidP="0076412C">
      <w:pPr>
        <w:spacing w:after="0" w:line="240" w:lineRule="auto"/>
        <w:ind w:left="1416"/>
        <w:jc w:val="both"/>
        <w:rPr>
          <w:lang w:val="hr-HR"/>
        </w:rPr>
      </w:pPr>
      <w:r w:rsidRPr="00105EED">
        <w:rPr>
          <w:b/>
          <w:bCs/>
          <w:lang w:val="hr-HR"/>
        </w:rPr>
        <w:t xml:space="preserve">4.4.1.6. </w:t>
      </w:r>
      <w:r w:rsidRPr="00242500">
        <w:rPr>
          <w:lang w:val="hr-HR"/>
        </w:rPr>
        <w:t xml:space="preserve">Ponuditelju je dopušteno dostavljanje traženih dokumenata u izvorniku ili u preslici. </w:t>
      </w:r>
    </w:p>
    <w:p w14:paraId="1AA3EB6A" w14:textId="77777777" w:rsidR="005C5146" w:rsidRDefault="005C5146" w:rsidP="0076412C">
      <w:pPr>
        <w:spacing w:after="0" w:line="240" w:lineRule="auto"/>
        <w:jc w:val="both"/>
        <w:rPr>
          <w:lang w:val="hr-HR"/>
        </w:rPr>
      </w:pPr>
    </w:p>
    <w:p w14:paraId="1D8AEF84" w14:textId="77777777" w:rsidR="005C5146" w:rsidRDefault="005C5146" w:rsidP="0076412C">
      <w:pPr>
        <w:spacing w:after="0" w:line="240" w:lineRule="auto"/>
        <w:jc w:val="both"/>
        <w:rPr>
          <w:lang w:val="hr-HR"/>
        </w:rPr>
      </w:pPr>
    </w:p>
    <w:p w14:paraId="761362A8" w14:textId="77777777" w:rsidR="005C5146" w:rsidRPr="00105EED" w:rsidRDefault="005C5146" w:rsidP="0076412C">
      <w:pPr>
        <w:pStyle w:val="Heading1"/>
        <w:numPr>
          <w:ilvl w:val="0"/>
          <w:numId w:val="0"/>
        </w:numPr>
        <w:ind w:left="432" w:hanging="432"/>
      </w:pPr>
      <w:bookmarkStart w:id="13" w:name="_Toc5870478"/>
      <w:r w:rsidRPr="00105EED">
        <w:t>5. PONUDA</w:t>
      </w:r>
      <w:bookmarkEnd w:id="13"/>
      <w:r w:rsidRPr="00105EED">
        <w:t xml:space="preserve"> </w:t>
      </w:r>
    </w:p>
    <w:p w14:paraId="60BCC0B7" w14:textId="77777777" w:rsidR="005C5146" w:rsidRDefault="005C5146" w:rsidP="0076412C">
      <w:pPr>
        <w:spacing w:after="0" w:line="240" w:lineRule="auto"/>
        <w:jc w:val="both"/>
        <w:rPr>
          <w:b/>
          <w:bCs/>
          <w:lang w:val="hr-HR"/>
        </w:rPr>
      </w:pPr>
    </w:p>
    <w:p w14:paraId="443A05B8" w14:textId="77777777" w:rsidR="005C5146" w:rsidRPr="00105EED" w:rsidRDefault="005C5146" w:rsidP="0076412C">
      <w:pPr>
        <w:pStyle w:val="Heading2"/>
        <w:numPr>
          <w:ilvl w:val="0"/>
          <w:numId w:val="0"/>
        </w:numPr>
        <w:ind w:left="576" w:hanging="576"/>
        <w:jc w:val="both"/>
      </w:pPr>
      <w:bookmarkStart w:id="14" w:name="_Toc5870479"/>
      <w:r w:rsidRPr="00105EED">
        <w:t>5.1. Sadržaj ponude</w:t>
      </w:r>
      <w:bookmarkEnd w:id="14"/>
      <w:r w:rsidRPr="00105EED">
        <w:t xml:space="preserve"> </w:t>
      </w:r>
    </w:p>
    <w:p w14:paraId="00FA4A80" w14:textId="77777777" w:rsidR="005C5146" w:rsidRDefault="005C5146" w:rsidP="0076412C">
      <w:pPr>
        <w:spacing w:after="0" w:line="240" w:lineRule="auto"/>
        <w:jc w:val="both"/>
        <w:rPr>
          <w:lang w:val="hr-HR"/>
        </w:rPr>
      </w:pPr>
      <w:r w:rsidRPr="00242500">
        <w:rPr>
          <w:lang w:val="hr-HR"/>
        </w:rPr>
        <w:t xml:space="preserve">- popunjeni Ponudbeni list </w:t>
      </w:r>
    </w:p>
    <w:p w14:paraId="1D08BE22" w14:textId="77777777" w:rsidR="005C5146" w:rsidRDefault="005C5146" w:rsidP="0076412C">
      <w:pPr>
        <w:spacing w:after="0" w:line="240" w:lineRule="auto"/>
        <w:jc w:val="both"/>
        <w:rPr>
          <w:lang w:val="hr-HR"/>
        </w:rPr>
      </w:pPr>
      <w:r w:rsidRPr="00242500">
        <w:rPr>
          <w:lang w:val="hr-HR"/>
        </w:rPr>
        <w:t xml:space="preserve">- popunjena Izjava ponuditelja </w:t>
      </w:r>
    </w:p>
    <w:p w14:paraId="7372E994" w14:textId="77777777" w:rsidR="005C5146" w:rsidRDefault="005C5146" w:rsidP="0076412C">
      <w:pPr>
        <w:spacing w:after="0" w:line="240" w:lineRule="auto"/>
        <w:jc w:val="both"/>
        <w:rPr>
          <w:lang w:val="hr-HR"/>
        </w:rPr>
      </w:pPr>
      <w:r w:rsidRPr="00242500">
        <w:rPr>
          <w:lang w:val="hr-HR"/>
        </w:rPr>
        <w:t xml:space="preserve">- popunjeni Troškovnik (Prilog III ove Dokumentacije za nadmetanje) </w:t>
      </w:r>
    </w:p>
    <w:p w14:paraId="1A77C632" w14:textId="77777777" w:rsidR="005C5146" w:rsidRDefault="005C5146" w:rsidP="0076412C">
      <w:pPr>
        <w:spacing w:after="0" w:line="240" w:lineRule="auto"/>
        <w:jc w:val="both"/>
        <w:rPr>
          <w:lang w:val="hr-HR"/>
        </w:rPr>
      </w:pPr>
      <w:r w:rsidRPr="00242500">
        <w:rPr>
          <w:lang w:val="hr-HR"/>
        </w:rPr>
        <w:t xml:space="preserve">- popunjen Popis patenata (Prilog IV ove Dokumentacije za nadmetanje) </w:t>
      </w:r>
    </w:p>
    <w:p w14:paraId="7FFB2BED" w14:textId="77777777" w:rsidR="005C5146" w:rsidRDefault="005C5146" w:rsidP="0076412C">
      <w:pPr>
        <w:spacing w:after="0" w:line="240" w:lineRule="auto"/>
        <w:jc w:val="both"/>
        <w:rPr>
          <w:lang w:val="hr-HR"/>
        </w:rPr>
      </w:pPr>
      <w:r w:rsidRPr="00242500">
        <w:rPr>
          <w:lang w:val="hr-HR"/>
        </w:rPr>
        <w:t xml:space="preserve">- ispis s web stranice EPO-a. </w:t>
      </w:r>
    </w:p>
    <w:p w14:paraId="61D1130A" w14:textId="77777777" w:rsidR="005C5146" w:rsidRDefault="005C5146" w:rsidP="0076412C">
      <w:pPr>
        <w:spacing w:after="0" w:line="240" w:lineRule="auto"/>
        <w:jc w:val="both"/>
        <w:rPr>
          <w:lang w:val="hr-HR"/>
        </w:rPr>
      </w:pPr>
    </w:p>
    <w:p w14:paraId="2CD44EDC" w14:textId="77777777" w:rsidR="005C5146" w:rsidRDefault="005C5146" w:rsidP="0076412C">
      <w:pPr>
        <w:pStyle w:val="Heading2"/>
        <w:numPr>
          <w:ilvl w:val="0"/>
          <w:numId w:val="0"/>
        </w:numPr>
        <w:ind w:left="576"/>
        <w:jc w:val="both"/>
      </w:pPr>
      <w:bookmarkStart w:id="15" w:name="_Toc5870480"/>
      <w:r w:rsidRPr="00E021FE">
        <w:t>5.2.Izrada ponude</w:t>
      </w:r>
      <w:r w:rsidRPr="00242500">
        <w:t xml:space="preserve"> Ponuda se dostavlja na hrvatskom jeziku i latiničnom pismu</w:t>
      </w:r>
      <w:bookmarkEnd w:id="15"/>
      <w:r w:rsidRPr="00242500">
        <w:t xml:space="preserve"> </w:t>
      </w:r>
    </w:p>
    <w:p w14:paraId="67E21ACC" w14:textId="77777777" w:rsidR="005C5146" w:rsidRDefault="005C5146" w:rsidP="0076412C">
      <w:pPr>
        <w:spacing w:after="0" w:line="240" w:lineRule="auto"/>
        <w:ind w:left="708"/>
        <w:jc w:val="both"/>
        <w:rPr>
          <w:lang w:val="hr-HR"/>
        </w:rPr>
      </w:pPr>
      <w:r w:rsidRPr="00105EED">
        <w:rPr>
          <w:b/>
          <w:bCs/>
          <w:lang w:val="hr-HR"/>
        </w:rPr>
        <w:t>5.2.1.</w:t>
      </w:r>
      <w:r w:rsidRPr="00242500">
        <w:rPr>
          <w:lang w:val="hr-HR"/>
        </w:rPr>
        <w:t xml:space="preserve"> Od dana objave Dokumentacije za nadmetanje i Obavijesti o nabavi, Naručitelj osigurava pristup Dokumentaciji za nadmetanje i pratećim dokumentima elektroničkim putem na internetskim stranicama Naručitelja: </w:t>
      </w:r>
      <w:hyperlink r:id="rId9" w:history="1">
        <w:r w:rsidRPr="00697A52">
          <w:rPr>
            <w:rStyle w:val="Hyperlink"/>
          </w:rPr>
          <w:t>http://www.strukturnifondovi.hr</w:t>
        </w:r>
      </w:hyperlink>
      <w:r w:rsidRPr="00242500">
        <w:rPr>
          <w:lang w:val="hr-HR"/>
        </w:rPr>
        <w:t xml:space="preserve"> </w:t>
      </w:r>
    </w:p>
    <w:p w14:paraId="682AEBE2" w14:textId="77777777" w:rsidR="005C5146" w:rsidRDefault="005C5146" w:rsidP="0076412C">
      <w:pPr>
        <w:spacing w:after="0" w:line="240" w:lineRule="auto"/>
        <w:ind w:left="708"/>
        <w:jc w:val="both"/>
        <w:rPr>
          <w:lang w:val="hr-HR"/>
        </w:rPr>
      </w:pPr>
      <w:r w:rsidRPr="00105EED">
        <w:rPr>
          <w:b/>
          <w:bCs/>
          <w:lang w:val="hr-HR"/>
        </w:rPr>
        <w:t>5.2.2.</w:t>
      </w:r>
      <w:r w:rsidRPr="00242500">
        <w:rPr>
          <w:lang w:val="hr-HR"/>
        </w:rPr>
        <w:t xml:space="preserve"> Ponuda mora biti izrađena u papirnatom obliku i otisnuta ili pisana neizbrisivom tintom, a predaje se u izvorniku. </w:t>
      </w:r>
    </w:p>
    <w:p w14:paraId="51A82CE5" w14:textId="77777777" w:rsidR="005C5146" w:rsidRDefault="005C5146" w:rsidP="0076412C">
      <w:pPr>
        <w:spacing w:after="0" w:line="240" w:lineRule="auto"/>
        <w:ind w:left="708"/>
        <w:jc w:val="both"/>
        <w:rPr>
          <w:lang w:val="hr-HR"/>
        </w:rPr>
      </w:pPr>
      <w:r w:rsidRPr="00105EED">
        <w:rPr>
          <w:b/>
          <w:bCs/>
          <w:lang w:val="hr-HR"/>
        </w:rPr>
        <w:t>5.2.3.</w:t>
      </w:r>
      <w:r w:rsidRPr="00242500">
        <w:rPr>
          <w:lang w:val="hr-HR"/>
        </w:rPr>
        <w:t xml:space="preserve"> Pri izradi ponude ponuditelj se mora pridržavati zahtjeva i uvjeta iz dokumentacije za nadmetanje te ne smije mijenjati i nadopunjavati tekst dokumentacije za nadmetanje. </w:t>
      </w:r>
    </w:p>
    <w:p w14:paraId="3BCF2755" w14:textId="77777777" w:rsidR="005C5146" w:rsidRDefault="005C5146" w:rsidP="0076412C">
      <w:pPr>
        <w:spacing w:after="0" w:line="240" w:lineRule="auto"/>
        <w:ind w:left="708"/>
        <w:jc w:val="both"/>
        <w:rPr>
          <w:lang w:val="hr-HR"/>
        </w:rPr>
      </w:pPr>
      <w:r w:rsidRPr="00105EED">
        <w:rPr>
          <w:b/>
          <w:bCs/>
          <w:lang w:val="hr-HR"/>
        </w:rPr>
        <w:t>5.2.4.</w:t>
      </w:r>
      <w:r w:rsidRPr="00242500">
        <w:rPr>
          <w:lang w:val="hr-HR"/>
        </w:rPr>
        <w:t xml:space="preserve"> Sve troškove izrade ponude snose ponuditelji. Ponuditelji nemaju pravo na bilo kakvu nadoknadu troškova izrade ponude. </w:t>
      </w:r>
    </w:p>
    <w:p w14:paraId="1524AF10" w14:textId="77777777" w:rsidR="005C5146" w:rsidRDefault="005C5146" w:rsidP="0076412C">
      <w:pPr>
        <w:spacing w:after="0" w:line="240" w:lineRule="auto"/>
        <w:ind w:left="708"/>
        <w:jc w:val="both"/>
        <w:rPr>
          <w:lang w:val="hr-HR"/>
        </w:rPr>
      </w:pPr>
      <w:r w:rsidRPr="00105EED">
        <w:rPr>
          <w:b/>
          <w:bCs/>
          <w:lang w:val="hr-HR"/>
        </w:rPr>
        <w:t>5.2.5.</w:t>
      </w:r>
      <w:r w:rsidRPr="00242500">
        <w:rPr>
          <w:lang w:val="hr-HR"/>
        </w:rPr>
        <w:t xml:space="preserve"> Ponuda se izrađuje na način da čini cjelinu. </w:t>
      </w:r>
    </w:p>
    <w:p w14:paraId="3B5CC1B8" w14:textId="77777777" w:rsidR="005C5146" w:rsidRDefault="005C5146" w:rsidP="0076412C">
      <w:pPr>
        <w:spacing w:after="0" w:line="240" w:lineRule="auto"/>
        <w:ind w:left="708"/>
        <w:jc w:val="both"/>
        <w:rPr>
          <w:lang w:val="hr-HR"/>
        </w:rPr>
      </w:pPr>
      <w:r w:rsidRPr="00105EED">
        <w:rPr>
          <w:b/>
          <w:bCs/>
          <w:lang w:val="hr-HR"/>
        </w:rPr>
        <w:t>5.2.6.</w:t>
      </w:r>
      <w:r w:rsidRPr="00242500">
        <w:rPr>
          <w:lang w:val="hr-HR"/>
        </w:rPr>
        <w:t xml:space="preserve"> Dokumente tražene u ovoj Dokumentaciji za nadmetanje, osim dokumenata koje ponuditelji dostavljaju na poziv Naručitelja do Odluke o odabiru, ponuditelj u svojoj ponudi može dostaviti u izvorniku, ovjerenoj ili neovjerenoj preslici. </w:t>
      </w:r>
    </w:p>
    <w:p w14:paraId="70807F91" w14:textId="77777777" w:rsidR="005C5146" w:rsidRDefault="005C5146" w:rsidP="0076412C">
      <w:pPr>
        <w:spacing w:after="0" w:line="240" w:lineRule="auto"/>
        <w:ind w:left="708"/>
        <w:jc w:val="both"/>
        <w:rPr>
          <w:lang w:val="hr-HR"/>
        </w:rPr>
      </w:pPr>
      <w:r w:rsidRPr="00105EED">
        <w:rPr>
          <w:b/>
          <w:bCs/>
          <w:lang w:val="hr-HR"/>
        </w:rPr>
        <w:lastRenderedPageBreak/>
        <w:t>5.2.7.</w:t>
      </w:r>
      <w:r w:rsidRPr="00242500">
        <w:rPr>
          <w:lang w:val="hr-HR"/>
        </w:rPr>
        <w:t xml:space="preserve"> Naručitelj zadržava pravo, nakon rangiranja ponuda prema kriteriju za odabir ponude, a prije donošenja odluke o odabiru, od najpovoljnijeg ponuditelja zatražiti dostavu izvornika ili ovjerenih preslika svih onih dokumenata (potvrde, isprave, izvodi, ovlaštenja i sl.) koji su u ponudi bili dostavljeni u neovjerenoj preslici, a koje izdaju nadležna tijela. </w:t>
      </w:r>
    </w:p>
    <w:p w14:paraId="0CAAC1B5" w14:textId="77777777" w:rsidR="005C5146" w:rsidRDefault="005C5146" w:rsidP="0076412C">
      <w:pPr>
        <w:spacing w:after="0" w:line="240" w:lineRule="auto"/>
        <w:ind w:left="708"/>
        <w:jc w:val="both"/>
        <w:rPr>
          <w:lang w:val="hr-HR"/>
        </w:rPr>
      </w:pPr>
      <w:r w:rsidRPr="00105EED">
        <w:rPr>
          <w:b/>
          <w:bCs/>
          <w:lang w:val="hr-HR"/>
        </w:rPr>
        <w:t xml:space="preserve">5.2.8. </w:t>
      </w:r>
      <w:r w:rsidRPr="00242500">
        <w:rPr>
          <w:lang w:val="hr-HR"/>
        </w:rPr>
        <w:t xml:space="preserve">Od ponuditelja se očekuje da pregleda dokumentaciju za nadmetanje, uključujući sve upute, obrasce, uvjete i specifikacije. Ponuda koja je suprotna odredbama ove Dokumentacije za nadmetanje i koja sadrži pogreške, nedostatke odnosno nejasnoće te ako pogreške, nedostaci odnosno nejasnoće nisu uklonjivi ili u kojoj pojašnjenjem ili upotpunjavanjem ponude nije uklonjena pogreška, nedostatak ili nejasnoća u svakom je pogledu rizik za ponuditelja i može rezultirati odbacivanjem takve ponude. </w:t>
      </w:r>
    </w:p>
    <w:p w14:paraId="0DD6031D" w14:textId="77777777" w:rsidR="005C5146" w:rsidRDefault="005C5146" w:rsidP="0076412C">
      <w:pPr>
        <w:spacing w:after="0" w:line="240" w:lineRule="auto"/>
        <w:jc w:val="both"/>
        <w:rPr>
          <w:lang w:val="hr-HR"/>
        </w:rPr>
      </w:pPr>
    </w:p>
    <w:p w14:paraId="66423883" w14:textId="77777777" w:rsidR="005C5146" w:rsidRPr="00105EED" w:rsidRDefault="00E021FE" w:rsidP="0076412C">
      <w:pPr>
        <w:pStyle w:val="Heading2"/>
        <w:numPr>
          <w:ilvl w:val="0"/>
          <w:numId w:val="0"/>
        </w:numPr>
        <w:ind w:left="576" w:hanging="576"/>
        <w:jc w:val="both"/>
      </w:pPr>
      <w:r>
        <w:t xml:space="preserve"> </w:t>
      </w:r>
      <w:bookmarkStart w:id="16" w:name="_Toc5870481"/>
      <w:r w:rsidR="005C5146" w:rsidRPr="00105EED">
        <w:t>5.3.Način podnošenja ponuda</w:t>
      </w:r>
      <w:bookmarkEnd w:id="16"/>
      <w:r w:rsidR="005C5146" w:rsidRPr="00105EED">
        <w:t xml:space="preserve"> </w:t>
      </w:r>
    </w:p>
    <w:p w14:paraId="157EF6A6" w14:textId="77777777" w:rsidR="005C5146" w:rsidRDefault="005C5146" w:rsidP="0076412C">
      <w:pPr>
        <w:spacing w:after="0" w:line="240" w:lineRule="auto"/>
        <w:ind w:left="708"/>
        <w:jc w:val="both"/>
        <w:rPr>
          <w:lang w:val="hr-HR"/>
        </w:rPr>
      </w:pPr>
      <w:r w:rsidRPr="00105EED">
        <w:rPr>
          <w:b/>
          <w:bCs/>
          <w:lang w:val="hr-HR"/>
        </w:rPr>
        <w:t>5.3.1.</w:t>
      </w:r>
      <w:r w:rsidRPr="00242500">
        <w:rPr>
          <w:lang w:val="hr-HR"/>
        </w:rPr>
        <w:t xml:space="preserve"> Ponuda se u zatvorenoj omotnici dostavlja na dolje navedenu adresu Naručitelja sa sljedećom naznakom: Naručitelj: </w:t>
      </w:r>
      <w:r w:rsidRPr="004B68B3">
        <w:rPr>
          <w:lang w:val="hr-HR"/>
        </w:rPr>
        <w:t>Alfa Tim d.o.o.Čulinečka cesta 25, 10000</w:t>
      </w:r>
      <w:r>
        <w:rPr>
          <w:lang w:val="hr-HR"/>
        </w:rPr>
        <w:t xml:space="preserve"> </w:t>
      </w:r>
      <w:r w:rsidRPr="004B68B3">
        <w:rPr>
          <w:lang w:val="hr-HR"/>
        </w:rPr>
        <w:t xml:space="preserve">Zagreb </w:t>
      </w:r>
      <w:r w:rsidRPr="00242500">
        <w:rPr>
          <w:lang w:val="hr-HR"/>
        </w:rPr>
        <w:t xml:space="preserve">Predmet nabave: </w:t>
      </w:r>
      <w:r w:rsidRPr="00E62DC5">
        <w:rPr>
          <w:rFonts w:ascii="Times New Roman" w:eastAsia="Times New Roman" w:hAnsi="Times New Roman" w:cs="Times New Roman"/>
          <w:lang w:val="hr-HR" w:eastAsia="hr-HR" w:bidi="bn-IN"/>
        </w:rPr>
        <w:t xml:space="preserve">Formiranje PCT međunarodne prijave patenta i analiza </w:t>
      </w:r>
      <w:proofErr w:type="spellStart"/>
      <w:r w:rsidRPr="00E62DC5">
        <w:rPr>
          <w:rFonts w:ascii="Times New Roman" w:eastAsia="Times New Roman" w:hAnsi="Times New Roman" w:cs="Times New Roman"/>
          <w:lang w:val="hr-HR" w:eastAsia="hr-HR" w:bidi="bn-IN"/>
        </w:rPr>
        <w:t>patentatiblnosti</w:t>
      </w:r>
      <w:proofErr w:type="spellEnd"/>
      <w:r w:rsidRPr="00E62DC5">
        <w:rPr>
          <w:rFonts w:ascii="Times New Roman" w:eastAsia="Times New Roman" w:hAnsi="Times New Roman" w:cs="Times New Roman"/>
          <w:b/>
          <w:bCs/>
          <w:lang w:val="hr-HR" w:eastAsia="hr-HR" w:bidi="bn-IN"/>
        </w:rPr>
        <w:t xml:space="preserve"> </w:t>
      </w:r>
      <w:r w:rsidRPr="00242500">
        <w:rPr>
          <w:lang w:val="hr-HR"/>
        </w:rPr>
        <w:t xml:space="preserve">„NE OTVARAJ“ (Na poleđini): Naziv i adresa ponuditelja </w:t>
      </w:r>
    </w:p>
    <w:p w14:paraId="42C8F7DA" w14:textId="77777777" w:rsidR="005C5146" w:rsidRDefault="005C5146" w:rsidP="0076412C">
      <w:pPr>
        <w:spacing w:after="0" w:line="240" w:lineRule="auto"/>
        <w:ind w:left="708"/>
        <w:jc w:val="both"/>
        <w:rPr>
          <w:lang w:val="hr-HR"/>
        </w:rPr>
      </w:pPr>
      <w:r w:rsidRPr="00105EED">
        <w:rPr>
          <w:b/>
          <w:bCs/>
          <w:lang w:val="hr-HR"/>
        </w:rPr>
        <w:t xml:space="preserve">5.3.2. </w:t>
      </w:r>
      <w:r w:rsidRPr="00242500">
        <w:rPr>
          <w:lang w:val="hr-HR"/>
        </w:rPr>
        <w:t xml:space="preserve">Ako omotnica nije označena u skladu sa zahtjevima iz ove Dokumentacije za nadmetanje, Naručitelj ne preuzima nikakvu odgovornost u slučaju gubitka ili preranog otvaranja ponude. Ponuditelj samostalno određuje način dostave ponude i sam snosi rizik eventualnog gubitka odnosno nepravovremene dostave ponude. Ponude i ostali dokumenti koji čine sastavni dio ponude ne vraćaju se ponuditeljima. </w:t>
      </w:r>
    </w:p>
    <w:p w14:paraId="32D92CDB" w14:textId="77777777" w:rsidR="005C5146" w:rsidRDefault="005C5146" w:rsidP="0076412C">
      <w:pPr>
        <w:spacing w:after="0" w:line="240" w:lineRule="auto"/>
        <w:ind w:left="708"/>
        <w:jc w:val="both"/>
        <w:rPr>
          <w:lang w:val="hr-HR"/>
        </w:rPr>
      </w:pPr>
      <w:r w:rsidRPr="00105EED">
        <w:rPr>
          <w:b/>
          <w:bCs/>
          <w:lang w:val="hr-HR"/>
        </w:rPr>
        <w:t>5.3.3.</w:t>
      </w:r>
      <w:r w:rsidRPr="00242500">
        <w:rPr>
          <w:lang w:val="hr-HR"/>
        </w:rPr>
        <w:t xml:space="preserve"> Alternativne ponude Alternativne ponude nisu dopuštene. </w:t>
      </w:r>
    </w:p>
    <w:p w14:paraId="509A8C0C" w14:textId="77777777" w:rsidR="005C5146" w:rsidRDefault="005C5146" w:rsidP="0076412C">
      <w:pPr>
        <w:spacing w:after="0" w:line="240" w:lineRule="auto"/>
        <w:ind w:left="708"/>
        <w:jc w:val="both"/>
        <w:rPr>
          <w:lang w:val="hr-HR"/>
        </w:rPr>
      </w:pPr>
      <w:r w:rsidRPr="00105EED">
        <w:rPr>
          <w:b/>
          <w:bCs/>
          <w:lang w:val="hr-HR"/>
        </w:rPr>
        <w:t>5.3.4.</w:t>
      </w:r>
      <w:r w:rsidRPr="00242500">
        <w:rPr>
          <w:lang w:val="hr-HR"/>
        </w:rPr>
        <w:t xml:space="preserve"> Izmjena i/ili dopuna ponude i odustajanje od ponude Ponuditelj može do isteka roka za dostavu ponuda dostaviti izmjenu i/ili dopunu ponude. Izmjena i/ili dopuna ponude dostavlja se na isti način kao i osnovna ponuda s obveznom naznakom da se radi o izmjeni i/ili dopuni ponude. U tom se slučaju ponude otvaraju obrnutim redoslijedom zaprimanja, a vremenom zaprimanja smatra se dostava posljednje verzije izmjene ponude. </w:t>
      </w:r>
    </w:p>
    <w:p w14:paraId="53FB94EE" w14:textId="77777777" w:rsidR="005C5146" w:rsidRDefault="005C5146" w:rsidP="0076412C">
      <w:pPr>
        <w:spacing w:after="0" w:line="240" w:lineRule="auto"/>
        <w:ind w:left="708"/>
        <w:jc w:val="both"/>
        <w:rPr>
          <w:lang w:val="hr-HR"/>
        </w:rPr>
      </w:pPr>
      <w:r w:rsidRPr="00105EED">
        <w:rPr>
          <w:b/>
          <w:bCs/>
          <w:lang w:val="hr-HR"/>
        </w:rPr>
        <w:t>5.3.5.</w:t>
      </w:r>
      <w:r w:rsidRPr="00242500">
        <w:rPr>
          <w:lang w:val="hr-HR"/>
        </w:rPr>
        <w:t xml:space="preserve"> Ponuditelj može do isteka roka za dostavu ponude pisanom izjavom odustati od svoje dostavljene ponude prije roka za dostavu ponuda. Pisana izjava se dostavlja na isti način kao i ponuda s obveznom naznakom da se radi o odustajanju od ponude. U tom slučaju neotvorena ponuda se vraća ponuditelju. </w:t>
      </w:r>
    </w:p>
    <w:p w14:paraId="758D4FDD" w14:textId="77777777" w:rsidR="005C5146" w:rsidRDefault="005C5146" w:rsidP="0076412C">
      <w:pPr>
        <w:spacing w:after="0" w:line="240" w:lineRule="auto"/>
        <w:jc w:val="both"/>
        <w:rPr>
          <w:lang w:val="hr-HR"/>
        </w:rPr>
      </w:pPr>
    </w:p>
    <w:p w14:paraId="493DD695" w14:textId="77777777" w:rsidR="005C5146" w:rsidRPr="00105EED" w:rsidRDefault="00E021FE" w:rsidP="0076412C">
      <w:pPr>
        <w:pStyle w:val="Heading2"/>
        <w:numPr>
          <w:ilvl w:val="0"/>
          <w:numId w:val="0"/>
        </w:numPr>
        <w:ind w:left="576" w:hanging="576"/>
        <w:jc w:val="both"/>
      </w:pPr>
      <w:r>
        <w:t xml:space="preserve">  </w:t>
      </w:r>
      <w:bookmarkStart w:id="17" w:name="_Toc5870482"/>
      <w:r w:rsidR="005C5146" w:rsidRPr="00105EED">
        <w:t>5.4. Cijena ponude</w:t>
      </w:r>
      <w:bookmarkEnd w:id="17"/>
      <w:r w:rsidR="005C5146" w:rsidRPr="00105EED">
        <w:t xml:space="preserve"> </w:t>
      </w:r>
    </w:p>
    <w:p w14:paraId="645DF15C" w14:textId="77777777" w:rsidR="005C5146" w:rsidRDefault="005C5146" w:rsidP="0076412C">
      <w:pPr>
        <w:spacing w:after="0" w:line="240" w:lineRule="auto"/>
        <w:ind w:left="708"/>
        <w:jc w:val="both"/>
        <w:rPr>
          <w:lang w:val="hr-HR"/>
        </w:rPr>
      </w:pPr>
      <w:r w:rsidRPr="00105EED">
        <w:rPr>
          <w:b/>
          <w:bCs/>
          <w:lang w:val="hr-HR"/>
        </w:rPr>
        <w:t>5.4.1.</w:t>
      </w:r>
      <w:r w:rsidRPr="00242500">
        <w:rPr>
          <w:lang w:val="hr-HR"/>
        </w:rPr>
        <w:t xml:space="preserve"> Cijena ponude izražava se u kunama (HRK). Cijena sadrži u sebi sve troškove i popuste. </w:t>
      </w:r>
    </w:p>
    <w:p w14:paraId="03015175" w14:textId="77777777" w:rsidR="005C5146" w:rsidRDefault="005C5146" w:rsidP="0076412C">
      <w:pPr>
        <w:spacing w:after="0" w:line="240" w:lineRule="auto"/>
        <w:ind w:left="708"/>
        <w:jc w:val="both"/>
        <w:rPr>
          <w:lang w:val="hr-HR"/>
        </w:rPr>
      </w:pPr>
      <w:r w:rsidRPr="00105EED">
        <w:rPr>
          <w:b/>
          <w:bCs/>
          <w:lang w:val="hr-HR"/>
        </w:rPr>
        <w:t>5.4.2.</w:t>
      </w:r>
      <w:r w:rsidRPr="00242500">
        <w:rPr>
          <w:lang w:val="hr-HR"/>
        </w:rPr>
        <w:t xml:space="preserve"> Cijena ponude je nepromjenjiva tijekom trajanja ugovora o javnoj nabavi. U cijenu ponude bez poreza na dodanu vrijednost moraju biti uračunati svi troškovi i popusti. Ponuditelj je u Troškovniku dužan ponuditi, tj. upisati jediničnu cijenu, porez na dodanu vrijednost, i ukupnu cijenu s porezom na dodanu vrijednost (zaokruženu na dvije decimale). Ako je ponuditelj tvrtka izvan Republike Hrvatske ili ako ponuditelj nije obveznik poreza na dodanu vrijednost (PDV-a), na mjesto predviđeno za upis cijene ponude s PDV upisuje isti iznos koji je upisan na mjesto predviđeno za upis cijene ponude bez PDV, a mjesto za upis iznosa PDV ostavlja se prazno. </w:t>
      </w:r>
    </w:p>
    <w:p w14:paraId="649EB2B8" w14:textId="77777777" w:rsidR="005C5146" w:rsidRDefault="005C5146" w:rsidP="0076412C">
      <w:pPr>
        <w:pStyle w:val="Heading2"/>
        <w:numPr>
          <w:ilvl w:val="0"/>
          <w:numId w:val="0"/>
        </w:numPr>
        <w:ind w:left="576"/>
        <w:jc w:val="both"/>
      </w:pPr>
    </w:p>
    <w:p w14:paraId="373B260C" w14:textId="77777777" w:rsidR="005C5146" w:rsidRPr="00105EED" w:rsidRDefault="005C5146" w:rsidP="0076412C">
      <w:pPr>
        <w:pStyle w:val="Heading2"/>
        <w:numPr>
          <w:ilvl w:val="0"/>
          <w:numId w:val="0"/>
        </w:numPr>
        <w:ind w:left="576"/>
        <w:jc w:val="both"/>
      </w:pPr>
      <w:bookmarkStart w:id="18" w:name="_Toc5870483"/>
      <w:r w:rsidRPr="00105EED">
        <w:t>5.5.Rok valjanosti ponude</w:t>
      </w:r>
      <w:bookmarkEnd w:id="18"/>
      <w:r w:rsidRPr="00105EED">
        <w:t xml:space="preserve"> </w:t>
      </w:r>
    </w:p>
    <w:p w14:paraId="732F65BC" w14:textId="77777777" w:rsidR="005C5146" w:rsidRDefault="005C5146" w:rsidP="0076412C">
      <w:pPr>
        <w:spacing w:after="0" w:line="240" w:lineRule="auto"/>
        <w:ind w:left="708"/>
        <w:jc w:val="both"/>
        <w:rPr>
          <w:lang w:val="hr-HR"/>
        </w:rPr>
      </w:pPr>
      <w:r w:rsidRPr="00105EED">
        <w:rPr>
          <w:b/>
          <w:bCs/>
          <w:lang w:val="hr-HR"/>
        </w:rPr>
        <w:t>5.5.1.</w:t>
      </w:r>
      <w:r w:rsidRPr="00242500">
        <w:rPr>
          <w:lang w:val="hr-HR"/>
        </w:rPr>
        <w:t xml:space="preserve"> Ponuda mora biti valjana 60 dana od krajnjeg roka za dostavu ponuda. Ponude s kraćim rokom valjanosti mogu biti odbijene. </w:t>
      </w:r>
    </w:p>
    <w:p w14:paraId="7C5ED328" w14:textId="77777777" w:rsidR="005C5146" w:rsidRDefault="005C5146" w:rsidP="0076412C">
      <w:pPr>
        <w:spacing w:after="0" w:line="240" w:lineRule="auto"/>
        <w:ind w:left="708"/>
        <w:jc w:val="both"/>
        <w:rPr>
          <w:lang w:val="hr-HR"/>
        </w:rPr>
      </w:pPr>
      <w:r w:rsidRPr="00105EED">
        <w:rPr>
          <w:b/>
          <w:bCs/>
          <w:lang w:val="hr-HR"/>
        </w:rPr>
        <w:t>5.5.2.</w:t>
      </w:r>
      <w:r w:rsidRPr="00242500">
        <w:rPr>
          <w:lang w:val="hr-HR"/>
        </w:rPr>
        <w:t xml:space="preserve"> Ako istekne rok valjanosti ponude, Naručitelj može tražiti od ponuditelja produženje roka valjanosti ponude sukladno tom produženom roku. </w:t>
      </w:r>
    </w:p>
    <w:p w14:paraId="5CD79B18" w14:textId="77777777" w:rsidR="005C5146" w:rsidRDefault="005C5146" w:rsidP="0076412C">
      <w:pPr>
        <w:spacing w:after="0" w:line="240" w:lineRule="auto"/>
        <w:jc w:val="both"/>
        <w:rPr>
          <w:lang w:val="hr-HR"/>
        </w:rPr>
      </w:pPr>
    </w:p>
    <w:p w14:paraId="5665C168" w14:textId="5D8D31A3" w:rsidR="005C5146" w:rsidDel="00D17CC2" w:rsidRDefault="005C5146" w:rsidP="0076412C">
      <w:pPr>
        <w:spacing w:after="0" w:line="240" w:lineRule="auto"/>
        <w:jc w:val="both"/>
        <w:rPr>
          <w:del w:id="19" w:author="Tamara" w:date="2019-04-11T14:50:00Z"/>
          <w:b/>
          <w:bCs/>
          <w:lang w:val="hr-HR"/>
        </w:rPr>
      </w:pPr>
    </w:p>
    <w:p w14:paraId="18B99CE2" w14:textId="0CB62F42" w:rsidR="005C5146" w:rsidDel="00D17CC2" w:rsidRDefault="005C5146" w:rsidP="0076412C">
      <w:pPr>
        <w:spacing w:after="0" w:line="240" w:lineRule="auto"/>
        <w:jc w:val="both"/>
        <w:rPr>
          <w:del w:id="20" w:author="Tamara" w:date="2019-04-11T14:50:00Z"/>
          <w:b/>
          <w:bCs/>
          <w:lang w:val="hr-HR"/>
        </w:rPr>
      </w:pPr>
    </w:p>
    <w:p w14:paraId="23C4455F" w14:textId="443F9FD0" w:rsidR="005C5146" w:rsidDel="00D17CC2" w:rsidRDefault="005C5146" w:rsidP="0076412C">
      <w:pPr>
        <w:spacing w:after="0" w:line="240" w:lineRule="auto"/>
        <w:jc w:val="both"/>
        <w:rPr>
          <w:del w:id="21" w:author="Tamara" w:date="2019-04-11T14:50:00Z"/>
          <w:b/>
          <w:bCs/>
          <w:lang w:val="hr-HR"/>
        </w:rPr>
      </w:pPr>
    </w:p>
    <w:p w14:paraId="3BA61AFD" w14:textId="57E2C82D" w:rsidR="005C5146" w:rsidDel="00D17CC2" w:rsidRDefault="005C5146" w:rsidP="0076412C">
      <w:pPr>
        <w:spacing w:after="0" w:line="240" w:lineRule="auto"/>
        <w:jc w:val="both"/>
        <w:rPr>
          <w:del w:id="22" w:author="Tamara" w:date="2019-04-11T14:50:00Z"/>
          <w:b/>
          <w:bCs/>
          <w:lang w:val="hr-HR"/>
        </w:rPr>
      </w:pPr>
    </w:p>
    <w:p w14:paraId="6E662EB4" w14:textId="3226497B" w:rsidR="005C5146" w:rsidDel="00D17CC2" w:rsidRDefault="005C5146" w:rsidP="0076412C">
      <w:pPr>
        <w:spacing w:after="0" w:line="240" w:lineRule="auto"/>
        <w:jc w:val="both"/>
        <w:rPr>
          <w:del w:id="23" w:author="Tamara" w:date="2019-04-11T14:50:00Z"/>
          <w:b/>
          <w:bCs/>
          <w:lang w:val="hr-HR"/>
        </w:rPr>
      </w:pPr>
    </w:p>
    <w:p w14:paraId="611AA494" w14:textId="77777777" w:rsidR="005C5146" w:rsidRDefault="005C5146" w:rsidP="0076412C">
      <w:pPr>
        <w:spacing w:after="0" w:line="240" w:lineRule="auto"/>
        <w:jc w:val="both"/>
        <w:rPr>
          <w:b/>
          <w:bCs/>
          <w:lang w:val="hr-HR"/>
        </w:rPr>
      </w:pPr>
    </w:p>
    <w:p w14:paraId="56289EE7" w14:textId="77777777" w:rsidR="005C5146" w:rsidRDefault="005C5146" w:rsidP="0076412C">
      <w:pPr>
        <w:spacing w:after="0" w:line="240" w:lineRule="auto"/>
        <w:jc w:val="both"/>
        <w:rPr>
          <w:b/>
          <w:bCs/>
          <w:lang w:val="hr-HR"/>
        </w:rPr>
      </w:pPr>
    </w:p>
    <w:p w14:paraId="6F64D54A" w14:textId="77777777" w:rsidR="005C5146" w:rsidRPr="00105EED" w:rsidRDefault="005C5146" w:rsidP="0076412C">
      <w:pPr>
        <w:pStyle w:val="Heading1"/>
        <w:numPr>
          <w:ilvl w:val="0"/>
          <w:numId w:val="0"/>
        </w:numPr>
        <w:ind w:left="432" w:hanging="432"/>
      </w:pPr>
      <w:bookmarkStart w:id="24" w:name="_Toc5870484"/>
      <w:r w:rsidRPr="00105EED">
        <w:t>6. KRITERIJ ODABIRA</w:t>
      </w:r>
      <w:bookmarkEnd w:id="24"/>
      <w:r w:rsidRPr="00105EED">
        <w:t xml:space="preserve"> </w:t>
      </w:r>
    </w:p>
    <w:p w14:paraId="0A575BC4" w14:textId="77777777" w:rsidR="005C5146" w:rsidRDefault="005C5146" w:rsidP="0076412C">
      <w:pPr>
        <w:spacing w:after="0" w:line="240" w:lineRule="auto"/>
        <w:jc w:val="both"/>
        <w:rPr>
          <w:b/>
          <w:bCs/>
          <w:lang w:val="hr-HR"/>
        </w:rPr>
      </w:pPr>
    </w:p>
    <w:p w14:paraId="546826A0" w14:textId="77777777" w:rsidR="005C5146" w:rsidRDefault="005C5146" w:rsidP="0076412C">
      <w:pPr>
        <w:spacing w:after="0" w:line="240" w:lineRule="auto"/>
        <w:jc w:val="both"/>
        <w:rPr>
          <w:lang w:val="hr-HR"/>
        </w:rPr>
      </w:pPr>
      <w:r w:rsidRPr="00105EED">
        <w:rPr>
          <w:b/>
          <w:bCs/>
          <w:lang w:val="hr-HR"/>
        </w:rPr>
        <w:t>6.1.</w:t>
      </w:r>
      <w:r w:rsidRPr="00242500">
        <w:rPr>
          <w:lang w:val="hr-HR"/>
        </w:rPr>
        <w:t xml:space="preserve"> Kriterij odabira je </w:t>
      </w:r>
      <w:r>
        <w:rPr>
          <w:lang w:val="hr-HR"/>
        </w:rPr>
        <w:t>ekonomski najpovoljnija ponuda (ENP)</w:t>
      </w:r>
      <w:r w:rsidRPr="00242500">
        <w:rPr>
          <w:lang w:val="hr-HR"/>
        </w:rPr>
        <w:t xml:space="preserve">. </w:t>
      </w:r>
    </w:p>
    <w:p w14:paraId="3A9E9959" w14:textId="77777777" w:rsidR="005C5146" w:rsidRDefault="005C5146" w:rsidP="0076412C">
      <w:pPr>
        <w:spacing w:after="0" w:line="240" w:lineRule="auto"/>
        <w:jc w:val="both"/>
        <w:rPr>
          <w:b/>
          <w:bCs/>
          <w:lang w:val="hr-HR"/>
        </w:rPr>
      </w:pPr>
    </w:p>
    <w:p w14:paraId="716DC146" w14:textId="77777777" w:rsidR="005C5146" w:rsidRPr="00946484" w:rsidRDefault="005C5146" w:rsidP="0076412C">
      <w:pPr>
        <w:tabs>
          <w:tab w:val="left" w:pos="9720"/>
        </w:tabs>
        <w:spacing w:line="276" w:lineRule="auto"/>
        <w:ind w:right="22"/>
        <w:jc w:val="both"/>
      </w:pPr>
      <w:r w:rsidRPr="00105EED">
        <w:rPr>
          <w:b/>
          <w:bCs/>
          <w:lang w:val="hr-HR"/>
        </w:rPr>
        <w:t>6.2.</w:t>
      </w:r>
      <w:r w:rsidRPr="00242500">
        <w:rPr>
          <w:lang w:val="hr-HR"/>
        </w:rPr>
        <w:t xml:space="preserve"> </w:t>
      </w:r>
      <w:proofErr w:type="spellStart"/>
      <w:r w:rsidRPr="00FB6A20">
        <w:t>Kriteriji</w:t>
      </w:r>
      <w:proofErr w:type="spellEnd"/>
      <w:r w:rsidRPr="00FB6A20">
        <w:t xml:space="preserve"> </w:t>
      </w:r>
      <w:proofErr w:type="spellStart"/>
      <w:r w:rsidRPr="00946484">
        <w:t>odabira</w:t>
      </w:r>
      <w:proofErr w:type="spellEnd"/>
      <w:r w:rsidRPr="00946484">
        <w:t xml:space="preserve"> i </w:t>
      </w:r>
      <w:proofErr w:type="spellStart"/>
      <w:r w:rsidRPr="00946484">
        <w:t>njihov</w:t>
      </w:r>
      <w:proofErr w:type="spellEnd"/>
      <w:r w:rsidRPr="00946484">
        <w:t xml:space="preserve"> </w:t>
      </w:r>
      <w:proofErr w:type="spellStart"/>
      <w:r w:rsidRPr="00946484">
        <w:t>relativni</w:t>
      </w:r>
      <w:proofErr w:type="spellEnd"/>
      <w:r w:rsidRPr="00946484">
        <w:t xml:space="preserve"> </w:t>
      </w:r>
      <w:proofErr w:type="spellStart"/>
      <w:r w:rsidRPr="00946484">
        <w:t>značaj</w:t>
      </w:r>
      <w:proofErr w:type="spellEnd"/>
      <w:r w:rsidRPr="00946484">
        <w:t xml:space="preserve"> </w:t>
      </w:r>
      <w:proofErr w:type="spellStart"/>
      <w:r w:rsidRPr="00946484">
        <w:t>prikazan</w:t>
      </w:r>
      <w:r>
        <w:t>i</w:t>
      </w:r>
      <w:proofErr w:type="spellEnd"/>
      <w:r w:rsidRPr="00946484">
        <w:t xml:space="preserve"> </w:t>
      </w:r>
      <w:proofErr w:type="spellStart"/>
      <w:r>
        <w:t>su</w:t>
      </w:r>
      <w:proofErr w:type="spellEnd"/>
      <w:r w:rsidRPr="00946484">
        <w:t xml:space="preserve"> u </w:t>
      </w:r>
      <w:proofErr w:type="spellStart"/>
      <w:r w:rsidRPr="00946484">
        <w:t>tablici</w:t>
      </w:r>
      <w:proofErr w:type="spellEnd"/>
      <w:r w:rsidRPr="00946484">
        <w:t xml:space="preserve"> u </w:t>
      </w:r>
      <w:proofErr w:type="spellStart"/>
      <w:r w:rsidRPr="00946484">
        <w:t>nastavku</w:t>
      </w:r>
      <w:proofErr w:type="spellEnd"/>
      <w:r w:rsidRPr="00946484">
        <w:t>.</w:t>
      </w:r>
    </w:p>
    <w:tbl>
      <w:tblPr>
        <w:tblW w:w="9300" w:type="dxa"/>
        <w:jc w:val="center"/>
        <w:tblBorders>
          <w:top w:val="double" w:sz="4" w:space="0" w:color="auto"/>
          <w:left w:val="double" w:sz="4" w:space="0" w:color="auto"/>
          <w:bottom w:val="double" w:sz="4" w:space="0" w:color="auto"/>
          <w:right w:val="double" w:sz="4" w:space="0" w:color="auto"/>
        </w:tblBorders>
        <w:tblLayout w:type="fixed"/>
        <w:tblCellMar>
          <w:left w:w="10" w:type="dxa"/>
          <w:right w:w="10" w:type="dxa"/>
        </w:tblCellMar>
        <w:tblLook w:val="04A0" w:firstRow="1" w:lastRow="0" w:firstColumn="1" w:lastColumn="0" w:noHBand="0" w:noVBand="1"/>
      </w:tblPr>
      <w:tblGrid>
        <w:gridCol w:w="5387"/>
        <w:gridCol w:w="1361"/>
        <w:gridCol w:w="2552"/>
      </w:tblGrid>
      <w:tr w:rsidR="005C5146" w:rsidRPr="00551B1F" w14:paraId="44A81037" w14:textId="77777777" w:rsidTr="005C5146">
        <w:trPr>
          <w:jc w:val="center"/>
        </w:trPr>
        <w:tc>
          <w:tcPr>
            <w:tcW w:w="5387" w:type="dxa"/>
            <w:tcBorders>
              <w:top w:val="double" w:sz="4" w:space="0" w:color="auto"/>
              <w:bottom w:val="double" w:sz="4" w:space="0" w:color="auto"/>
            </w:tcBorders>
            <w:shd w:val="clear" w:color="auto" w:fill="FFFFFF"/>
            <w:vAlign w:val="center"/>
          </w:tcPr>
          <w:p w14:paraId="1A9C8162" w14:textId="77777777" w:rsidR="005C5146" w:rsidRPr="00946484" w:rsidRDefault="005C5146" w:rsidP="0076412C">
            <w:pPr>
              <w:spacing w:before="60"/>
              <w:jc w:val="both"/>
            </w:pPr>
            <w:proofErr w:type="spellStart"/>
            <w:r w:rsidRPr="00946484">
              <w:t>Kriterij</w:t>
            </w:r>
            <w:proofErr w:type="spellEnd"/>
          </w:p>
        </w:tc>
        <w:tc>
          <w:tcPr>
            <w:tcW w:w="1361" w:type="dxa"/>
            <w:tcBorders>
              <w:top w:val="double" w:sz="4" w:space="0" w:color="auto"/>
              <w:bottom w:val="double" w:sz="4" w:space="0" w:color="auto"/>
            </w:tcBorders>
            <w:shd w:val="clear" w:color="auto" w:fill="FFFFFF"/>
            <w:vAlign w:val="center"/>
          </w:tcPr>
          <w:p w14:paraId="011C5643" w14:textId="77777777" w:rsidR="005C5146" w:rsidRPr="00946484" w:rsidRDefault="005C5146" w:rsidP="0076412C">
            <w:pPr>
              <w:spacing w:before="60"/>
              <w:ind w:left="200"/>
              <w:jc w:val="both"/>
            </w:pPr>
            <w:proofErr w:type="spellStart"/>
            <w:r w:rsidRPr="00946484">
              <w:t>Relativni</w:t>
            </w:r>
            <w:proofErr w:type="spellEnd"/>
            <w:r w:rsidRPr="00946484">
              <w:t xml:space="preserve"> </w:t>
            </w:r>
            <w:proofErr w:type="spellStart"/>
            <w:r w:rsidRPr="00946484">
              <w:t>značaj</w:t>
            </w:r>
            <w:proofErr w:type="spellEnd"/>
          </w:p>
        </w:tc>
        <w:tc>
          <w:tcPr>
            <w:tcW w:w="2552" w:type="dxa"/>
            <w:tcBorders>
              <w:top w:val="double" w:sz="4" w:space="0" w:color="auto"/>
              <w:bottom w:val="double" w:sz="4" w:space="0" w:color="auto"/>
            </w:tcBorders>
            <w:shd w:val="clear" w:color="auto" w:fill="FFFFFF"/>
            <w:vAlign w:val="center"/>
          </w:tcPr>
          <w:p w14:paraId="3725EAA8" w14:textId="77777777" w:rsidR="005C5146" w:rsidRPr="00551B1F" w:rsidRDefault="005C5146" w:rsidP="0076412C">
            <w:pPr>
              <w:spacing w:before="60"/>
              <w:jc w:val="both"/>
              <w:rPr>
                <w:lang w:val="it-IT"/>
              </w:rPr>
            </w:pPr>
            <w:proofErr w:type="spellStart"/>
            <w:r w:rsidRPr="00551B1F">
              <w:rPr>
                <w:lang w:val="it-IT"/>
              </w:rPr>
              <w:t>Maksimalni</w:t>
            </w:r>
            <w:proofErr w:type="spellEnd"/>
            <w:r w:rsidRPr="00551B1F">
              <w:rPr>
                <w:lang w:val="it-IT"/>
              </w:rPr>
              <w:t xml:space="preserve"> </w:t>
            </w:r>
            <w:proofErr w:type="spellStart"/>
            <w:r w:rsidRPr="00551B1F">
              <w:rPr>
                <w:lang w:val="it-IT"/>
              </w:rPr>
              <w:t>broj</w:t>
            </w:r>
            <w:proofErr w:type="spellEnd"/>
            <w:r w:rsidRPr="00551B1F">
              <w:rPr>
                <w:lang w:val="it-IT"/>
              </w:rPr>
              <w:t xml:space="preserve"> </w:t>
            </w:r>
            <w:proofErr w:type="spellStart"/>
            <w:r w:rsidRPr="00551B1F">
              <w:rPr>
                <w:lang w:val="it-IT"/>
              </w:rPr>
              <w:t>bodova</w:t>
            </w:r>
            <w:proofErr w:type="spellEnd"/>
            <w:r w:rsidRPr="00551B1F">
              <w:rPr>
                <w:lang w:val="it-IT"/>
              </w:rPr>
              <w:t xml:space="preserve"> </w:t>
            </w:r>
            <w:proofErr w:type="spellStart"/>
            <w:proofErr w:type="gramStart"/>
            <w:r w:rsidRPr="00551B1F">
              <w:rPr>
                <w:lang w:val="it-IT"/>
              </w:rPr>
              <w:t>po</w:t>
            </w:r>
            <w:proofErr w:type="spellEnd"/>
            <w:proofErr w:type="gramEnd"/>
            <w:r w:rsidRPr="00551B1F">
              <w:rPr>
                <w:lang w:val="it-IT"/>
              </w:rPr>
              <w:t xml:space="preserve"> </w:t>
            </w:r>
            <w:proofErr w:type="spellStart"/>
            <w:r w:rsidRPr="00551B1F">
              <w:rPr>
                <w:lang w:val="it-IT"/>
              </w:rPr>
              <w:t>svakom</w:t>
            </w:r>
            <w:proofErr w:type="spellEnd"/>
            <w:r w:rsidRPr="00551B1F">
              <w:rPr>
                <w:lang w:val="it-IT"/>
              </w:rPr>
              <w:t xml:space="preserve"> od </w:t>
            </w:r>
            <w:proofErr w:type="spellStart"/>
            <w:r w:rsidRPr="00551B1F">
              <w:rPr>
                <w:lang w:val="it-IT"/>
              </w:rPr>
              <w:t>kriterija</w:t>
            </w:r>
            <w:proofErr w:type="spellEnd"/>
          </w:p>
        </w:tc>
      </w:tr>
      <w:tr w:rsidR="005C5146" w:rsidRPr="00946484" w14:paraId="3EA3A704" w14:textId="77777777" w:rsidTr="005C5146">
        <w:trPr>
          <w:jc w:val="center"/>
        </w:trPr>
        <w:tc>
          <w:tcPr>
            <w:tcW w:w="5387" w:type="dxa"/>
            <w:tcBorders>
              <w:top w:val="double" w:sz="4" w:space="0" w:color="auto"/>
              <w:bottom w:val="single" w:sz="4" w:space="0" w:color="auto"/>
            </w:tcBorders>
            <w:shd w:val="clear" w:color="auto" w:fill="FFFFFF"/>
            <w:vAlign w:val="center"/>
          </w:tcPr>
          <w:p w14:paraId="7E82E378" w14:textId="77777777" w:rsidR="005C5146" w:rsidRPr="00946484" w:rsidRDefault="005C5146" w:rsidP="0076412C">
            <w:pPr>
              <w:spacing w:before="60"/>
              <w:jc w:val="both"/>
            </w:pPr>
            <w:r w:rsidRPr="00946484">
              <w:t xml:space="preserve">1. </w:t>
            </w:r>
            <w:proofErr w:type="spellStart"/>
            <w:r w:rsidRPr="00946484">
              <w:t>Cijena</w:t>
            </w:r>
            <w:proofErr w:type="spellEnd"/>
            <w:r w:rsidRPr="00946484">
              <w:t xml:space="preserve"> </w:t>
            </w:r>
            <w:proofErr w:type="spellStart"/>
            <w:r w:rsidRPr="00946484">
              <w:t>ponude</w:t>
            </w:r>
            <w:proofErr w:type="spellEnd"/>
          </w:p>
        </w:tc>
        <w:tc>
          <w:tcPr>
            <w:tcW w:w="1361" w:type="dxa"/>
            <w:tcBorders>
              <w:top w:val="double" w:sz="4" w:space="0" w:color="auto"/>
              <w:bottom w:val="single" w:sz="4" w:space="0" w:color="auto"/>
            </w:tcBorders>
            <w:shd w:val="clear" w:color="auto" w:fill="FFFFFF"/>
            <w:vAlign w:val="center"/>
          </w:tcPr>
          <w:p w14:paraId="7E5D7C75" w14:textId="77777777" w:rsidR="005C5146" w:rsidRPr="00946484" w:rsidRDefault="005C5146" w:rsidP="0076412C">
            <w:pPr>
              <w:spacing w:before="60"/>
              <w:jc w:val="both"/>
            </w:pPr>
            <w:r>
              <w:t>40%</w:t>
            </w:r>
          </w:p>
        </w:tc>
        <w:tc>
          <w:tcPr>
            <w:tcW w:w="2552" w:type="dxa"/>
            <w:tcBorders>
              <w:top w:val="double" w:sz="4" w:space="0" w:color="auto"/>
              <w:bottom w:val="single" w:sz="4" w:space="0" w:color="auto"/>
            </w:tcBorders>
            <w:shd w:val="clear" w:color="auto" w:fill="FFFFFF"/>
            <w:vAlign w:val="center"/>
          </w:tcPr>
          <w:p w14:paraId="637C9D19" w14:textId="77777777" w:rsidR="005C5146" w:rsidRPr="00946484" w:rsidRDefault="005C5146" w:rsidP="0076412C">
            <w:pPr>
              <w:spacing w:before="60"/>
              <w:jc w:val="both"/>
            </w:pPr>
            <w:r>
              <w:t>40</w:t>
            </w:r>
          </w:p>
        </w:tc>
      </w:tr>
      <w:tr w:rsidR="005C5146" w:rsidRPr="00946484" w14:paraId="304AA976" w14:textId="77777777" w:rsidTr="005C5146">
        <w:trPr>
          <w:jc w:val="center"/>
        </w:trPr>
        <w:tc>
          <w:tcPr>
            <w:tcW w:w="5387" w:type="dxa"/>
            <w:tcBorders>
              <w:top w:val="single" w:sz="4" w:space="0" w:color="auto"/>
              <w:bottom w:val="single" w:sz="4" w:space="0" w:color="auto"/>
            </w:tcBorders>
            <w:shd w:val="clear" w:color="auto" w:fill="FFFFFF"/>
            <w:vAlign w:val="center"/>
          </w:tcPr>
          <w:p w14:paraId="274B239D" w14:textId="77777777" w:rsidR="005C5146" w:rsidRPr="00946484" w:rsidRDefault="005C5146" w:rsidP="0076412C">
            <w:pPr>
              <w:spacing w:before="60"/>
              <w:ind w:left="340" w:hanging="340"/>
              <w:jc w:val="both"/>
            </w:pPr>
            <w:r w:rsidRPr="00946484">
              <w:t xml:space="preserve">2. </w:t>
            </w:r>
            <w:proofErr w:type="spellStart"/>
            <w:r w:rsidRPr="00946484">
              <w:t>Specifično</w:t>
            </w:r>
            <w:proofErr w:type="spellEnd"/>
            <w:r w:rsidRPr="00946484">
              <w:t xml:space="preserve"> </w:t>
            </w:r>
            <w:proofErr w:type="spellStart"/>
            <w:r w:rsidRPr="00946484">
              <w:t>iskustvo</w:t>
            </w:r>
            <w:proofErr w:type="spellEnd"/>
            <w:r w:rsidRPr="00946484">
              <w:t xml:space="preserve"> </w:t>
            </w:r>
            <w:proofErr w:type="spellStart"/>
            <w:r w:rsidRPr="00946484">
              <w:t>stručnjaka</w:t>
            </w:r>
            <w:proofErr w:type="spellEnd"/>
          </w:p>
        </w:tc>
        <w:tc>
          <w:tcPr>
            <w:tcW w:w="1361" w:type="dxa"/>
            <w:tcBorders>
              <w:top w:val="single" w:sz="4" w:space="0" w:color="auto"/>
              <w:bottom w:val="single" w:sz="4" w:space="0" w:color="auto"/>
            </w:tcBorders>
            <w:shd w:val="clear" w:color="auto" w:fill="FFFFFF"/>
            <w:vAlign w:val="center"/>
          </w:tcPr>
          <w:p w14:paraId="08A20BBD" w14:textId="77777777" w:rsidR="005C5146" w:rsidRPr="00946484" w:rsidRDefault="005C5146" w:rsidP="0076412C">
            <w:pPr>
              <w:spacing w:before="60"/>
              <w:jc w:val="both"/>
            </w:pPr>
            <w:r>
              <w:t>60%</w:t>
            </w:r>
          </w:p>
        </w:tc>
        <w:tc>
          <w:tcPr>
            <w:tcW w:w="2552" w:type="dxa"/>
            <w:tcBorders>
              <w:top w:val="single" w:sz="4" w:space="0" w:color="auto"/>
              <w:bottom w:val="single" w:sz="4" w:space="0" w:color="auto"/>
            </w:tcBorders>
            <w:shd w:val="clear" w:color="auto" w:fill="FFFFFF"/>
            <w:vAlign w:val="center"/>
          </w:tcPr>
          <w:p w14:paraId="4BA912FF" w14:textId="77777777" w:rsidR="005C5146" w:rsidRPr="00946484" w:rsidRDefault="005C5146" w:rsidP="0076412C">
            <w:pPr>
              <w:spacing w:before="60"/>
              <w:jc w:val="both"/>
            </w:pPr>
            <w:r>
              <w:t>60</w:t>
            </w:r>
          </w:p>
        </w:tc>
      </w:tr>
      <w:tr w:rsidR="005C5146" w:rsidRPr="00FB6A20" w14:paraId="3B4BC419" w14:textId="77777777" w:rsidTr="005C5146">
        <w:trPr>
          <w:jc w:val="center"/>
        </w:trPr>
        <w:tc>
          <w:tcPr>
            <w:tcW w:w="5387" w:type="dxa"/>
            <w:tcBorders>
              <w:top w:val="double" w:sz="4" w:space="0" w:color="auto"/>
              <w:bottom w:val="double" w:sz="4" w:space="0" w:color="auto"/>
            </w:tcBorders>
            <w:shd w:val="clear" w:color="auto" w:fill="FFFFFF"/>
            <w:vAlign w:val="center"/>
          </w:tcPr>
          <w:p w14:paraId="3B53F221" w14:textId="77777777" w:rsidR="005C5146" w:rsidRPr="00946484" w:rsidRDefault="005C5146" w:rsidP="0076412C">
            <w:pPr>
              <w:spacing w:before="60"/>
              <w:jc w:val="both"/>
            </w:pPr>
            <w:proofErr w:type="spellStart"/>
            <w:r w:rsidRPr="00946484">
              <w:t>Maksimalni</w:t>
            </w:r>
            <w:proofErr w:type="spellEnd"/>
            <w:r w:rsidRPr="00946484">
              <w:t xml:space="preserve"> </w:t>
            </w:r>
            <w:proofErr w:type="spellStart"/>
            <w:r w:rsidRPr="00946484">
              <w:t>broj</w:t>
            </w:r>
            <w:proofErr w:type="spellEnd"/>
            <w:r w:rsidRPr="00946484">
              <w:t xml:space="preserve"> </w:t>
            </w:r>
            <w:proofErr w:type="spellStart"/>
            <w:r w:rsidRPr="00946484">
              <w:t>bodova</w:t>
            </w:r>
            <w:proofErr w:type="spellEnd"/>
          </w:p>
        </w:tc>
        <w:tc>
          <w:tcPr>
            <w:tcW w:w="1361" w:type="dxa"/>
            <w:tcBorders>
              <w:top w:val="double" w:sz="4" w:space="0" w:color="auto"/>
              <w:bottom w:val="double" w:sz="4" w:space="0" w:color="auto"/>
            </w:tcBorders>
            <w:shd w:val="clear" w:color="auto" w:fill="FFFFFF"/>
            <w:vAlign w:val="center"/>
          </w:tcPr>
          <w:p w14:paraId="1E7CA2CC" w14:textId="77777777" w:rsidR="005C5146" w:rsidRPr="00946484" w:rsidRDefault="005C5146" w:rsidP="0076412C">
            <w:pPr>
              <w:spacing w:before="60"/>
              <w:jc w:val="both"/>
            </w:pPr>
          </w:p>
        </w:tc>
        <w:tc>
          <w:tcPr>
            <w:tcW w:w="2552" w:type="dxa"/>
            <w:tcBorders>
              <w:top w:val="double" w:sz="4" w:space="0" w:color="auto"/>
              <w:bottom w:val="double" w:sz="4" w:space="0" w:color="auto"/>
            </w:tcBorders>
            <w:shd w:val="clear" w:color="auto" w:fill="FFFFFF"/>
            <w:vAlign w:val="center"/>
          </w:tcPr>
          <w:p w14:paraId="2E7E388A" w14:textId="77777777" w:rsidR="005C5146" w:rsidRPr="00FB6A20" w:rsidRDefault="005C5146" w:rsidP="0076412C">
            <w:pPr>
              <w:spacing w:before="60"/>
              <w:jc w:val="both"/>
            </w:pPr>
            <w:r w:rsidRPr="00946484">
              <w:t>100</w:t>
            </w:r>
          </w:p>
        </w:tc>
      </w:tr>
    </w:tbl>
    <w:p w14:paraId="64AED53C" w14:textId="77777777" w:rsidR="005C5146" w:rsidRDefault="005C5146" w:rsidP="0076412C">
      <w:pPr>
        <w:ind w:right="1700"/>
        <w:jc w:val="both"/>
      </w:pPr>
    </w:p>
    <w:p w14:paraId="22375D0E" w14:textId="77777777" w:rsidR="005C5146" w:rsidRPr="00443660" w:rsidRDefault="005C5146" w:rsidP="0076412C">
      <w:pPr>
        <w:pStyle w:val="Heading3"/>
        <w:numPr>
          <w:ilvl w:val="0"/>
          <w:numId w:val="0"/>
        </w:numPr>
        <w:rPr>
          <w:rFonts w:asciiTheme="minorHAnsi" w:hAnsiTheme="minorHAnsi" w:cstheme="minorHAnsi"/>
          <w:b/>
          <w:bCs/>
          <w:sz w:val="22"/>
          <w:szCs w:val="22"/>
        </w:rPr>
      </w:pPr>
      <w:bookmarkStart w:id="25" w:name="_Toc525218243"/>
      <w:bookmarkStart w:id="26" w:name="_Toc534810683"/>
      <w:bookmarkStart w:id="27" w:name="_Toc5870485"/>
      <w:r w:rsidRPr="00713F9B">
        <w:rPr>
          <w:b/>
          <w:bCs/>
        </w:rPr>
        <w:t xml:space="preserve">6.3. </w:t>
      </w:r>
      <w:r w:rsidRPr="00443660">
        <w:rPr>
          <w:rFonts w:asciiTheme="minorHAnsi" w:hAnsiTheme="minorHAnsi" w:cstheme="minorHAnsi"/>
          <w:b/>
          <w:bCs/>
          <w:sz w:val="22"/>
          <w:szCs w:val="22"/>
        </w:rPr>
        <w:t>Opis kriterija i način utvrđivanja bodovne vrijednosti</w:t>
      </w:r>
      <w:bookmarkEnd w:id="25"/>
      <w:bookmarkEnd w:id="26"/>
      <w:bookmarkEnd w:id="27"/>
    </w:p>
    <w:p w14:paraId="40F99809" w14:textId="77777777" w:rsidR="005C5146" w:rsidRPr="00443660" w:rsidRDefault="005C5146" w:rsidP="0076412C">
      <w:pPr>
        <w:pStyle w:val="Heading4"/>
        <w:numPr>
          <w:ilvl w:val="2"/>
          <w:numId w:val="2"/>
        </w:numPr>
        <w:rPr>
          <w:rFonts w:asciiTheme="minorHAnsi" w:hAnsiTheme="minorHAnsi" w:cstheme="minorHAnsi"/>
          <w:b/>
          <w:bCs/>
          <w:i w:val="0"/>
          <w:iCs w:val="0"/>
          <w:sz w:val="22"/>
          <w:szCs w:val="22"/>
        </w:rPr>
      </w:pPr>
      <w:bookmarkStart w:id="28" w:name="_Toc525218244"/>
      <w:bookmarkStart w:id="29" w:name="_Toc534810684"/>
      <w:r w:rsidRPr="00443660">
        <w:rPr>
          <w:rFonts w:asciiTheme="minorHAnsi" w:hAnsiTheme="minorHAnsi" w:cstheme="minorHAnsi"/>
          <w:b/>
          <w:bCs/>
          <w:i w:val="0"/>
          <w:iCs w:val="0"/>
          <w:sz w:val="22"/>
          <w:szCs w:val="22"/>
        </w:rPr>
        <w:t>Cijena ponude</w:t>
      </w:r>
      <w:bookmarkEnd w:id="28"/>
      <w:bookmarkEnd w:id="29"/>
    </w:p>
    <w:p w14:paraId="424A62B7" w14:textId="77777777" w:rsidR="005C5146" w:rsidRPr="00443660" w:rsidRDefault="005C5146" w:rsidP="0076412C">
      <w:pPr>
        <w:jc w:val="both"/>
        <w:rPr>
          <w:rFonts w:cstheme="minorHAnsi"/>
          <w:lang w:val="hr-HR"/>
        </w:rPr>
      </w:pPr>
      <w:r w:rsidRPr="00443660">
        <w:rPr>
          <w:rFonts w:cstheme="minorHAnsi"/>
          <w:lang w:val="hr-HR"/>
        </w:rPr>
        <w:t>Naručitelj kao prvi kriterij određuje cijenu ponude.</w:t>
      </w:r>
    </w:p>
    <w:p w14:paraId="3AB9F154" w14:textId="77777777" w:rsidR="005C5146" w:rsidRPr="00443660" w:rsidRDefault="005C5146" w:rsidP="0076412C">
      <w:pPr>
        <w:jc w:val="both"/>
        <w:rPr>
          <w:rFonts w:cstheme="minorHAnsi"/>
          <w:lang w:val="hr-HR"/>
        </w:rPr>
      </w:pPr>
      <w:r w:rsidRPr="00443660">
        <w:rPr>
          <w:rFonts w:cstheme="minorHAnsi"/>
          <w:lang w:val="hr-HR"/>
        </w:rPr>
        <w:t>Maksimalni broj bodova koji Ponuditelj može dobiti prema ovom kriteriju je 40. Onaj Ponuditelj koji dostavi ponudu s najnižom cijenom dobit će maksimalni broj bodova.</w:t>
      </w:r>
    </w:p>
    <w:p w14:paraId="0A6BFE1C" w14:textId="77777777" w:rsidR="005C5146" w:rsidRPr="00443660" w:rsidRDefault="005C5146" w:rsidP="0076412C">
      <w:pPr>
        <w:jc w:val="both"/>
        <w:rPr>
          <w:rFonts w:cstheme="minorHAnsi"/>
          <w:lang w:val="it-IT"/>
        </w:rPr>
      </w:pPr>
      <w:proofErr w:type="spellStart"/>
      <w:r w:rsidRPr="00443660">
        <w:rPr>
          <w:rFonts w:cstheme="minorHAnsi"/>
          <w:lang w:val="it-IT"/>
        </w:rPr>
        <w:t>Bodovna</w:t>
      </w:r>
      <w:proofErr w:type="spellEnd"/>
      <w:r w:rsidRPr="00443660">
        <w:rPr>
          <w:rFonts w:cstheme="minorHAnsi"/>
          <w:lang w:val="it-IT"/>
        </w:rPr>
        <w:t xml:space="preserve"> </w:t>
      </w:r>
      <w:proofErr w:type="spellStart"/>
      <w:r w:rsidRPr="00443660">
        <w:rPr>
          <w:rFonts w:cstheme="minorHAnsi"/>
          <w:lang w:val="it-IT"/>
        </w:rPr>
        <w:t>vrijednost</w:t>
      </w:r>
      <w:proofErr w:type="spellEnd"/>
      <w:r w:rsidRPr="00443660">
        <w:rPr>
          <w:rFonts w:cstheme="minorHAnsi"/>
          <w:lang w:val="it-IT"/>
        </w:rPr>
        <w:t xml:space="preserve"> prema </w:t>
      </w:r>
      <w:proofErr w:type="spellStart"/>
      <w:r w:rsidRPr="00443660">
        <w:rPr>
          <w:rFonts w:cstheme="minorHAnsi"/>
          <w:lang w:val="it-IT"/>
        </w:rPr>
        <w:t>ovom</w:t>
      </w:r>
      <w:proofErr w:type="spellEnd"/>
      <w:r w:rsidRPr="00443660">
        <w:rPr>
          <w:rFonts w:cstheme="minorHAnsi"/>
          <w:lang w:val="it-IT"/>
        </w:rPr>
        <w:t xml:space="preserve"> </w:t>
      </w:r>
      <w:proofErr w:type="spellStart"/>
      <w:r w:rsidRPr="00443660">
        <w:rPr>
          <w:rFonts w:cstheme="minorHAnsi"/>
          <w:lang w:val="it-IT"/>
        </w:rPr>
        <w:t>kriteriju</w:t>
      </w:r>
      <w:proofErr w:type="spellEnd"/>
      <w:r w:rsidRPr="00443660">
        <w:rPr>
          <w:rFonts w:cstheme="minorHAnsi"/>
          <w:lang w:val="it-IT"/>
        </w:rPr>
        <w:t xml:space="preserve"> </w:t>
      </w:r>
      <w:proofErr w:type="spellStart"/>
      <w:r w:rsidRPr="00443660">
        <w:rPr>
          <w:rFonts w:cstheme="minorHAnsi"/>
          <w:lang w:val="it-IT"/>
        </w:rPr>
        <w:t>izračunava</w:t>
      </w:r>
      <w:proofErr w:type="spellEnd"/>
      <w:r w:rsidRPr="00443660">
        <w:rPr>
          <w:rFonts w:cstheme="minorHAnsi"/>
          <w:lang w:val="it-IT"/>
        </w:rPr>
        <w:t xml:space="preserve"> se prema </w:t>
      </w:r>
      <w:proofErr w:type="spellStart"/>
      <w:r w:rsidRPr="00443660">
        <w:rPr>
          <w:rFonts w:cstheme="minorHAnsi"/>
          <w:lang w:val="it-IT"/>
        </w:rPr>
        <w:t>sljedećoj</w:t>
      </w:r>
      <w:proofErr w:type="spellEnd"/>
      <w:r w:rsidRPr="00443660">
        <w:rPr>
          <w:rFonts w:cstheme="minorHAnsi"/>
          <w:lang w:val="it-IT"/>
        </w:rPr>
        <w:t xml:space="preserve"> formuli:</w:t>
      </w:r>
    </w:p>
    <w:p w14:paraId="6C001C6F" w14:textId="77777777" w:rsidR="005C5146" w:rsidRPr="00443660" w:rsidRDefault="005C5146" w:rsidP="0076412C">
      <w:pPr>
        <w:spacing w:after="0"/>
        <w:jc w:val="both"/>
        <w:rPr>
          <w:rFonts w:cstheme="minorHAnsi"/>
        </w:rPr>
      </w:pPr>
      <m:oMathPara>
        <m:oMath>
          <m:r>
            <m:rPr>
              <m:sty m:val="p"/>
            </m:rPr>
            <w:rPr>
              <w:rFonts w:ascii="Cambria Math" w:hAnsi="Cambria Math" w:cstheme="minorHAnsi"/>
            </w:rPr>
            <m:t>Broj bodova=</m:t>
          </m:r>
          <m:f>
            <m:fPr>
              <m:ctrlPr>
                <w:rPr>
                  <w:rFonts w:ascii="Cambria Math" w:hAnsi="Cambria Math" w:cstheme="minorHAnsi"/>
                </w:rPr>
              </m:ctrlPr>
            </m:fPr>
            <m:num>
              <m:r>
                <m:rPr>
                  <m:sty m:val="p"/>
                </m:rPr>
                <w:rPr>
                  <w:rFonts w:ascii="Cambria Math" w:hAnsi="Cambria Math" w:cstheme="minorHAnsi"/>
                </w:rPr>
                <m:t>Najmanja ponuđena cijena</m:t>
              </m:r>
            </m:num>
            <m:den>
              <m:r>
                <m:rPr>
                  <m:sty m:val="p"/>
                </m:rPr>
                <w:rPr>
                  <w:rFonts w:ascii="Cambria Math" w:hAnsi="Cambria Math" w:cstheme="minorHAnsi"/>
                </w:rPr>
                <m:t>Ponuđena cijena</m:t>
              </m:r>
            </m:den>
          </m:f>
          <m:r>
            <m:rPr>
              <m:sty m:val="p"/>
            </m:rPr>
            <w:rPr>
              <w:rFonts w:ascii="Cambria Math" w:hAnsi="Cambria Math" w:cstheme="minorHAnsi"/>
            </w:rPr>
            <m:t>×40</m:t>
          </m:r>
        </m:oMath>
      </m:oMathPara>
    </w:p>
    <w:p w14:paraId="5B4FCB3A" w14:textId="77777777" w:rsidR="005C5146" w:rsidRPr="00443660" w:rsidRDefault="005C5146" w:rsidP="0076412C">
      <w:pPr>
        <w:spacing w:after="0" w:line="240" w:lineRule="auto"/>
        <w:jc w:val="both"/>
        <w:rPr>
          <w:rFonts w:cstheme="minorHAnsi"/>
          <w:lang w:val="hr-HR"/>
        </w:rPr>
      </w:pPr>
      <w:r w:rsidRPr="00443660">
        <w:rPr>
          <w:rFonts w:cstheme="minorHAnsi"/>
          <w:lang w:val="hr-HR"/>
        </w:rPr>
        <w:t xml:space="preserve">. </w:t>
      </w:r>
    </w:p>
    <w:p w14:paraId="1F34687B" w14:textId="77777777" w:rsidR="005C5146" w:rsidRPr="00443660" w:rsidRDefault="005C5146" w:rsidP="00516F37">
      <w:pPr>
        <w:pStyle w:val="Heading4"/>
        <w:numPr>
          <w:ilvl w:val="0"/>
          <w:numId w:val="0"/>
        </w:numPr>
        <w:spacing w:after="240"/>
        <w:ind w:left="864" w:hanging="864"/>
        <w:rPr>
          <w:rFonts w:asciiTheme="minorHAnsi" w:hAnsiTheme="minorHAnsi" w:cstheme="minorHAnsi"/>
          <w:b/>
          <w:bCs/>
          <w:i w:val="0"/>
          <w:iCs w:val="0"/>
          <w:sz w:val="22"/>
          <w:szCs w:val="22"/>
        </w:rPr>
      </w:pPr>
      <w:r>
        <w:rPr>
          <w:rFonts w:asciiTheme="minorHAnsi" w:hAnsiTheme="minorHAnsi" w:cstheme="minorHAnsi"/>
          <w:b/>
          <w:bCs/>
          <w:i w:val="0"/>
          <w:iCs w:val="0"/>
          <w:sz w:val="22"/>
          <w:szCs w:val="22"/>
        </w:rPr>
        <w:lastRenderedPageBreak/>
        <w:t xml:space="preserve">              </w:t>
      </w:r>
      <w:r w:rsidRPr="00443660">
        <w:rPr>
          <w:rFonts w:asciiTheme="minorHAnsi" w:hAnsiTheme="minorHAnsi" w:cstheme="minorHAnsi"/>
          <w:b/>
          <w:bCs/>
          <w:i w:val="0"/>
          <w:iCs w:val="0"/>
          <w:sz w:val="22"/>
          <w:szCs w:val="22"/>
        </w:rPr>
        <w:t>6.3.2.Specifično iskustvo stručnjaka</w:t>
      </w:r>
    </w:p>
    <w:p w14:paraId="38990C8D" w14:textId="68406F7B" w:rsidR="005C5146" w:rsidRPr="00443660" w:rsidRDefault="005C5146" w:rsidP="0076412C">
      <w:pPr>
        <w:jc w:val="both"/>
        <w:rPr>
          <w:rFonts w:cstheme="minorHAnsi"/>
          <w:lang w:val="hr-HR"/>
        </w:rPr>
      </w:pPr>
      <w:r w:rsidRPr="00443660">
        <w:rPr>
          <w:rFonts w:cstheme="minorHAnsi"/>
          <w:lang w:val="hr-HR"/>
        </w:rPr>
        <w:t>Naručitelj kao drugi kriterij određuje specifično iskustvo stručnjaka</w:t>
      </w:r>
      <w:r>
        <w:rPr>
          <w:rFonts w:cstheme="minorHAnsi"/>
          <w:lang w:val="hr-HR"/>
        </w:rPr>
        <w:t xml:space="preserve"> </w:t>
      </w:r>
      <w:r w:rsidR="00516F37">
        <w:rPr>
          <w:rFonts w:cstheme="minorHAnsi"/>
          <w:lang w:val="hr-HR"/>
        </w:rPr>
        <w:t>u</w:t>
      </w:r>
      <w:r>
        <w:rPr>
          <w:rFonts w:cstheme="minorHAnsi"/>
          <w:lang w:val="hr-HR"/>
        </w:rPr>
        <w:t xml:space="preserve"> postupcima prijave patenata pred međunarodnim i hrvatskim tijelima</w:t>
      </w:r>
      <w:r w:rsidR="00516F37">
        <w:rPr>
          <w:rFonts w:cstheme="minorHAnsi"/>
          <w:lang w:val="hr-HR"/>
        </w:rPr>
        <w:t xml:space="preserve"> te iskustvo iz područja fizike materijala.</w:t>
      </w:r>
    </w:p>
    <w:p w14:paraId="62835D34" w14:textId="77777777" w:rsidR="005C5146" w:rsidRDefault="005C5146" w:rsidP="0076412C">
      <w:pPr>
        <w:spacing w:after="0" w:line="240" w:lineRule="auto"/>
        <w:jc w:val="both"/>
        <w:rPr>
          <w:rFonts w:cstheme="minorHAnsi"/>
          <w:lang w:val="hr-HR"/>
        </w:rPr>
      </w:pPr>
      <w:r w:rsidRPr="00443660">
        <w:rPr>
          <w:rFonts w:cstheme="minorHAnsi"/>
          <w:lang w:val="hr-HR"/>
        </w:rPr>
        <w:t xml:space="preserve">Maksimalni broj bodova koji Ponuditelj može dobiti prema ovom kriteriju je </w:t>
      </w:r>
      <w:r>
        <w:rPr>
          <w:rFonts w:cstheme="minorHAnsi"/>
          <w:lang w:val="hr-HR"/>
        </w:rPr>
        <w:t>60.</w:t>
      </w:r>
      <w:r w:rsidRPr="00443660">
        <w:rPr>
          <w:rFonts w:cstheme="minorHAnsi"/>
          <w:lang w:val="hr-HR"/>
        </w:rPr>
        <w:t xml:space="preserve"> Naručitelj će svakoj ponudi dodijeliti odgovarajući broj bodova po ovom kriteriju sukladno tablicama u nastavku.</w:t>
      </w:r>
    </w:p>
    <w:p w14:paraId="649B87E1" w14:textId="77777777" w:rsidR="005C5146" w:rsidRDefault="005C5146" w:rsidP="0076412C">
      <w:pPr>
        <w:spacing w:after="0" w:line="240" w:lineRule="auto"/>
        <w:jc w:val="both"/>
        <w:rPr>
          <w:rFonts w:cstheme="minorHAnsi"/>
          <w:lang w:val="hr-HR"/>
        </w:rPr>
      </w:pPr>
    </w:p>
    <w:p w14:paraId="3DB8A379" w14:textId="26A0586C" w:rsidR="00894F05" w:rsidDel="00D17CC2" w:rsidRDefault="00894F05" w:rsidP="0076412C">
      <w:pPr>
        <w:spacing w:after="0" w:line="240" w:lineRule="auto"/>
        <w:jc w:val="both"/>
        <w:rPr>
          <w:del w:id="30" w:author="Tamara" w:date="2019-04-11T14:50:00Z"/>
          <w:rFonts w:cstheme="minorHAnsi"/>
          <w:lang w:val="hr-HR"/>
        </w:rPr>
      </w:pPr>
    </w:p>
    <w:p w14:paraId="6F641F89" w14:textId="706CFBE7" w:rsidR="00894F05" w:rsidDel="00D17CC2" w:rsidRDefault="00894F05" w:rsidP="0076412C">
      <w:pPr>
        <w:spacing w:after="0" w:line="240" w:lineRule="auto"/>
        <w:jc w:val="both"/>
        <w:rPr>
          <w:del w:id="31" w:author="Tamara" w:date="2019-04-11T14:50:00Z"/>
          <w:rFonts w:cstheme="minorHAnsi"/>
          <w:lang w:val="hr-HR"/>
        </w:rPr>
      </w:pPr>
    </w:p>
    <w:p w14:paraId="6F1ACF04" w14:textId="2008B080" w:rsidR="00894F05" w:rsidDel="00D17CC2" w:rsidRDefault="00894F05" w:rsidP="0076412C">
      <w:pPr>
        <w:spacing w:after="0" w:line="240" w:lineRule="auto"/>
        <w:jc w:val="both"/>
        <w:rPr>
          <w:del w:id="32" w:author="Tamara" w:date="2019-04-11T14:50:00Z"/>
          <w:rFonts w:cstheme="minorHAnsi"/>
          <w:lang w:val="hr-HR"/>
        </w:rPr>
      </w:pPr>
    </w:p>
    <w:p w14:paraId="7284BD38" w14:textId="0867E16A" w:rsidR="00894F05" w:rsidDel="00D17CC2" w:rsidRDefault="00894F05" w:rsidP="0076412C">
      <w:pPr>
        <w:spacing w:after="0" w:line="240" w:lineRule="auto"/>
        <w:jc w:val="both"/>
        <w:rPr>
          <w:del w:id="33" w:author="Tamara" w:date="2019-04-11T14:50:00Z"/>
          <w:rFonts w:cstheme="minorHAnsi"/>
          <w:lang w:val="hr-HR"/>
        </w:rPr>
      </w:pPr>
    </w:p>
    <w:p w14:paraId="695BF56B" w14:textId="143F5ADB" w:rsidR="00894F05" w:rsidDel="00D17CC2" w:rsidRDefault="00894F05" w:rsidP="0076412C">
      <w:pPr>
        <w:spacing w:after="0" w:line="240" w:lineRule="auto"/>
        <w:jc w:val="both"/>
        <w:rPr>
          <w:del w:id="34" w:author="Tamara" w:date="2019-04-11T14:50:00Z"/>
          <w:rFonts w:cstheme="minorHAnsi"/>
          <w:lang w:val="hr-HR"/>
        </w:rPr>
      </w:pPr>
    </w:p>
    <w:p w14:paraId="07E2EF41" w14:textId="77777777" w:rsidR="00894F05" w:rsidRDefault="00894F05" w:rsidP="0076412C">
      <w:pPr>
        <w:spacing w:after="0" w:line="240" w:lineRule="auto"/>
        <w:jc w:val="both"/>
        <w:rPr>
          <w:rFonts w:cstheme="minorHAnsi"/>
          <w:lang w:val="hr-HR"/>
        </w:rPr>
      </w:pPr>
    </w:p>
    <w:p w14:paraId="28013AE0" w14:textId="77777777" w:rsidR="00894F05" w:rsidRPr="00443660" w:rsidRDefault="00894F05" w:rsidP="0076412C">
      <w:pPr>
        <w:spacing w:after="0" w:line="240" w:lineRule="auto"/>
        <w:jc w:val="both"/>
        <w:rPr>
          <w:rFonts w:cstheme="minorHAnsi"/>
          <w:lang w:val="hr-HR"/>
        </w:rPr>
      </w:pPr>
    </w:p>
    <w:p w14:paraId="523C67EF" w14:textId="77777777" w:rsidR="005C5146" w:rsidRPr="00443660" w:rsidRDefault="005C5146" w:rsidP="0076412C">
      <w:pPr>
        <w:pStyle w:val="ListParagraph"/>
        <w:numPr>
          <w:ilvl w:val="0"/>
          <w:numId w:val="3"/>
        </w:numPr>
        <w:spacing w:after="0" w:line="240" w:lineRule="auto"/>
        <w:jc w:val="both"/>
        <w:rPr>
          <w:rFonts w:cstheme="minorHAnsi"/>
          <w:lang w:val="hr-HR"/>
        </w:rPr>
      </w:pPr>
    </w:p>
    <w:tbl>
      <w:tblPr>
        <w:tblStyle w:val="TableGri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7711"/>
        <w:gridCol w:w="1531"/>
      </w:tblGrid>
      <w:tr w:rsidR="005C5146" w:rsidRPr="00443660" w14:paraId="52DAAC2A" w14:textId="77777777" w:rsidTr="00894F05">
        <w:trPr>
          <w:tblHeader/>
          <w:jc w:val="center"/>
        </w:trPr>
        <w:tc>
          <w:tcPr>
            <w:tcW w:w="7711" w:type="dxa"/>
            <w:tcBorders>
              <w:top w:val="double" w:sz="4" w:space="0" w:color="auto"/>
              <w:bottom w:val="double" w:sz="4" w:space="0" w:color="auto"/>
            </w:tcBorders>
            <w:shd w:val="clear" w:color="auto" w:fill="auto"/>
            <w:vAlign w:val="center"/>
          </w:tcPr>
          <w:p w14:paraId="726C1D61" w14:textId="77777777" w:rsidR="005C5146" w:rsidRPr="00443660" w:rsidRDefault="005C5146" w:rsidP="0076412C">
            <w:pPr>
              <w:jc w:val="both"/>
              <w:rPr>
                <w:rFonts w:cstheme="minorHAnsi"/>
                <w:b/>
              </w:rPr>
            </w:pPr>
            <w:r w:rsidRPr="00443660">
              <w:rPr>
                <w:rFonts w:cstheme="minorHAnsi"/>
                <w:b/>
              </w:rPr>
              <w:t>Kriterij</w:t>
            </w:r>
          </w:p>
        </w:tc>
        <w:tc>
          <w:tcPr>
            <w:tcW w:w="1531" w:type="dxa"/>
            <w:tcBorders>
              <w:top w:val="double" w:sz="4" w:space="0" w:color="auto"/>
              <w:bottom w:val="double" w:sz="4" w:space="0" w:color="auto"/>
            </w:tcBorders>
            <w:shd w:val="clear" w:color="auto" w:fill="auto"/>
            <w:vAlign w:val="center"/>
          </w:tcPr>
          <w:p w14:paraId="38AFFF1C" w14:textId="77777777" w:rsidR="005C5146" w:rsidRPr="00443660" w:rsidRDefault="005C5146" w:rsidP="0076412C">
            <w:pPr>
              <w:jc w:val="both"/>
              <w:rPr>
                <w:rFonts w:cstheme="minorHAnsi"/>
                <w:b/>
              </w:rPr>
            </w:pPr>
            <w:r w:rsidRPr="00443660">
              <w:rPr>
                <w:rFonts w:cstheme="minorHAnsi"/>
                <w:b/>
              </w:rPr>
              <w:t>Bodova</w:t>
            </w:r>
          </w:p>
        </w:tc>
      </w:tr>
      <w:tr w:rsidR="005C5146" w:rsidRPr="00443660" w14:paraId="335216F4" w14:textId="77777777" w:rsidTr="00894F05">
        <w:trPr>
          <w:jc w:val="center"/>
        </w:trPr>
        <w:tc>
          <w:tcPr>
            <w:tcW w:w="7711" w:type="dxa"/>
            <w:tcBorders>
              <w:top w:val="single" w:sz="6" w:space="0" w:color="auto"/>
              <w:bottom w:val="single" w:sz="6" w:space="0" w:color="auto"/>
            </w:tcBorders>
            <w:shd w:val="clear" w:color="auto" w:fill="auto"/>
            <w:vAlign w:val="center"/>
          </w:tcPr>
          <w:p w14:paraId="2A0B9CAD" w14:textId="77777777" w:rsidR="005C5146" w:rsidRPr="00443660" w:rsidRDefault="005C5146" w:rsidP="0076412C">
            <w:pPr>
              <w:jc w:val="both"/>
              <w:rPr>
                <w:rFonts w:cstheme="minorHAnsi"/>
                <w:lang w:val="it-IT"/>
              </w:rPr>
            </w:pPr>
            <w:proofErr w:type="spellStart"/>
            <w:r>
              <w:rPr>
                <w:rFonts w:cstheme="minorHAnsi"/>
                <w:lang w:val="it-IT"/>
              </w:rPr>
              <w:t>Broj</w:t>
            </w:r>
            <w:proofErr w:type="spellEnd"/>
            <w:r>
              <w:rPr>
                <w:rFonts w:cstheme="minorHAnsi"/>
                <w:lang w:val="it-IT"/>
              </w:rPr>
              <w:t xml:space="preserve"> </w:t>
            </w:r>
            <w:proofErr w:type="spellStart"/>
            <w:r>
              <w:rPr>
                <w:rFonts w:cstheme="minorHAnsi"/>
                <w:lang w:val="it-IT"/>
              </w:rPr>
              <w:t>predmeta</w:t>
            </w:r>
            <w:proofErr w:type="spellEnd"/>
            <w:r>
              <w:rPr>
                <w:rFonts w:cstheme="minorHAnsi"/>
                <w:lang w:val="it-IT"/>
              </w:rPr>
              <w:t xml:space="preserve"> </w:t>
            </w:r>
            <w:proofErr w:type="spellStart"/>
            <w:r>
              <w:rPr>
                <w:rFonts w:cstheme="minorHAnsi"/>
                <w:lang w:val="it-IT"/>
              </w:rPr>
              <w:t>koje</w:t>
            </w:r>
            <w:proofErr w:type="spellEnd"/>
            <w:r>
              <w:rPr>
                <w:rFonts w:cstheme="minorHAnsi"/>
                <w:lang w:val="it-IT"/>
              </w:rPr>
              <w:t xml:space="preserve"> </w:t>
            </w:r>
            <w:proofErr w:type="spellStart"/>
            <w:r>
              <w:rPr>
                <w:rFonts w:cstheme="minorHAnsi"/>
                <w:lang w:val="it-IT"/>
              </w:rPr>
              <w:t>stručnjak</w:t>
            </w:r>
            <w:proofErr w:type="spellEnd"/>
            <w:r>
              <w:rPr>
                <w:rFonts w:cstheme="minorHAnsi"/>
                <w:lang w:val="it-IT"/>
              </w:rPr>
              <w:t xml:space="preserve"> </w:t>
            </w:r>
            <w:proofErr w:type="spellStart"/>
            <w:r>
              <w:rPr>
                <w:rFonts w:cstheme="minorHAnsi"/>
                <w:lang w:val="it-IT"/>
              </w:rPr>
              <w:t>vodi</w:t>
            </w:r>
            <w:proofErr w:type="spellEnd"/>
            <w:r>
              <w:rPr>
                <w:rFonts w:cstheme="minorHAnsi"/>
                <w:lang w:val="it-IT"/>
              </w:rPr>
              <w:t xml:space="preserve"> </w:t>
            </w:r>
            <w:proofErr w:type="spellStart"/>
            <w:r>
              <w:rPr>
                <w:rFonts w:cstheme="minorHAnsi"/>
                <w:lang w:val="it-IT"/>
              </w:rPr>
              <w:t>pred</w:t>
            </w:r>
            <w:proofErr w:type="spellEnd"/>
            <w:r>
              <w:rPr>
                <w:rFonts w:cstheme="minorHAnsi"/>
                <w:lang w:val="it-IT"/>
              </w:rPr>
              <w:t xml:space="preserve"> EU </w:t>
            </w:r>
            <w:proofErr w:type="spellStart"/>
            <w:r>
              <w:rPr>
                <w:rFonts w:cstheme="minorHAnsi"/>
                <w:lang w:val="it-IT"/>
              </w:rPr>
              <w:t>patentnim</w:t>
            </w:r>
            <w:proofErr w:type="spellEnd"/>
            <w:r>
              <w:rPr>
                <w:rFonts w:cstheme="minorHAnsi"/>
                <w:lang w:val="it-IT"/>
              </w:rPr>
              <w:t xml:space="preserve"> </w:t>
            </w:r>
            <w:proofErr w:type="spellStart"/>
            <w:r>
              <w:rPr>
                <w:rFonts w:cstheme="minorHAnsi"/>
                <w:lang w:val="it-IT"/>
              </w:rPr>
              <w:t>uredom</w:t>
            </w:r>
            <w:proofErr w:type="spellEnd"/>
          </w:p>
        </w:tc>
        <w:tc>
          <w:tcPr>
            <w:tcW w:w="1531" w:type="dxa"/>
            <w:tcBorders>
              <w:top w:val="single" w:sz="6" w:space="0" w:color="auto"/>
              <w:bottom w:val="single" w:sz="6" w:space="0" w:color="auto"/>
            </w:tcBorders>
            <w:shd w:val="clear" w:color="auto" w:fill="auto"/>
            <w:vAlign w:val="center"/>
          </w:tcPr>
          <w:p w14:paraId="1A867563" w14:textId="77777777" w:rsidR="005C5146" w:rsidRPr="00443660" w:rsidRDefault="005C5146" w:rsidP="0076412C">
            <w:pPr>
              <w:jc w:val="both"/>
              <w:rPr>
                <w:rFonts w:cstheme="minorHAnsi"/>
                <w:lang w:val="it-IT"/>
              </w:rPr>
            </w:pPr>
          </w:p>
        </w:tc>
      </w:tr>
      <w:tr w:rsidR="005C5146" w:rsidRPr="00443660" w14:paraId="7CDB09AA" w14:textId="77777777" w:rsidTr="00894F05">
        <w:trPr>
          <w:jc w:val="center"/>
        </w:trPr>
        <w:tc>
          <w:tcPr>
            <w:tcW w:w="7711" w:type="dxa"/>
            <w:tcBorders>
              <w:top w:val="single" w:sz="6" w:space="0" w:color="auto"/>
              <w:bottom w:val="single" w:sz="6" w:space="0" w:color="auto"/>
            </w:tcBorders>
          </w:tcPr>
          <w:p w14:paraId="6F476D1F" w14:textId="77777777" w:rsidR="005C5146" w:rsidRPr="00443660" w:rsidRDefault="005C5146" w:rsidP="0076412C">
            <w:pPr>
              <w:jc w:val="both"/>
              <w:rPr>
                <w:rFonts w:cstheme="minorHAnsi"/>
              </w:rPr>
            </w:pPr>
            <w:r w:rsidRPr="00443660">
              <w:rPr>
                <w:rFonts w:cstheme="minorHAnsi"/>
              </w:rPr>
              <w:t>0</w:t>
            </w:r>
          </w:p>
        </w:tc>
        <w:tc>
          <w:tcPr>
            <w:tcW w:w="1531" w:type="dxa"/>
            <w:tcBorders>
              <w:top w:val="single" w:sz="6" w:space="0" w:color="auto"/>
              <w:bottom w:val="single" w:sz="6" w:space="0" w:color="auto"/>
            </w:tcBorders>
            <w:vAlign w:val="center"/>
          </w:tcPr>
          <w:p w14:paraId="22324057" w14:textId="77777777" w:rsidR="005C5146" w:rsidRPr="00443660" w:rsidRDefault="005C5146" w:rsidP="0076412C">
            <w:pPr>
              <w:jc w:val="both"/>
              <w:rPr>
                <w:rFonts w:cstheme="minorHAnsi"/>
              </w:rPr>
            </w:pPr>
            <w:r w:rsidRPr="00443660">
              <w:rPr>
                <w:rFonts w:cstheme="minorHAnsi"/>
              </w:rPr>
              <w:t>0</w:t>
            </w:r>
          </w:p>
        </w:tc>
      </w:tr>
      <w:tr w:rsidR="005C5146" w:rsidRPr="00443660" w14:paraId="1A95F6E5" w14:textId="77777777" w:rsidTr="00894F05">
        <w:trPr>
          <w:jc w:val="center"/>
        </w:trPr>
        <w:tc>
          <w:tcPr>
            <w:tcW w:w="7711" w:type="dxa"/>
            <w:tcBorders>
              <w:top w:val="single" w:sz="6" w:space="0" w:color="auto"/>
              <w:bottom w:val="single" w:sz="6" w:space="0" w:color="auto"/>
            </w:tcBorders>
          </w:tcPr>
          <w:p w14:paraId="7A0ECA92" w14:textId="77777777" w:rsidR="005C5146" w:rsidRPr="00443660" w:rsidRDefault="005C5146" w:rsidP="0076412C">
            <w:pPr>
              <w:jc w:val="both"/>
              <w:rPr>
                <w:rFonts w:cstheme="minorHAnsi"/>
              </w:rPr>
            </w:pPr>
            <w:r w:rsidRPr="00443660">
              <w:rPr>
                <w:rFonts w:cstheme="minorHAnsi"/>
              </w:rPr>
              <w:t>1-</w:t>
            </w:r>
            <w:r>
              <w:rPr>
                <w:rFonts w:cstheme="minorHAnsi"/>
              </w:rPr>
              <w:t>3</w:t>
            </w:r>
          </w:p>
        </w:tc>
        <w:tc>
          <w:tcPr>
            <w:tcW w:w="1531" w:type="dxa"/>
            <w:tcBorders>
              <w:top w:val="single" w:sz="6" w:space="0" w:color="auto"/>
              <w:bottom w:val="single" w:sz="6" w:space="0" w:color="auto"/>
            </w:tcBorders>
            <w:vAlign w:val="center"/>
          </w:tcPr>
          <w:p w14:paraId="247E4125" w14:textId="77777777" w:rsidR="005C5146" w:rsidRPr="00443660" w:rsidRDefault="005C5146" w:rsidP="0076412C">
            <w:pPr>
              <w:jc w:val="both"/>
              <w:rPr>
                <w:rFonts w:cstheme="minorHAnsi"/>
              </w:rPr>
            </w:pPr>
            <w:r>
              <w:rPr>
                <w:rFonts w:cstheme="minorHAnsi"/>
              </w:rPr>
              <w:t>5</w:t>
            </w:r>
          </w:p>
        </w:tc>
      </w:tr>
      <w:tr w:rsidR="005C5146" w:rsidRPr="00443660" w14:paraId="58EBE82F" w14:textId="77777777" w:rsidTr="00894F05">
        <w:trPr>
          <w:jc w:val="center"/>
        </w:trPr>
        <w:tc>
          <w:tcPr>
            <w:tcW w:w="7711" w:type="dxa"/>
            <w:tcBorders>
              <w:top w:val="single" w:sz="6" w:space="0" w:color="auto"/>
              <w:bottom w:val="single" w:sz="6" w:space="0" w:color="auto"/>
            </w:tcBorders>
          </w:tcPr>
          <w:p w14:paraId="062D697D" w14:textId="77777777" w:rsidR="005C5146" w:rsidRPr="00443660" w:rsidRDefault="005C5146" w:rsidP="0076412C">
            <w:pPr>
              <w:jc w:val="both"/>
              <w:rPr>
                <w:rFonts w:cstheme="minorHAnsi"/>
              </w:rPr>
            </w:pPr>
            <w:r>
              <w:rPr>
                <w:rFonts w:cstheme="minorHAnsi"/>
              </w:rPr>
              <w:t>4-6</w:t>
            </w:r>
          </w:p>
        </w:tc>
        <w:tc>
          <w:tcPr>
            <w:tcW w:w="1531" w:type="dxa"/>
            <w:tcBorders>
              <w:top w:val="single" w:sz="6" w:space="0" w:color="auto"/>
              <w:bottom w:val="single" w:sz="6" w:space="0" w:color="auto"/>
            </w:tcBorders>
            <w:vAlign w:val="center"/>
          </w:tcPr>
          <w:p w14:paraId="1734A007" w14:textId="77777777" w:rsidR="005C5146" w:rsidRPr="00443660" w:rsidRDefault="005C5146" w:rsidP="0076412C">
            <w:pPr>
              <w:jc w:val="both"/>
              <w:rPr>
                <w:rFonts w:cstheme="minorHAnsi"/>
              </w:rPr>
            </w:pPr>
            <w:r>
              <w:rPr>
                <w:rFonts w:cstheme="minorHAnsi"/>
              </w:rPr>
              <w:t>1</w:t>
            </w:r>
            <w:r w:rsidRPr="00443660">
              <w:rPr>
                <w:rFonts w:cstheme="minorHAnsi"/>
              </w:rPr>
              <w:t>0</w:t>
            </w:r>
          </w:p>
        </w:tc>
      </w:tr>
      <w:tr w:rsidR="005C5146" w:rsidRPr="00443660" w14:paraId="2169A9F4" w14:textId="77777777" w:rsidTr="00894F05">
        <w:trPr>
          <w:jc w:val="center"/>
        </w:trPr>
        <w:tc>
          <w:tcPr>
            <w:tcW w:w="7711" w:type="dxa"/>
            <w:tcBorders>
              <w:top w:val="single" w:sz="6" w:space="0" w:color="auto"/>
              <w:bottom w:val="double" w:sz="4" w:space="0" w:color="auto"/>
            </w:tcBorders>
          </w:tcPr>
          <w:p w14:paraId="6D374364" w14:textId="77777777" w:rsidR="005C5146" w:rsidRPr="00443660" w:rsidRDefault="005C5146" w:rsidP="0076412C">
            <w:pPr>
              <w:jc w:val="both"/>
              <w:rPr>
                <w:rFonts w:cstheme="minorHAnsi"/>
              </w:rPr>
            </w:pPr>
            <w:r>
              <w:rPr>
                <w:rFonts w:cstheme="minorHAnsi"/>
              </w:rPr>
              <w:t>6</w:t>
            </w:r>
            <w:r w:rsidRPr="00443660">
              <w:rPr>
                <w:rFonts w:cstheme="minorHAnsi"/>
              </w:rPr>
              <w:t xml:space="preserve"> i više</w:t>
            </w:r>
          </w:p>
        </w:tc>
        <w:tc>
          <w:tcPr>
            <w:tcW w:w="1531" w:type="dxa"/>
            <w:tcBorders>
              <w:top w:val="single" w:sz="6" w:space="0" w:color="auto"/>
              <w:bottom w:val="double" w:sz="4" w:space="0" w:color="auto"/>
            </w:tcBorders>
            <w:vAlign w:val="center"/>
          </w:tcPr>
          <w:p w14:paraId="7C2137E1" w14:textId="77777777" w:rsidR="005C5146" w:rsidRPr="00443660" w:rsidRDefault="005C5146" w:rsidP="0076412C">
            <w:pPr>
              <w:jc w:val="both"/>
              <w:rPr>
                <w:rFonts w:cstheme="minorHAnsi"/>
              </w:rPr>
            </w:pPr>
            <w:r>
              <w:rPr>
                <w:rFonts w:cstheme="minorHAnsi"/>
              </w:rPr>
              <w:t>15</w:t>
            </w:r>
          </w:p>
        </w:tc>
      </w:tr>
    </w:tbl>
    <w:p w14:paraId="6DA9A8D0" w14:textId="77777777" w:rsidR="001E768B" w:rsidRDefault="001E768B" w:rsidP="0076412C">
      <w:pPr>
        <w:spacing w:after="0" w:line="240" w:lineRule="auto"/>
        <w:jc w:val="both"/>
        <w:rPr>
          <w:rFonts w:eastAsiaTheme="minorEastAsia" w:cstheme="minorHAnsi"/>
        </w:rPr>
      </w:pPr>
    </w:p>
    <w:p w14:paraId="20BE3617" w14:textId="77777777" w:rsidR="001E768B" w:rsidRDefault="001E768B" w:rsidP="0076412C">
      <w:pPr>
        <w:spacing w:after="0" w:line="240" w:lineRule="auto"/>
        <w:jc w:val="both"/>
        <w:rPr>
          <w:rFonts w:eastAsiaTheme="minorEastAsia" w:cstheme="minorHAnsi"/>
        </w:rPr>
      </w:pPr>
      <w:r>
        <w:rPr>
          <w:rFonts w:eastAsiaTheme="minorEastAsia" w:cstheme="minorHAnsi"/>
        </w:rPr>
        <w:t>2)</w:t>
      </w:r>
    </w:p>
    <w:tbl>
      <w:tblPr>
        <w:tblStyle w:val="TableGri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7711"/>
        <w:gridCol w:w="1531"/>
      </w:tblGrid>
      <w:tr w:rsidR="001E768B" w:rsidRPr="00443660" w14:paraId="2FABE87F" w14:textId="77777777" w:rsidTr="00894F05">
        <w:trPr>
          <w:tblHeader/>
          <w:jc w:val="center"/>
        </w:trPr>
        <w:tc>
          <w:tcPr>
            <w:tcW w:w="7711" w:type="dxa"/>
            <w:tcBorders>
              <w:top w:val="double" w:sz="4" w:space="0" w:color="auto"/>
              <w:bottom w:val="double" w:sz="4" w:space="0" w:color="auto"/>
            </w:tcBorders>
            <w:shd w:val="clear" w:color="auto" w:fill="auto"/>
            <w:vAlign w:val="center"/>
          </w:tcPr>
          <w:p w14:paraId="3C2DD404" w14:textId="77777777" w:rsidR="001E768B" w:rsidRPr="00443660" w:rsidRDefault="001E768B" w:rsidP="0076412C">
            <w:pPr>
              <w:jc w:val="both"/>
              <w:rPr>
                <w:rFonts w:cstheme="minorHAnsi"/>
                <w:b/>
              </w:rPr>
            </w:pPr>
            <w:r w:rsidRPr="00443660">
              <w:rPr>
                <w:rFonts w:cstheme="minorHAnsi"/>
                <w:b/>
              </w:rPr>
              <w:t>Kriterij</w:t>
            </w:r>
            <w:r>
              <w:rPr>
                <w:rFonts w:cstheme="minorHAnsi"/>
                <w:b/>
              </w:rPr>
              <w:t xml:space="preserve"> </w:t>
            </w:r>
          </w:p>
        </w:tc>
        <w:tc>
          <w:tcPr>
            <w:tcW w:w="1531" w:type="dxa"/>
            <w:tcBorders>
              <w:top w:val="double" w:sz="4" w:space="0" w:color="auto"/>
              <w:bottom w:val="double" w:sz="4" w:space="0" w:color="auto"/>
            </w:tcBorders>
            <w:shd w:val="clear" w:color="auto" w:fill="auto"/>
            <w:vAlign w:val="center"/>
          </w:tcPr>
          <w:p w14:paraId="452B781E" w14:textId="77777777" w:rsidR="001E768B" w:rsidRPr="00443660" w:rsidRDefault="001E768B" w:rsidP="0076412C">
            <w:pPr>
              <w:jc w:val="both"/>
              <w:rPr>
                <w:rFonts w:cstheme="minorHAnsi"/>
                <w:b/>
              </w:rPr>
            </w:pPr>
            <w:r w:rsidRPr="00443660">
              <w:rPr>
                <w:rFonts w:cstheme="minorHAnsi"/>
                <w:b/>
              </w:rPr>
              <w:t>Bodova</w:t>
            </w:r>
          </w:p>
        </w:tc>
      </w:tr>
      <w:tr w:rsidR="001E768B" w:rsidRPr="00443660" w14:paraId="7599210F" w14:textId="77777777" w:rsidTr="00894F05">
        <w:trPr>
          <w:trHeight w:val="173"/>
          <w:jc w:val="center"/>
        </w:trPr>
        <w:tc>
          <w:tcPr>
            <w:tcW w:w="7711" w:type="dxa"/>
            <w:tcBorders>
              <w:top w:val="single" w:sz="6" w:space="0" w:color="auto"/>
              <w:bottom w:val="single" w:sz="6" w:space="0" w:color="auto"/>
            </w:tcBorders>
            <w:shd w:val="clear" w:color="auto" w:fill="auto"/>
            <w:vAlign w:val="center"/>
          </w:tcPr>
          <w:p w14:paraId="7103228E" w14:textId="77777777" w:rsidR="001E768B" w:rsidRPr="00443660" w:rsidRDefault="001E768B" w:rsidP="0076412C">
            <w:pPr>
              <w:jc w:val="both"/>
              <w:rPr>
                <w:rFonts w:eastAsiaTheme="minorEastAsia" w:cstheme="minorHAnsi"/>
                <w:lang w:val="it-IT"/>
              </w:rPr>
            </w:pPr>
            <w:proofErr w:type="spellStart"/>
            <w:r>
              <w:rPr>
                <w:rFonts w:eastAsia="Times New Roman" w:cstheme="minorHAnsi"/>
                <w:lang w:val="it-IT" w:eastAsia="hr-HR" w:bidi="bn-IN"/>
              </w:rPr>
              <w:t>Broj</w:t>
            </w:r>
            <w:proofErr w:type="spellEnd"/>
            <w:r>
              <w:rPr>
                <w:rFonts w:eastAsia="Times New Roman" w:cstheme="minorHAnsi"/>
                <w:lang w:val="it-IT" w:eastAsia="hr-HR" w:bidi="bn-IN"/>
              </w:rPr>
              <w:t xml:space="preserve"> </w:t>
            </w:r>
            <w:proofErr w:type="spellStart"/>
            <w:r>
              <w:rPr>
                <w:rFonts w:eastAsia="Times New Roman" w:cstheme="minorHAnsi"/>
                <w:lang w:val="it-IT" w:eastAsia="hr-HR" w:bidi="bn-IN"/>
              </w:rPr>
              <w:t>prijavljenih</w:t>
            </w:r>
            <w:proofErr w:type="spellEnd"/>
            <w:r>
              <w:rPr>
                <w:rFonts w:eastAsia="Times New Roman" w:cstheme="minorHAnsi"/>
                <w:lang w:val="it-IT" w:eastAsia="hr-HR" w:bidi="bn-IN"/>
              </w:rPr>
              <w:t xml:space="preserve"> PCT </w:t>
            </w:r>
            <w:proofErr w:type="spellStart"/>
            <w:r>
              <w:rPr>
                <w:rFonts w:eastAsia="Times New Roman" w:cstheme="minorHAnsi"/>
                <w:lang w:val="it-IT" w:eastAsia="hr-HR" w:bidi="bn-IN"/>
              </w:rPr>
              <w:t>prijava</w:t>
            </w:r>
            <w:proofErr w:type="spellEnd"/>
            <w:r>
              <w:rPr>
                <w:rFonts w:eastAsia="Times New Roman" w:cstheme="minorHAnsi"/>
                <w:lang w:val="it-IT" w:eastAsia="hr-HR" w:bidi="bn-IN"/>
              </w:rPr>
              <w:t xml:space="preserve"> </w:t>
            </w:r>
            <w:proofErr w:type="spellStart"/>
            <w:r>
              <w:rPr>
                <w:rFonts w:eastAsia="Times New Roman" w:cstheme="minorHAnsi"/>
                <w:lang w:val="it-IT" w:eastAsia="hr-HR" w:bidi="bn-IN"/>
              </w:rPr>
              <w:t>koje</w:t>
            </w:r>
            <w:proofErr w:type="spellEnd"/>
            <w:r>
              <w:rPr>
                <w:rFonts w:eastAsia="Times New Roman" w:cstheme="minorHAnsi"/>
                <w:lang w:val="it-IT" w:eastAsia="hr-HR" w:bidi="bn-IN"/>
              </w:rPr>
              <w:t xml:space="preserve"> su </w:t>
            </w:r>
            <w:proofErr w:type="spellStart"/>
            <w:r>
              <w:rPr>
                <w:rFonts w:eastAsia="Times New Roman" w:cstheme="minorHAnsi"/>
                <w:lang w:val="it-IT" w:eastAsia="hr-HR" w:bidi="bn-IN"/>
              </w:rPr>
              <w:t>rezultirale</w:t>
            </w:r>
            <w:proofErr w:type="spellEnd"/>
            <w:r>
              <w:rPr>
                <w:rFonts w:eastAsia="Times New Roman" w:cstheme="minorHAnsi"/>
                <w:lang w:val="it-IT" w:eastAsia="hr-HR" w:bidi="bn-IN"/>
              </w:rPr>
              <w:t xml:space="preserve"> </w:t>
            </w:r>
            <w:proofErr w:type="spellStart"/>
            <w:r>
              <w:rPr>
                <w:rFonts w:eastAsia="Times New Roman" w:cstheme="minorHAnsi"/>
                <w:lang w:val="it-IT" w:eastAsia="hr-HR" w:bidi="bn-IN"/>
              </w:rPr>
              <w:t>međunarodno</w:t>
            </w:r>
            <w:proofErr w:type="spellEnd"/>
            <w:r>
              <w:rPr>
                <w:rFonts w:eastAsia="Times New Roman" w:cstheme="minorHAnsi"/>
                <w:lang w:val="it-IT" w:eastAsia="hr-HR" w:bidi="bn-IN"/>
              </w:rPr>
              <w:t xml:space="preserve"> </w:t>
            </w:r>
            <w:proofErr w:type="spellStart"/>
            <w:r>
              <w:rPr>
                <w:rFonts w:eastAsia="Times New Roman" w:cstheme="minorHAnsi"/>
                <w:lang w:val="it-IT" w:eastAsia="hr-HR" w:bidi="bn-IN"/>
              </w:rPr>
              <w:t>priznatim</w:t>
            </w:r>
            <w:proofErr w:type="spellEnd"/>
            <w:r>
              <w:rPr>
                <w:rFonts w:eastAsia="Times New Roman" w:cstheme="minorHAnsi"/>
                <w:lang w:val="it-IT" w:eastAsia="hr-HR" w:bidi="bn-IN"/>
              </w:rPr>
              <w:t xml:space="preserve">  </w:t>
            </w:r>
            <w:proofErr w:type="spellStart"/>
            <w:r>
              <w:rPr>
                <w:rFonts w:eastAsia="Times New Roman" w:cstheme="minorHAnsi"/>
                <w:lang w:val="it-IT" w:eastAsia="hr-HR" w:bidi="bn-IN"/>
              </w:rPr>
              <w:t>patentom</w:t>
            </w:r>
            <w:proofErr w:type="spellEnd"/>
            <w:r>
              <w:rPr>
                <w:rFonts w:eastAsia="Times New Roman" w:cstheme="minorHAnsi"/>
                <w:lang w:val="it-IT" w:eastAsia="hr-HR" w:bidi="bn-IN"/>
              </w:rPr>
              <w:t xml:space="preserve"> </w:t>
            </w:r>
            <w:proofErr w:type="spellStart"/>
            <w:r>
              <w:rPr>
                <w:rFonts w:eastAsia="Times New Roman" w:cstheme="minorHAnsi"/>
                <w:lang w:val="it-IT" w:eastAsia="hr-HR" w:bidi="bn-IN"/>
              </w:rPr>
              <w:t>iz</w:t>
            </w:r>
            <w:proofErr w:type="spellEnd"/>
            <w:r>
              <w:rPr>
                <w:rFonts w:eastAsia="Times New Roman" w:cstheme="minorHAnsi"/>
                <w:lang w:val="it-IT" w:eastAsia="hr-HR" w:bidi="bn-IN"/>
              </w:rPr>
              <w:t xml:space="preserve"> </w:t>
            </w:r>
            <w:proofErr w:type="spellStart"/>
            <w:r w:rsidRPr="00B778E1">
              <w:rPr>
                <w:rFonts w:eastAsia="Times New Roman" w:cstheme="minorHAnsi"/>
                <w:lang w:val="it-IT" w:eastAsia="hr-HR" w:bidi="bn-IN"/>
              </w:rPr>
              <w:t>znanstveni</w:t>
            </w:r>
            <w:r>
              <w:rPr>
                <w:rFonts w:eastAsia="Times New Roman" w:cstheme="minorHAnsi"/>
                <w:lang w:val="it-IT" w:eastAsia="hr-HR" w:bidi="bn-IN"/>
              </w:rPr>
              <w:t>h</w:t>
            </w:r>
            <w:proofErr w:type="spellEnd"/>
            <w:r w:rsidRPr="00B778E1">
              <w:rPr>
                <w:rFonts w:eastAsia="Times New Roman" w:cstheme="minorHAnsi"/>
                <w:lang w:val="it-IT" w:eastAsia="hr-HR" w:bidi="bn-IN"/>
              </w:rPr>
              <w:t xml:space="preserve"> </w:t>
            </w:r>
            <w:proofErr w:type="spellStart"/>
            <w:r w:rsidRPr="00B778E1">
              <w:rPr>
                <w:rFonts w:eastAsia="Times New Roman" w:cstheme="minorHAnsi"/>
                <w:lang w:val="it-IT" w:eastAsia="hr-HR" w:bidi="bn-IN"/>
              </w:rPr>
              <w:t>područj</w:t>
            </w:r>
            <w:r>
              <w:rPr>
                <w:rFonts w:eastAsia="Times New Roman" w:cstheme="minorHAnsi"/>
                <w:lang w:val="it-IT" w:eastAsia="hr-HR" w:bidi="bn-IN"/>
              </w:rPr>
              <w:t>a</w:t>
            </w:r>
            <w:proofErr w:type="spellEnd"/>
            <w:r w:rsidRPr="00B778E1">
              <w:rPr>
                <w:rFonts w:eastAsia="Times New Roman" w:cstheme="minorHAnsi"/>
                <w:lang w:val="it-IT" w:eastAsia="hr-HR" w:bidi="bn-IN"/>
              </w:rPr>
              <w:t xml:space="preserve">: </w:t>
            </w:r>
            <w:proofErr w:type="spellStart"/>
            <w:r w:rsidRPr="00B778E1">
              <w:rPr>
                <w:rFonts w:eastAsia="Times New Roman" w:cstheme="minorHAnsi"/>
                <w:lang w:val="it-IT" w:eastAsia="hr-HR" w:bidi="bn-IN"/>
              </w:rPr>
              <w:t>tehničk</w:t>
            </w:r>
            <w:r>
              <w:rPr>
                <w:rFonts w:eastAsia="Times New Roman" w:cstheme="minorHAnsi"/>
                <w:lang w:val="it-IT" w:eastAsia="hr-HR" w:bidi="bn-IN"/>
              </w:rPr>
              <w:t>e</w:t>
            </w:r>
            <w:proofErr w:type="spellEnd"/>
            <w:r>
              <w:rPr>
                <w:rFonts w:eastAsia="Times New Roman" w:cstheme="minorHAnsi"/>
                <w:lang w:val="it-IT" w:eastAsia="hr-HR" w:bidi="bn-IN"/>
              </w:rPr>
              <w:t xml:space="preserve"> </w:t>
            </w:r>
            <w:proofErr w:type="spellStart"/>
            <w:r>
              <w:rPr>
                <w:rFonts w:eastAsia="Times New Roman" w:cstheme="minorHAnsi"/>
                <w:lang w:val="it-IT" w:eastAsia="hr-HR" w:bidi="bn-IN"/>
              </w:rPr>
              <w:t>znanosti</w:t>
            </w:r>
            <w:proofErr w:type="spellEnd"/>
            <w:r>
              <w:rPr>
                <w:rFonts w:eastAsia="Times New Roman" w:cstheme="minorHAnsi"/>
                <w:lang w:val="it-IT" w:eastAsia="hr-HR" w:bidi="bn-IN"/>
              </w:rPr>
              <w:t xml:space="preserve"> i </w:t>
            </w:r>
            <w:proofErr w:type="spellStart"/>
            <w:r>
              <w:rPr>
                <w:rFonts w:eastAsia="Times New Roman" w:cstheme="minorHAnsi"/>
                <w:lang w:val="it-IT" w:eastAsia="hr-HR" w:bidi="bn-IN"/>
              </w:rPr>
              <w:t>prirodne</w:t>
            </w:r>
            <w:proofErr w:type="spellEnd"/>
            <w:r>
              <w:rPr>
                <w:rFonts w:eastAsia="Times New Roman" w:cstheme="minorHAnsi"/>
                <w:lang w:val="it-IT" w:eastAsia="hr-HR" w:bidi="bn-IN"/>
              </w:rPr>
              <w:t xml:space="preserve"> </w:t>
            </w:r>
            <w:proofErr w:type="spellStart"/>
            <w:proofErr w:type="gramStart"/>
            <w:r>
              <w:rPr>
                <w:rFonts w:eastAsia="Times New Roman" w:cstheme="minorHAnsi"/>
                <w:lang w:val="it-IT" w:eastAsia="hr-HR" w:bidi="bn-IN"/>
              </w:rPr>
              <w:t>znanosti</w:t>
            </w:r>
            <w:proofErr w:type="spellEnd"/>
            <w:proofErr w:type="gramEnd"/>
          </w:p>
        </w:tc>
        <w:tc>
          <w:tcPr>
            <w:tcW w:w="1531" w:type="dxa"/>
            <w:tcBorders>
              <w:top w:val="single" w:sz="6" w:space="0" w:color="auto"/>
              <w:bottom w:val="single" w:sz="6" w:space="0" w:color="auto"/>
            </w:tcBorders>
            <w:shd w:val="clear" w:color="auto" w:fill="auto"/>
            <w:vAlign w:val="center"/>
          </w:tcPr>
          <w:p w14:paraId="20519A4C" w14:textId="77777777" w:rsidR="001E768B" w:rsidRPr="00443660" w:rsidRDefault="001E768B" w:rsidP="0076412C">
            <w:pPr>
              <w:jc w:val="both"/>
              <w:rPr>
                <w:rFonts w:cstheme="minorHAnsi"/>
              </w:rPr>
            </w:pPr>
          </w:p>
        </w:tc>
      </w:tr>
      <w:tr w:rsidR="001E768B" w:rsidRPr="00443660" w14:paraId="55CF99A8" w14:textId="77777777" w:rsidTr="00894F05">
        <w:trPr>
          <w:jc w:val="center"/>
        </w:trPr>
        <w:tc>
          <w:tcPr>
            <w:tcW w:w="7711" w:type="dxa"/>
            <w:tcBorders>
              <w:top w:val="single" w:sz="6" w:space="0" w:color="auto"/>
              <w:bottom w:val="single" w:sz="6" w:space="0" w:color="auto"/>
            </w:tcBorders>
            <w:shd w:val="clear" w:color="auto" w:fill="auto"/>
          </w:tcPr>
          <w:p w14:paraId="0E963948" w14:textId="77777777" w:rsidR="001E768B" w:rsidRPr="00443660" w:rsidRDefault="001E768B" w:rsidP="0076412C">
            <w:pPr>
              <w:jc w:val="both"/>
              <w:rPr>
                <w:rFonts w:cstheme="minorHAnsi"/>
              </w:rPr>
            </w:pPr>
            <w:r>
              <w:rPr>
                <w:rFonts w:cstheme="minorHAnsi"/>
              </w:rPr>
              <w:t>0</w:t>
            </w:r>
          </w:p>
        </w:tc>
        <w:tc>
          <w:tcPr>
            <w:tcW w:w="1531" w:type="dxa"/>
            <w:tcBorders>
              <w:top w:val="single" w:sz="6" w:space="0" w:color="auto"/>
              <w:bottom w:val="single" w:sz="6" w:space="0" w:color="auto"/>
            </w:tcBorders>
            <w:shd w:val="clear" w:color="auto" w:fill="auto"/>
            <w:vAlign w:val="center"/>
          </w:tcPr>
          <w:p w14:paraId="34204A4F" w14:textId="77777777" w:rsidR="001E768B" w:rsidRPr="00443660" w:rsidRDefault="001E768B" w:rsidP="0076412C">
            <w:pPr>
              <w:jc w:val="both"/>
              <w:rPr>
                <w:rFonts w:cstheme="minorHAnsi"/>
              </w:rPr>
            </w:pPr>
            <w:r>
              <w:rPr>
                <w:rFonts w:cstheme="minorHAnsi"/>
              </w:rPr>
              <w:t>0</w:t>
            </w:r>
          </w:p>
        </w:tc>
      </w:tr>
      <w:tr w:rsidR="001E768B" w:rsidRPr="00443660" w14:paraId="26C6AB8F" w14:textId="77777777" w:rsidTr="00894F05">
        <w:trPr>
          <w:jc w:val="center"/>
        </w:trPr>
        <w:tc>
          <w:tcPr>
            <w:tcW w:w="7711" w:type="dxa"/>
            <w:tcBorders>
              <w:top w:val="single" w:sz="6" w:space="0" w:color="auto"/>
              <w:bottom w:val="single" w:sz="6" w:space="0" w:color="auto"/>
            </w:tcBorders>
            <w:shd w:val="clear" w:color="auto" w:fill="auto"/>
          </w:tcPr>
          <w:p w14:paraId="18469D85" w14:textId="77777777" w:rsidR="001E768B" w:rsidRPr="00443660" w:rsidRDefault="001E768B" w:rsidP="0076412C">
            <w:pPr>
              <w:jc w:val="both"/>
              <w:rPr>
                <w:rFonts w:cstheme="minorHAnsi"/>
              </w:rPr>
            </w:pPr>
            <w:r>
              <w:rPr>
                <w:rFonts w:cstheme="minorHAnsi"/>
              </w:rPr>
              <w:t>1</w:t>
            </w:r>
          </w:p>
        </w:tc>
        <w:tc>
          <w:tcPr>
            <w:tcW w:w="1531" w:type="dxa"/>
            <w:tcBorders>
              <w:top w:val="single" w:sz="6" w:space="0" w:color="auto"/>
              <w:bottom w:val="single" w:sz="6" w:space="0" w:color="auto"/>
            </w:tcBorders>
            <w:shd w:val="clear" w:color="auto" w:fill="auto"/>
            <w:vAlign w:val="center"/>
          </w:tcPr>
          <w:p w14:paraId="6815C8D6" w14:textId="77777777" w:rsidR="001E768B" w:rsidRPr="00443660" w:rsidRDefault="001E768B" w:rsidP="0076412C">
            <w:pPr>
              <w:spacing w:before="60" w:after="60"/>
              <w:jc w:val="both"/>
              <w:rPr>
                <w:rFonts w:cstheme="minorHAnsi"/>
              </w:rPr>
            </w:pPr>
            <w:r w:rsidRPr="00443660">
              <w:rPr>
                <w:rFonts w:cstheme="minorHAnsi"/>
              </w:rPr>
              <w:t>5</w:t>
            </w:r>
          </w:p>
        </w:tc>
      </w:tr>
      <w:tr w:rsidR="001E768B" w:rsidRPr="00443660" w14:paraId="7A8DC664" w14:textId="77777777" w:rsidTr="00894F05">
        <w:trPr>
          <w:jc w:val="center"/>
        </w:trPr>
        <w:tc>
          <w:tcPr>
            <w:tcW w:w="7711" w:type="dxa"/>
            <w:tcBorders>
              <w:top w:val="single" w:sz="6" w:space="0" w:color="auto"/>
              <w:bottom w:val="single" w:sz="6" w:space="0" w:color="auto"/>
            </w:tcBorders>
            <w:shd w:val="clear" w:color="auto" w:fill="auto"/>
          </w:tcPr>
          <w:p w14:paraId="2EB0636B" w14:textId="77777777" w:rsidR="001E768B" w:rsidRPr="00443660" w:rsidRDefault="001E768B" w:rsidP="0076412C">
            <w:pPr>
              <w:jc w:val="both"/>
              <w:rPr>
                <w:rFonts w:cstheme="minorHAnsi"/>
              </w:rPr>
            </w:pPr>
            <w:r>
              <w:rPr>
                <w:rFonts w:cstheme="minorHAnsi"/>
              </w:rPr>
              <w:t>2-3</w:t>
            </w:r>
          </w:p>
        </w:tc>
        <w:tc>
          <w:tcPr>
            <w:tcW w:w="1531" w:type="dxa"/>
            <w:tcBorders>
              <w:top w:val="single" w:sz="6" w:space="0" w:color="auto"/>
              <w:bottom w:val="single" w:sz="6" w:space="0" w:color="auto"/>
            </w:tcBorders>
            <w:shd w:val="clear" w:color="auto" w:fill="auto"/>
            <w:vAlign w:val="center"/>
          </w:tcPr>
          <w:p w14:paraId="3FE2CAE0" w14:textId="77777777" w:rsidR="001E768B" w:rsidRPr="00443660" w:rsidRDefault="001E768B" w:rsidP="0076412C">
            <w:pPr>
              <w:spacing w:before="60" w:after="60"/>
              <w:jc w:val="both"/>
              <w:rPr>
                <w:rFonts w:cstheme="minorHAnsi"/>
              </w:rPr>
            </w:pPr>
            <w:r w:rsidRPr="00443660">
              <w:rPr>
                <w:rFonts w:cstheme="minorHAnsi"/>
              </w:rPr>
              <w:t>10</w:t>
            </w:r>
          </w:p>
        </w:tc>
      </w:tr>
      <w:tr w:rsidR="001E768B" w:rsidRPr="00443660" w14:paraId="0F7C9319" w14:textId="77777777" w:rsidTr="00894F05">
        <w:trPr>
          <w:jc w:val="center"/>
        </w:trPr>
        <w:tc>
          <w:tcPr>
            <w:tcW w:w="7711" w:type="dxa"/>
            <w:tcBorders>
              <w:top w:val="single" w:sz="6" w:space="0" w:color="auto"/>
              <w:bottom w:val="double" w:sz="4" w:space="0" w:color="auto"/>
            </w:tcBorders>
            <w:shd w:val="clear" w:color="auto" w:fill="auto"/>
          </w:tcPr>
          <w:p w14:paraId="2C00F46C" w14:textId="77777777" w:rsidR="001E768B" w:rsidRPr="00443660" w:rsidRDefault="001E768B" w:rsidP="0076412C">
            <w:pPr>
              <w:jc w:val="both"/>
              <w:rPr>
                <w:rFonts w:cstheme="minorHAnsi"/>
              </w:rPr>
            </w:pPr>
            <w:r>
              <w:rPr>
                <w:rFonts w:cstheme="minorHAnsi"/>
              </w:rPr>
              <w:t>4 I više</w:t>
            </w:r>
          </w:p>
        </w:tc>
        <w:tc>
          <w:tcPr>
            <w:tcW w:w="1531" w:type="dxa"/>
            <w:tcBorders>
              <w:top w:val="single" w:sz="6" w:space="0" w:color="auto"/>
              <w:bottom w:val="double" w:sz="4" w:space="0" w:color="auto"/>
            </w:tcBorders>
            <w:shd w:val="clear" w:color="auto" w:fill="auto"/>
            <w:vAlign w:val="center"/>
          </w:tcPr>
          <w:p w14:paraId="3BADA415" w14:textId="77777777" w:rsidR="001E768B" w:rsidRPr="00443660" w:rsidRDefault="001E768B" w:rsidP="0076412C">
            <w:pPr>
              <w:spacing w:before="60" w:after="60"/>
              <w:jc w:val="both"/>
              <w:rPr>
                <w:rFonts w:cstheme="minorHAnsi"/>
              </w:rPr>
            </w:pPr>
            <w:r>
              <w:rPr>
                <w:rFonts w:cstheme="minorHAnsi"/>
              </w:rPr>
              <w:t>15</w:t>
            </w:r>
          </w:p>
        </w:tc>
      </w:tr>
    </w:tbl>
    <w:p w14:paraId="3923D4EA" w14:textId="77777777" w:rsidR="005C5146" w:rsidRDefault="005C5146" w:rsidP="0076412C">
      <w:pPr>
        <w:spacing w:after="0" w:line="240" w:lineRule="auto"/>
        <w:jc w:val="both"/>
        <w:rPr>
          <w:rFonts w:eastAsiaTheme="minorEastAsia" w:cstheme="minorHAnsi"/>
        </w:rPr>
      </w:pPr>
    </w:p>
    <w:p w14:paraId="4F9D2D5E" w14:textId="77777777" w:rsidR="0076412C" w:rsidRDefault="0076412C" w:rsidP="0076412C">
      <w:pPr>
        <w:spacing w:after="0" w:line="240" w:lineRule="auto"/>
        <w:jc w:val="both"/>
        <w:rPr>
          <w:rFonts w:eastAsiaTheme="minorEastAsia" w:cstheme="minorHAnsi"/>
        </w:rPr>
      </w:pPr>
    </w:p>
    <w:p w14:paraId="5BE25FFD" w14:textId="77777777" w:rsidR="0076412C" w:rsidRDefault="0076412C" w:rsidP="0076412C">
      <w:pPr>
        <w:spacing w:after="0" w:line="240" w:lineRule="auto"/>
        <w:jc w:val="both"/>
        <w:rPr>
          <w:rFonts w:eastAsiaTheme="minorEastAsia" w:cstheme="minorHAnsi"/>
        </w:rPr>
      </w:pPr>
    </w:p>
    <w:p w14:paraId="16895BE2" w14:textId="77777777" w:rsidR="0076412C" w:rsidRDefault="0076412C" w:rsidP="0076412C">
      <w:pPr>
        <w:spacing w:after="0" w:line="240" w:lineRule="auto"/>
        <w:jc w:val="both"/>
        <w:rPr>
          <w:rFonts w:eastAsiaTheme="minorEastAsia" w:cstheme="minorHAnsi"/>
        </w:rPr>
      </w:pPr>
    </w:p>
    <w:p w14:paraId="2E96A0F4" w14:textId="77777777" w:rsidR="0076412C" w:rsidRDefault="0076412C" w:rsidP="0076412C">
      <w:pPr>
        <w:spacing w:after="0" w:line="240" w:lineRule="auto"/>
        <w:jc w:val="both"/>
        <w:rPr>
          <w:rFonts w:eastAsiaTheme="minorEastAsia" w:cstheme="minorHAnsi"/>
        </w:rPr>
      </w:pPr>
    </w:p>
    <w:p w14:paraId="63A97ECA" w14:textId="77777777" w:rsidR="0076412C" w:rsidRDefault="0076412C" w:rsidP="0076412C">
      <w:pPr>
        <w:spacing w:after="0" w:line="240" w:lineRule="auto"/>
        <w:jc w:val="both"/>
        <w:rPr>
          <w:rFonts w:eastAsiaTheme="minorEastAsia" w:cstheme="minorHAnsi"/>
        </w:rPr>
      </w:pPr>
    </w:p>
    <w:p w14:paraId="7871F687" w14:textId="77777777" w:rsidR="0076412C" w:rsidRDefault="0076412C" w:rsidP="0076412C">
      <w:pPr>
        <w:spacing w:after="0" w:line="240" w:lineRule="auto"/>
        <w:jc w:val="both"/>
        <w:rPr>
          <w:rFonts w:eastAsiaTheme="minorEastAsia" w:cstheme="minorHAnsi"/>
        </w:rPr>
      </w:pPr>
    </w:p>
    <w:p w14:paraId="470B8F81" w14:textId="77777777" w:rsidR="0076412C" w:rsidRPr="00443660" w:rsidRDefault="0076412C" w:rsidP="0076412C">
      <w:pPr>
        <w:spacing w:after="0" w:line="240" w:lineRule="auto"/>
        <w:jc w:val="both"/>
        <w:rPr>
          <w:rFonts w:eastAsiaTheme="minorEastAsia" w:cstheme="minorHAnsi"/>
        </w:rPr>
      </w:pPr>
    </w:p>
    <w:p w14:paraId="2EABDCA4" w14:textId="77777777" w:rsidR="005C5146" w:rsidRPr="001E768B" w:rsidRDefault="001E768B" w:rsidP="0076412C">
      <w:pPr>
        <w:spacing w:after="0" w:line="240" w:lineRule="auto"/>
        <w:jc w:val="both"/>
        <w:rPr>
          <w:rFonts w:eastAsiaTheme="minorEastAsia" w:cstheme="minorHAnsi"/>
          <w:lang w:val="it-IT"/>
        </w:rPr>
      </w:pPr>
      <w:r>
        <w:rPr>
          <w:rFonts w:eastAsiaTheme="minorEastAsia" w:cstheme="minorHAnsi"/>
          <w:lang w:val="it-IT"/>
        </w:rPr>
        <w:t>3)</w:t>
      </w:r>
    </w:p>
    <w:tbl>
      <w:tblPr>
        <w:tblStyle w:val="TableGri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7711"/>
        <w:gridCol w:w="1531"/>
      </w:tblGrid>
      <w:tr w:rsidR="005C5146" w:rsidRPr="00443660" w14:paraId="798D4C90" w14:textId="77777777" w:rsidTr="00894F05">
        <w:trPr>
          <w:tblHeader/>
          <w:jc w:val="center"/>
        </w:trPr>
        <w:tc>
          <w:tcPr>
            <w:tcW w:w="7711" w:type="dxa"/>
            <w:tcBorders>
              <w:top w:val="double" w:sz="4" w:space="0" w:color="auto"/>
              <w:bottom w:val="double" w:sz="4" w:space="0" w:color="auto"/>
            </w:tcBorders>
            <w:shd w:val="clear" w:color="auto" w:fill="auto"/>
            <w:vAlign w:val="center"/>
          </w:tcPr>
          <w:p w14:paraId="123C4BEF" w14:textId="77777777" w:rsidR="005C5146" w:rsidRPr="00443660" w:rsidRDefault="005C5146" w:rsidP="0076412C">
            <w:pPr>
              <w:jc w:val="both"/>
              <w:rPr>
                <w:rFonts w:cstheme="minorHAnsi"/>
                <w:b/>
              </w:rPr>
            </w:pPr>
            <w:r w:rsidRPr="00443660">
              <w:rPr>
                <w:rFonts w:cstheme="minorHAnsi"/>
                <w:b/>
              </w:rPr>
              <w:t>Kriterij</w:t>
            </w:r>
          </w:p>
        </w:tc>
        <w:tc>
          <w:tcPr>
            <w:tcW w:w="1531" w:type="dxa"/>
            <w:tcBorders>
              <w:top w:val="double" w:sz="4" w:space="0" w:color="auto"/>
              <w:bottom w:val="double" w:sz="4" w:space="0" w:color="auto"/>
            </w:tcBorders>
            <w:shd w:val="clear" w:color="auto" w:fill="auto"/>
            <w:vAlign w:val="center"/>
          </w:tcPr>
          <w:p w14:paraId="2E39C6D3" w14:textId="77777777" w:rsidR="005C5146" w:rsidRPr="00443660" w:rsidRDefault="005C5146" w:rsidP="0076412C">
            <w:pPr>
              <w:jc w:val="both"/>
              <w:rPr>
                <w:rFonts w:cstheme="minorHAnsi"/>
                <w:b/>
              </w:rPr>
            </w:pPr>
            <w:r w:rsidRPr="00443660">
              <w:rPr>
                <w:rFonts w:cstheme="minorHAnsi"/>
                <w:b/>
              </w:rPr>
              <w:t>Bodova</w:t>
            </w:r>
          </w:p>
        </w:tc>
      </w:tr>
      <w:tr w:rsidR="005C5146" w:rsidRPr="00443660" w14:paraId="1AB845E8" w14:textId="77777777" w:rsidTr="00894F05">
        <w:trPr>
          <w:jc w:val="center"/>
        </w:trPr>
        <w:tc>
          <w:tcPr>
            <w:tcW w:w="7711" w:type="dxa"/>
            <w:tcBorders>
              <w:top w:val="single" w:sz="6" w:space="0" w:color="auto"/>
              <w:bottom w:val="single" w:sz="6" w:space="0" w:color="auto"/>
            </w:tcBorders>
            <w:shd w:val="clear" w:color="auto" w:fill="auto"/>
            <w:vAlign w:val="center"/>
          </w:tcPr>
          <w:p w14:paraId="3CBF2E31" w14:textId="77777777" w:rsidR="005C5146" w:rsidRPr="00443660" w:rsidRDefault="001E768B" w:rsidP="0076412C">
            <w:pPr>
              <w:jc w:val="both"/>
              <w:rPr>
                <w:rFonts w:eastAsiaTheme="minorEastAsia" w:cstheme="minorHAnsi"/>
                <w:lang w:val="it-IT"/>
              </w:rPr>
            </w:pPr>
            <w:proofErr w:type="spellStart"/>
            <w:r>
              <w:rPr>
                <w:rFonts w:eastAsia="Times New Roman" w:cstheme="minorHAnsi"/>
                <w:lang w:val="it-IT" w:eastAsia="hr-HR" w:bidi="bn-IN"/>
              </w:rPr>
              <w:t>Broj</w:t>
            </w:r>
            <w:proofErr w:type="spellEnd"/>
            <w:r>
              <w:rPr>
                <w:rFonts w:eastAsia="Times New Roman" w:cstheme="minorHAnsi"/>
                <w:lang w:val="it-IT" w:eastAsia="hr-HR" w:bidi="bn-IN"/>
              </w:rPr>
              <w:t xml:space="preserve"> </w:t>
            </w:r>
            <w:proofErr w:type="spellStart"/>
            <w:r>
              <w:rPr>
                <w:rFonts w:eastAsia="Times New Roman" w:cstheme="minorHAnsi"/>
                <w:lang w:val="it-IT" w:eastAsia="hr-HR" w:bidi="bn-IN"/>
              </w:rPr>
              <w:t>objavljenih</w:t>
            </w:r>
            <w:proofErr w:type="spellEnd"/>
            <w:r>
              <w:rPr>
                <w:rFonts w:eastAsia="Times New Roman" w:cstheme="minorHAnsi"/>
                <w:lang w:val="it-IT" w:eastAsia="hr-HR" w:bidi="bn-IN"/>
              </w:rPr>
              <w:t xml:space="preserve"> </w:t>
            </w:r>
            <w:proofErr w:type="spellStart"/>
            <w:r>
              <w:rPr>
                <w:rFonts w:eastAsia="Times New Roman" w:cstheme="minorHAnsi"/>
                <w:lang w:val="it-IT" w:eastAsia="hr-HR" w:bidi="bn-IN"/>
              </w:rPr>
              <w:t>radova</w:t>
            </w:r>
            <w:proofErr w:type="spellEnd"/>
            <w:r>
              <w:rPr>
                <w:rFonts w:eastAsia="Times New Roman" w:cstheme="minorHAnsi"/>
                <w:lang w:val="it-IT" w:eastAsia="hr-HR" w:bidi="bn-IN"/>
              </w:rPr>
              <w:t xml:space="preserve"> </w:t>
            </w:r>
            <w:proofErr w:type="spellStart"/>
            <w:r>
              <w:rPr>
                <w:rFonts w:eastAsia="Times New Roman" w:cstheme="minorHAnsi"/>
                <w:lang w:val="it-IT" w:eastAsia="hr-HR" w:bidi="bn-IN"/>
              </w:rPr>
              <w:t>iz</w:t>
            </w:r>
            <w:proofErr w:type="spellEnd"/>
            <w:r>
              <w:rPr>
                <w:rFonts w:eastAsia="Times New Roman" w:cstheme="minorHAnsi"/>
                <w:lang w:val="it-IT" w:eastAsia="hr-HR" w:bidi="bn-IN"/>
              </w:rPr>
              <w:t xml:space="preserve"> </w:t>
            </w:r>
            <w:proofErr w:type="spellStart"/>
            <w:r>
              <w:rPr>
                <w:rFonts w:eastAsia="Times New Roman" w:cstheme="minorHAnsi"/>
                <w:lang w:val="it-IT" w:eastAsia="hr-HR" w:bidi="bn-IN"/>
              </w:rPr>
              <w:t>područja</w:t>
            </w:r>
            <w:proofErr w:type="spellEnd"/>
            <w:r>
              <w:rPr>
                <w:rFonts w:eastAsia="Times New Roman" w:cstheme="minorHAnsi"/>
                <w:lang w:val="it-IT" w:eastAsia="hr-HR" w:bidi="bn-IN"/>
              </w:rPr>
              <w:t xml:space="preserve"> </w:t>
            </w:r>
            <w:proofErr w:type="spellStart"/>
            <w:r>
              <w:rPr>
                <w:rFonts w:eastAsia="Times New Roman" w:cstheme="minorHAnsi"/>
                <w:lang w:val="it-IT" w:eastAsia="hr-HR" w:bidi="bn-IN"/>
              </w:rPr>
              <w:t>fizike</w:t>
            </w:r>
            <w:proofErr w:type="spellEnd"/>
            <w:r>
              <w:rPr>
                <w:rFonts w:eastAsia="Times New Roman" w:cstheme="minorHAnsi"/>
                <w:lang w:val="it-IT" w:eastAsia="hr-HR" w:bidi="bn-IN"/>
              </w:rPr>
              <w:t xml:space="preserve"> </w:t>
            </w:r>
            <w:proofErr w:type="spellStart"/>
            <w:r>
              <w:rPr>
                <w:rFonts w:eastAsia="Times New Roman" w:cstheme="minorHAnsi"/>
                <w:lang w:val="it-IT" w:eastAsia="hr-HR" w:bidi="bn-IN"/>
              </w:rPr>
              <w:t>materijala</w:t>
            </w:r>
            <w:proofErr w:type="spellEnd"/>
          </w:p>
        </w:tc>
        <w:tc>
          <w:tcPr>
            <w:tcW w:w="1531" w:type="dxa"/>
            <w:tcBorders>
              <w:top w:val="single" w:sz="6" w:space="0" w:color="auto"/>
              <w:bottom w:val="single" w:sz="6" w:space="0" w:color="auto"/>
            </w:tcBorders>
            <w:shd w:val="clear" w:color="auto" w:fill="auto"/>
            <w:vAlign w:val="center"/>
          </w:tcPr>
          <w:p w14:paraId="0D5BEDA3" w14:textId="77777777" w:rsidR="005C5146" w:rsidRPr="00443660" w:rsidRDefault="005C5146" w:rsidP="0076412C">
            <w:pPr>
              <w:jc w:val="both"/>
              <w:rPr>
                <w:rFonts w:cstheme="minorHAnsi"/>
              </w:rPr>
            </w:pPr>
          </w:p>
        </w:tc>
      </w:tr>
      <w:tr w:rsidR="005C5146" w:rsidRPr="00443660" w14:paraId="3B52B51C" w14:textId="77777777" w:rsidTr="00894F05">
        <w:trPr>
          <w:jc w:val="center"/>
        </w:trPr>
        <w:tc>
          <w:tcPr>
            <w:tcW w:w="7711" w:type="dxa"/>
            <w:tcBorders>
              <w:top w:val="single" w:sz="6" w:space="0" w:color="auto"/>
              <w:bottom w:val="single" w:sz="6" w:space="0" w:color="auto"/>
            </w:tcBorders>
          </w:tcPr>
          <w:p w14:paraId="2A5E97E5" w14:textId="77777777" w:rsidR="005C5146" w:rsidRPr="00443660" w:rsidRDefault="005C5146" w:rsidP="0076412C">
            <w:pPr>
              <w:jc w:val="both"/>
              <w:rPr>
                <w:rFonts w:cstheme="minorHAnsi"/>
              </w:rPr>
            </w:pPr>
            <w:r w:rsidRPr="00443660">
              <w:rPr>
                <w:rFonts w:cstheme="minorHAnsi"/>
              </w:rPr>
              <w:t>0</w:t>
            </w:r>
          </w:p>
        </w:tc>
        <w:tc>
          <w:tcPr>
            <w:tcW w:w="1531" w:type="dxa"/>
            <w:tcBorders>
              <w:top w:val="single" w:sz="6" w:space="0" w:color="auto"/>
              <w:bottom w:val="single" w:sz="6" w:space="0" w:color="auto"/>
            </w:tcBorders>
            <w:vAlign w:val="center"/>
          </w:tcPr>
          <w:p w14:paraId="09F5F207" w14:textId="77777777" w:rsidR="005C5146" w:rsidRPr="00443660" w:rsidRDefault="005C5146" w:rsidP="0076412C">
            <w:pPr>
              <w:jc w:val="both"/>
              <w:rPr>
                <w:rFonts w:cstheme="minorHAnsi"/>
              </w:rPr>
            </w:pPr>
            <w:r w:rsidRPr="00443660">
              <w:rPr>
                <w:rFonts w:cstheme="minorHAnsi"/>
              </w:rPr>
              <w:t>0</w:t>
            </w:r>
          </w:p>
        </w:tc>
      </w:tr>
      <w:tr w:rsidR="005C5146" w:rsidRPr="00443660" w14:paraId="59DBD3C8" w14:textId="77777777" w:rsidTr="00894F05">
        <w:trPr>
          <w:jc w:val="center"/>
        </w:trPr>
        <w:tc>
          <w:tcPr>
            <w:tcW w:w="7711" w:type="dxa"/>
            <w:tcBorders>
              <w:top w:val="single" w:sz="6" w:space="0" w:color="auto"/>
              <w:bottom w:val="single" w:sz="6" w:space="0" w:color="auto"/>
            </w:tcBorders>
          </w:tcPr>
          <w:p w14:paraId="6EFAC058" w14:textId="77777777" w:rsidR="005C5146" w:rsidRPr="00443660" w:rsidRDefault="005C5146" w:rsidP="0076412C">
            <w:pPr>
              <w:jc w:val="both"/>
              <w:rPr>
                <w:rFonts w:cstheme="minorHAnsi"/>
              </w:rPr>
            </w:pPr>
            <w:r w:rsidRPr="00443660">
              <w:rPr>
                <w:rFonts w:cstheme="minorHAnsi"/>
              </w:rPr>
              <w:t>1-4</w:t>
            </w:r>
          </w:p>
        </w:tc>
        <w:tc>
          <w:tcPr>
            <w:tcW w:w="1531" w:type="dxa"/>
            <w:tcBorders>
              <w:top w:val="single" w:sz="6" w:space="0" w:color="auto"/>
              <w:bottom w:val="single" w:sz="6" w:space="0" w:color="auto"/>
            </w:tcBorders>
            <w:vAlign w:val="center"/>
          </w:tcPr>
          <w:p w14:paraId="24B1F39F" w14:textId="77777777" w:rsidR="005C5146" w:rsidRPr="00443660" w:rsidRDefault="005C5146" w:rsidP="0076412C">
            <w:pPr>
              <w:spacing w:before="60" w:after="60"/>
              <w:jc w:val="both"/>
              <w:rPr>
                <w:rFonts w:cstheme="minorHAnsi"/>
              </w:rPr>
            </w:pPr>
            <w:r w:rsidRPr="00443660">
              <w:rPr>
                <w:rFonts w:cstheme="minorHAnsi"/>
              </w:rPr>
              <w:t>5</w:t>
            </w:r>
          </w:p>
        </w:tc>
      </w:tr>
      <w:tr w:rsidR="005C5146" w:rsidRPr="00443660" w14:paraId="1CEE19CC" w14:textId="77777777" w:rsidTr="00894F05">
        <w:trPr>
          <w:jc w:val="center"/>
        </w:trPr>
        <w:tc>
          <w:tcPr>
            <w:tcW w:w="7711" w:type="dxa"/>
            <w:tcBorders>
              <w:top w:val="single" w:sz="6" w:space="0" w:color="auto"/>
              <w:bottom w:val="single" w:sz="6" w:space="0" w:color="auto"/>
            </w:tcBorders>
          </w:tcPr>
          <w:p w14:paraId="61588243" w14:textId="77777777" w:rsidR="005C5146" w:rsidRPr="00443660" w:rsidRDefault="005C5146" w:rsidP="0076412C">
            <w:pPr>
              <w:jc w:val="both"/>
              <w:rPr>
                <w:rFonts w:cstheme="minorHAnsi"/>
              </w:rPr>
            </w:pPr>
            <w:r w:rsidRPr="00443660">
              <w:rPr>
                <w:rFonts w:cstheme="minorHAnsi"/>
              </w:rPr>
              <w:t>5-8</w:t>
            </w:r>
          </w:p>
        </w:tc>
        <w:tc>
          <w:tcPr>
            <w:tcW w:w="1531" w:type="dxa"/>
            <w:tcBorders>
              <w:top w:val="single" w:sz="6" w:space="0" w:color="auto"/>
              <w:bottom w:val="single" w:sz="6" w:space="0" w:color="auto"/>
            </w:tcBorders>
            <w:vAlign w:val="center"/>
          </w:tcPr>
          <w:p w14:paraId="1B8A1FAE" w14:textId="77777777" w:rsidR="005C5146" w:rsidRPr="00443660" w:rsidRDefault="005C5146" w:rsidP="0076412C">
            <w:pPr>
              <w:spacing w:before="60" w:after="60"/>
              <w:jc w:val="both"/>
              <w:rPr>
                <w:rFonts w:cstheme="minorHAnsi"/>
              </w:rPr>
            </w:pPr>
            <w:r w:rsidRPr="00443660">
              <w:rPr>
                <w:rFonts w:cstheme="minorHAnsi"/>
              </w:rPr>
              <w:t>10</w:t>
            </w:r>
          </w:p>
        </w:tc>
      </w:tr>
      <w:tr w:rsidR="005C5146" w:rsidRPr="00443660" w14:paraId="5F8C47A1" w14:textId="77777777" w:rsidTr="00894F05">
        <w:trPr>
          <w:jc w:val="center"/>
        </w:trPr>
        <w:tc>
          <w:tcPr>
            <w:tcW w:w="7711" w:type="dxa"/>
            <w:tcBorders>
              <w:top w:val="single" w:sz="6" w:space="0" w:color="auto"/>
              <w:bottom w:val="double" w:sz="4" w:space="0" w:color="auto"/>
            </w:tcBorders>
          </w:tcPr>
          <w:p w14:paraId="75607ACD" w14:textId="77777777" w:rsidR="005C5146" w:rsidRPr="00443660" w:rsidRDefault="005C5146" w:rsidP="0076412C">
            <w:pPr>
              <w:jc w:val="both"/>
              <w:rPr>
                <w:rFonts w:cstheme="minorHAnsi"/>
              </w:rPr>
            </w:pPr>
            <w:r w:rsidRPr="00443660">
              <w:rPr>
                <w:rFonts w:cstheme="minorHAnsi"/>
              </w:rPr>
              <w:t>9 i više</w:t>
            </w:r>
          </w:p>
        </w:tc>
        <w:tc>
          <w:tcPr>
            <w:tcW w:w="1531" w:type="dxa"/>
            <w:tcBorders>
              <w:top w:val="single" w:sz="6" w:space="0" w:color="auto"/>
              <w:bottom w:val="double" w:sz="4" w:space="0" w:color="auto"/>
            </w:tcBorders>
            <w:vAlign w:val="center"/>
          </w:tcPr>
          <w:p w14:paraId="1154068F" w14:textId="77777777" w:rsidR="005C5146" w:rsidRPr="00443660" w:rsidRDefault="005C5146" w:rsidP="0076412C">
            <w:pPr>
              <w:spacing w:before="60" w:after="60"/>
              <w:jc w:val="both"/>
              <w:rPr>
                <w:rFonts w:cstheme="minorHAnsi"/>
              </w:rPr>
            </w:pPr>
            <w:r>
              <w:rPr>
                <w:rFonts w:cstheme="minorHAnsi"/>
              </w:rPr>
              <w:t>15</w:t>
            </w:r>
          </w:p>
        </w:tc>
      </w:tr>
    </w:tbl>
    <w:p w14:paraId="23A4E7B9" w14:textId="77777777" w:rsidR="005C5146" w:rsidRPr="00443660" w:rsidRDefault="005C5146" w:rsidP="0076412C">
      <w:pPr>
        <w:spacing w:after="0" w:line="240" w:lineRule="auto"/>
        <w:jc w:val="both"/>
        <w:rPr>
          <w:rFonts w:eastAsiaTheme="minorEastAsia" w:cstheme="minorHAnsi"/>
        </w:rPr>
      </w:pPr>
    </w:p>
    <w:p w14:paraId="085A5DD5" w14:textId="77777777" w:rsidR="005C5146" w:rsidRPr="00443660" w:rsidRDefault="005C5146" w:rsidP="0076412C">
      <w:pPr>
        <w:spacing w:after="0"/>
        <w:jc w:val="both"/>
        <w:rPr>
          <w:rFonts w:cstheme="minorHAnsi"/>
          <w:lang w:val="it-IT"/>
        </w:rPr>
      </w:pPr>
      <w:proofErr w:type="spellStart"/>
      <w:r w:rsidRPr="00443660">
        <w:rPr>
          <w:rFonts w:cstheme="minorHAnsi"/>
          <w:lang w:val="it-IT"/>
        </w:rPr>
        <w:t>Traženo</w:t>
      </w:r>
      <w:proofErr w:type="spellEnd"/>
      <w:r w:rsidRPr="00443660">
        <w:rPr>
          <w:rFonts w:cstheme="minorHAnsi"/>
          <w:lang w:val="it-IT"/>
        </w:rPr>
        <w:t xml:space="preserve"> </w:t>
      </w:r>
      <w:proofErr w:type="spellStart"/>
      <w:r w:rsidRPr="00443660">
        <w:rPr>
          <w:rFonts w:cstheme="minorHAnsi"/>
          <w:lang w:val="it-IT"/>
        </w:rPr>
        <w:t>iskustvo</w:t>
      </w:r>
      <w:proofErr w:type="spellEnd"/>
      <w:r w:rsidRPr="00443660">
        <w:rPr>
          <w:rFonts w:cstheme="minorHAnsi"/>
          <w:lang w:val="it-IT"/>
        </w:rPr>
        <w:t xml:space="preserve"> </w:t>
      </w:r>
      <w:proofErr w:type="spellStart"/>
      <w:r w:rsidRPr="00443660">
        <w:rPr>
          <w:rFonts w:cstheme="minorHAnsi"/>
          <w:lang w:val="it-IT"/>
        </w:rPr>
        <w:t>stručnjaka</w:t>
      </w:r>
      <w:proofErr w:type="spellEnd"/>
      <w:r w:rsidRPr="00443660">
        <w:rPr>
          <w:rFonts w:cstheme="minorHAnsi"/>
          <w:lang w:val="it-IT"/>
        </w:rPr>
        <w:t xml:space="preserve"> </w:t>
      </w:r>
      <w:proofErr w:type="spellStart"/>
      <w:r w:rsidRPr="00443660">
        <w:rPr>
          <w:rFonts w:cstheme="minorHAnsi"/>
          <w:lang w:val="it-IT"/>
        </w:rPr>
        <w:t>dokazuje</w:t>
      </w:r>
      <w:proofErr w:type="spellEnd"/>
      <w:r w:rsidRPr="00443660">
        <w:rPr>
          <w:rFonts w:cstheme="minorHAnsi"/>
          <w:lang w:val="it-IT"/>
        </w:rPr>
        <w:t xml:space="preserve"> se </w:t>
      </w:r>
      <w:proofErr w:type="spellStart"/>
      <w:r w:rsidRPr="00443660">
        <w:rPr>
          <w:rFonts w:cstheme="minorHAnsi"/>
          <w:lang w:val="it-IT"/>
        </w:rPr>
        <w:t>popisom</w:t>
      </w:r>
      <w:proofErr w:type="spellEnd"/>
      <w:r w:rsidRPr="00443660">
        <w:rPr>
          <w:rFonts w:cstheme="minorHAnsi"/>
          <w:lang w:val="it-IT"/>
        </w:rPr>
        <w:t xml:space="preserve"> </w:t>
      </w:r>
      <w:proofErr w:type="spellStart"/>
      <w:r w:rsidRPr="00443660">
        <w:rPr>
          <w:rFonts w:cstheme="minorHAnsi"/>
          <w:lang w:val="it-IT"/>
        </w:rPr>
        <w:t>patenata</w:t>
      </w:r>
      <w:proofErr w:type="spellEnd"/>
      <w:r w:rsidRPr="00443660">
        <w:rPr>
          <w:rFonts w:cstheme="minorHAnsi"/>
          <w:lang w:val="it-IT"/>
        </w:rPr>
        <w:t xml:space="preserve"> I </w:t>
      </w:r>
      <w:proofErr w:type="spellStart"/>
      <w:r w:rsidRPr="00443660">
        <w:rPr>
          <w:rFonts w:cstheme="minorHAnsi"/>
          <w:lang w:val="it-IT"/>
        </w:rPr>
        <w:t>analiza</w:t>
      </w:r>
      <w:proofErr w:type="spellEnd"/>
      <w:r w:rsidRPr="00443660">
        <w:rPr>
          <w:rFonts w:cstheme="minorHAnsi"/>
          <w:lang w:val="it-IT"/>
        </w:rPr>
        <w:t xml:space="preserve"> za </w:t>
      </w:r>
      <w:proofErr w:type="spellStart"/>
      <w:r w:rsidRPr="00443660">
        <w:rPr>
          <w:rFonts w:cstheme="minorHAnsi"/>
          <w:lang w:val="it-IT"/>
        </w:rPr>
        <w:t>stručnjaka</w:t>
      </w:r>
      <w:proofErr w:type="spellEnd"/>
      <w:r w:rsidRPr="00443660">
        <w:rPr>
          <w:rFonts w:cstheme="minorHAnsi"/>
          <w:lang w:val="it-IT"/>
        </w:rPr>
        <w:t xml:space="preserve"> </w:t>
      </w:r>
      <w:proofErr w:type="spellStart"/>
      <w:r w:rsidRPr="00443660">
        <w:rPr>
          <w:rFonts w:cstheme="minorHAnsi"/>
          <w:lang w:val="it-IT"/>
        </w:rPr>
        <w:t>koji</w:t>
      </w:r>
      <w:proofErr w:type="spellEnd"/>
      <w:r w:rsidRPr="00443660">
        <w:rPr>
          <w:rFonts w:cstheme="minorHAnsi"/>
          <w:lang w:val="it-IT"/>
        </w:rPr>
        <w:t xml:space="preserve"> </w:t>
      </w:r>
      <w:proofErr w:type="spellStart"/>
      <w:r w:rsidRPr="00443660">
        <w:rPr>
          <w:rFonts w:cstheme="minorHAnsi"/>
          <w:lang w:val="it-IT"/>
        </w:rPr>
        <w:t>sadrže</w:t>
      </w:r>
      <w:proofErr w:type="spellEnd"/>
      <w:r w:rsidRPr="00443660">
        <w:rPr>
          <w:rFonts w:cstheme="minorHAnsi"/>
          <w:lang w:val="it-IT"/>
        </w:rPr>
        <w:t xml:space="preserve"> </w:t>
      </w:r>
      <w:proofErr w:type="spellStart"/>
      <w:r w:rsidRPr="00443660">
        <w:rPr>
          <w:rFonts w:cstheme="minorHAnsi"/>
          <w:lang w:val="it-IT"/>
        </w:rPr>
        <w:t>naziv</w:t>
      </w:r>
      <w:proofErr w:type="spellEnd"/>
      <w:r w:rsidRPr="00443660">
        <w:rPr>
          <w:rFonts w:cstheme="minorHAnsi"/>
          <w:lang w:val="it-IT"/>
        </w:rPr>
        <w:t xml:space="preserve"> </w:t>
      </w:r>
      <w:proofErr w:type="spellStart"/>
      <w:r w:rsidRPr="00443660">
        <w:rPr>
          <w:rFonts w:cstheme="minorHAnsi"/>
          <w:lang w:val="it-IT"/>
        </w:rPr>
        <w:t>usluge</w:t>
      </w:r>
      <w:proofErr w:type="spellEnd"/>
      <w:r w:rsidRPr="00443660">
        <w:rPr>
          <w:rFonts w:cstheme="minorHAnsi"/>
          <w:lang w:val="it-IT"/>
        </w:rPr>
        <w:t xml:space="preserve">, </w:t>
      </w:r>
      <w:proofErr w:type="spellStart"/>
      <w:r w:rsidRPr="00443660">
        <w:rPr>
          <w:rFonts w:cstheme="minorHAnsi"/>
          <w:lang w:val="it-IT"/>
        </w:rPr>
        <w:t>naziv</w:t>
      </w:r>
      <w:proofErr w:type="spellEnd"/>
      <w:r w:rsidRPr="00443660">
        <w:rPr>
          <w:rFonts w:cstheme="minorHAnsi"/>
          <w:lang w:val="it-IT"/>
        </w:rPr>
        <w:t xml:space="preserve"> patenta/</w:t>
      </w:r>
      <w:proofErr w:type="spellStart"/>
      <w:r w:rsidRPr="00443660">
        <w:rPr>
          <w:rFonts w:cstheme="minorHAnsi"/>
          <w:lang w:val="it-IT"/>
        </w:rPr>
        <w:t>analize</w:t>
      </w:r>
      <w:proofErr w:type="spellEnd"/>
      <w:r w:rsidRPr="00443660">
        <w:rPr>
          <w:rFonts w:cstheme="minorHAnsi"/>
          <w:lang w:val="it-IT"/>
        </w:rPr>
        <w:t xml:space="preserve"> i </w:t>
      </w:r>
      <w:proofErr w:type="spellStart"/>
      <w:r w:rsidRPr="00443660">
        <w:rPr>
          <w:rFonts w:cstheme="minorHAnsi"/>
          <w:lang w:val="it-IT"/>
        </w:rPr>
        <w:t>naziv</w:t>
      </w:r>
      <w:proofErr w:type="spellEnd"/>
      <w:r w:rsidRPr="00443660">
        <w:rPr>
          <w:rFonts w:cstheme="minorHAnsi"/>
          <w:lang w:val="it-IT"/>
        </w:rPr>
        <w:t xml:space="preserve"> </w:t>
      </w:r>
      <w:proofErr w:type="spellStart"/>
      <w:r w:rsidRPr="00443660">
        <w:rPr>
          <w:rFonts w:cstheme="minorHAnsi"/>
          <w:lang w:val="it-IT"/>
        </w:rPr>
        <w:t>druge</w:t>
      </w:r>
      <w:proofErr w:type="spellEnd"/>
      <w:r w:rsidRPr="00443660">
        <w:rPr>
          <w:rFonts w:cstheme="minorHAnsi"/>
          <w:lang w:val="it-IT"/>
        </w:rPr>
        <w:t xml:space="preserve"> </w:t>
      </w:r>
      <w:proofErr w:type="spellStart"/>
      <w:r w:rsidRPr="00443660">
        <w:rPr>
          <w:rFonts w:cstheme="minorHAnsi"/>
          <w:lang w:val="it-IT"/>
        </w:rPr>
        <w:t>ugovorne</w:t>
      </w:r>
      <w:proofErr w:type="spellEnd"/>
      <w:r w:rsidRPr="00443660">
        <w:rPr>
          <w:rFonts w:cstheme="minorHAnsi"/>
          <w:lang w:val="it-IT"/>
        </w:rPr>
        <w:t xml:space="preserve"> strane.</w:t>
      </w:r>
    </w:p>
    <w:p w14:paraId="0DCE5BA5" w14:textId="77777777" w:rsidR="005C5146" w:rsidRPr="00443660" w:rsidRDefault="005C5146" w:rsidP="0076412C">
      <w:pPr>
        <w:jc w:val="both"/>
        <w:rPr>
          <w:rFonts w:cstheme="minorHAnsi"/>
          <w:lang w:val="it-IT"/>
        </w:rPr>
      </w:pPr>
    </w:p>
    <w:p w14:paraId="409E8350" w14:textId="77777777" w:rsidR="005C5146" w:rsidRPr="00443660" w:rsidRDefault="005C5146" w:rsidP="0076412C">
      <w:pPr>
        <w:spacing w:after="0" w:line="240" w:lineRule="auto"/>
        <w:jc w:val="both"/>
        <w:rPr>
          <w:rFonts w:eastAsiaTheme="minorEastAsia" w:cstheme="minorHAnsi"/>
        </w:rPr>
      </w:pPr>
      <w:proofErr w:type="spellStart"/>
      <w:r w:rsidRPr="00443660">
        <w:rPr>
          <w:rFonts w:cstheme="minorHAnsi"/>
          <w:bCs/>
        </w:rPr>
        <w:t>Za</w:t>
      </w:r>
      <w:proofErr w:type="spellEnd"/>
      <w:r w:rsidRPr="00443660">
        <w:rPr>
          <w:rFonts w:cstheme="minorHAnsi"/>
          <w:bCs/>
        </w:rPr>
        <w:t xml:space="preserve"> </w:t>
      </w:r>
      <w:proofErr w:type="spellStart"/>
      <w:r w:rsidRPr="00443660">
        <w:rPr>
          <w:rFonts w:cstheme="minorHAnsi"/>
          <w:bCs/>
        </w:rPr>
        <w:t>izračun</w:t>
      </w:r>
      <w:proofErr w:type="spellEnd"/>
      <w:r w:rsidRPr="00443660">
        <w:rPr>
          <w:rFonts w:cstheme="minorHAnsi"/>
          <w:bCs/>
        </w:rPr>
        <w:t xml:space="preserve"> </w:t>
      </w:r>
      <w:proofErr w:type="spellStart"/>
      <w:r w:rsidRPr="00443660">
        <w:rPr>
          <w:rFonts w:cstheme="minorHAnsi"/>
          <w:bCs/>
        </w:rPr>
        <w:t>po</w:t>
      </w:r>
      <w:proofErr w:type="spellEnd"/>
      <w:r w:rsidRPr="00443660">
        <w:rPr>
          <w:rFonts w:cstheme="minorHAnsi"/>
          <w:bCs/>
        </w:rPr>
        <w:t xml:space="preserve"> </w:t>
      </w:r>
      <w:proofErr w:type="spellStart"/>
      <w:r w:rsidRPr="00443660">
        <w:rPr>
          <w:rFonts w:cstheme="minorHAnsi"/>
          <w:bCs/>
        </w:rPr>
        <w:t>ovom</w:t>
      </w:r>
      <w:proofErr w:type="spellEnd"/>
      <w:r w:rsidRPr="00443660">
        <w:rPr>
          <w:rFonts w:cstheme="minorHAnsi"/>
          <w:bCs/>
        </w:rPr>
        <w:t xml:space="preserve"> </w:t>
      </w:r>
      <w:proofErr w:type="spellStart"/>
      <w:r w:rsidRPr="00443660">
        <w:rPr>
          <w:rFonts w:cstheme="minorHAnsi"/>
          <w:bCs/>
        </w:rPr>
        <w:t>kriteriju</w:t>
      </w:r>
      <w:proofErr w:type="spellEnd"/>
      <w:r w:rsidRPr="00443660">
        <w:rPr>
          <w:rFonts w:cstheme="minorHAnsi"/>
          <w:bCs/>
        </w:rPr>
        <w:t xml:space="preserve"> </w:t>
      </w:r>
      <w:proofErr w:type="spellStart"/>
      <w:r w:rsidRPr="00443660">
        <w:rPr>
          <w:rFonts w:cstheme="minorHAnsi"/>
          <w:bCs/>
        </w:rPr>
        <w:t>ponuditelj</w:t>
      </w:r>
      <w:proofErr w:type="spellEnd"/>
      <w:r w:rsidRPr="00443660">
        <w:rPr>
          <w:rFonts w:cstheme="minorHAnsi"/>
          <w:bCs/>
        </w:rPr>
        <w:t xml:space="preserve"> je u </w:t>
      </w:r>
      <w:proofErr w:type="spellStart"/>
      <w:r w:rsidRPr="00443660">
        <w:rPr>
          <w:rFonts w:cstheme="minorHAnsi"/>
          <w:bCs/>
        </w:rPr>
        <w:t>svojoj</w:t>
      </w:r>
      <w:proofErr w:type="spellEnd"/>
      <w:r w:rsidRPr="00443660">
        <w:rPr>
          <w:rFonts w:cstheme="minorHAnsi"/>
          <w:bCs/>
        </w:rPr>
        <w:t xml:space="preserve"> </w:t>
      </w:r>
      <w:proofErr w:type="spellStart"/>
      <w:r w:rsidRPr="00443660">
        <w:rPr>
          <w:rFonts w:cstheme="minorHAnsi"/>
          <w:bCs/>
        </w:rPr>
        <w:t>ponudi</w:t>
      </w:r>
      <w:proofErr w:type="spellEnd"/>
      <w:r w:rsidRPr="00443660">
        <w:rPr>
          <w:rFonts w:cstheme="minorHAnsi"/>
          <w:bCs/>
        </w:rPr>
        <w:t xml:space="preserve"> </w:t>
      </w:r>
      <w:proofErr w:type="spellStart"/>
      <w:r w:rsidRPr="00443660">
        <w:rPr>
          <w:rFonts w:cstheme="minorHAnsi"/>
          <w:bCs/>
        </w:rPr>
        <w:t>obvezan</w:t>
      </w:r>
      <w:proofErr w:type="spellEnd"/>
      <w:r w:rsidRPr="00443660">
        <w:rPr>
          <w:rFonts w:cstheme="minorHAnsi"/>
          <w:bCs/>
        </w:rPr>
        <w:t xml:space="preserve"> </w:t>
      </w:r>
      <w:proofErr w:type="spellStart"/>
      <w:r w:rsidRPr="00443660">
        <w:rPr>
          <w:rFonts w:cstheme="minorHAnsi"/>
          <w:bCs/>
        </w:rPr>
        <w:t>dostaviti</w:t>
      </w:r>
      <w:proofErr w:type="spellEnd"/>
      <w:r w:rsidRPr="00443660">
        <w:rPr>
          <w:rFonts w:cstheme="minorHAnsi"/>
          <w:bCs/>
        </w:rPr>
        <w:t xml:space="preserve"> ŽIVOTOPIS </w:t>
      </w:r>
      <w:proofErr w:type="spellStart"/>
      <w:r w:rsidRPr="00443660">
        <w:rPr>
          <w:rFonts w:cstheme="minorHAnsi"/>
          <w:bCs/>
        </w:rPr>
        <w:t>iz</w:t>
      </w:r>
      <w:proofErr w:type="spellEnd"/>
      <w:r w:rsidRPr="00443660">
        <w:rPr>
          <w:rFonts w:cstheme="minorHAnsi"/>
          <w:bCs/>
        </w:rPr>
        <w:t xml:space="preserve"> </w:t>
      </w:r>
      <w:proofErr w:type="spellStart"/>
      <w:r w:rsidRPr="00443660">
        <w:rPr>
          <w:rFonts w:cstheme="minorHAnsi"/>
          <w:bCs/>
        </w:rPr>
        <w:t>kojeg</w:t>
      </w:r>
      <w:proofErr w:type="spellEnd"/>
      <w:r w:rsidRPr="00443660">
        <w:rPr>
          <w:rFonts w:cstheme="minorHAnsi"/>
          <w:bCs/>
        </w:rPr>
        <w:t xml:space="preserve"> </w:t>
      </w:r>
      <w:proofErr w:type="spellStart"/>
      <w:r w:rsidRPr="00443660">
        <w:rPr>
          <w:rFonts w:cstheme="minorHAnsi"/>
          <w:bCs/>
        </w:rPr>
        <w:t>su</w:t>
      </w:r>
      <w:proofErr w:type="spellEnd"/>
      <w:r w:rsidRPr="00443660">
        <w:rPr>
          <w:rFonts w:cstheme="minorHAnsi"/>
          <w:bCs/>
        </w:rPr>
        <w:t xml:space="preserve"> </w:t>
      </w:r>
      <w:proofErr w:type="spellStart"/>
      <w:r w:rsidRPr="00443660">
        <w:rPr>
          <w:rFonts w:cstheme="minorHAnsi"/>
          <w:bCs/>
        </w:rPr>
        <w:t>jasno</w:t>
      </w:r>
      <w:proofErr w:type="spellEnd"/>
      <w:r w:rsidRPr="00443660">
        <w:rPr>
          <w:rFonts w:cstheme="minorHAnsi"/>
          <w:bCs/>
        </w:rPr>
        <w:t xml:space="preserve"> </w:t>
      </w:r>
      <w:proofErr w:type="spellStart"/>
      <w:r w:rsidRPr="00443660">
        <w:rPr>
          <w:rFonts w:cstheme="minorHAnsi"/>
          <w:bCs/>
        </w:rPr>
        <w:t>vidljive</w:t>
      </w:r>
      <w:proofErr w:type="spellEnd"/>
      <w:r w:rsidRPr="00443660">
        <w:rPr>
          <w:rFonts w:cstheme="minorHAnsi"/>
          <w:bCs/>
        </w:rPr>
        <w:t xml:space="preserve"> reference u </w:t>
      </w:r>
      <w:proofErr w:type="spellStart"/>
      <w:r w:rsidRPr="00443660">
        <w:rPr>
          <w:rFonts w:cstheme="minorHAnsi"/>
          <w:bCs/>
        </w:rPr>
        <w:t>svrhu</w:t>
      </w:r>
      <w:proofErr w:type="spellEnd"/>
      <w:r w:rsidRPr="00443660">
        <w:rPr>
          <w:rFonts w:cstheme="minorHAnsi"/>
          <w:bCs/>
        </w:rPr>
        <w:t xml:space="preserve"> </w:t>
      </w:r>
      <w:proofErr w:type="spellStart"/>
      <w:r w:rsidRPr="00443660">
        <w:rPr>
          <w:rFonts w:cstheme="minorHAnsi"/>
          <w:bCs/>
        </w:rPr>
        <w:t>dokazivanja</w:t>
      </w:r>
      <w:proofErr w:type="spellEnd"/>
      <w:r w:rsidRPr="00443660">
        <w:rPr>
          <w:rFonts w:cstheme="minorHAnsi"/>
          <w:bCs/>
        </w:rPr>
        <w:t xml:space="preserve"> </w:t>
      </w:r>
      <w:proofErr w:type="spellStart"/>
      <w:r w:rsidRPr="00443660">
        <w:rPr>
          <w:rFonts w:cstheme="minorHAnsi"/>
          <w:bCs/>
        </w:rPr>
        <w:t>specifičnog</w:t>
      </w:r>
      <w:proofErr w:type="spellEnd"/>
      <w:r w:rsidRPr="00443660">
        <w:rPr>
          <w:rFonts w:cstheme="minorHAnsi"/>
          <w:bCs/>
        </w:rPr>
        <w:t xml:space="preserve"> </w:t>
      </w:r>
      <w:proofErr w:type="spellStart"/>
      <w:r w:rsidRPr="00443660">
        <w:rPr>
          <w:rFonts w:cstheme="minorHAnsi"/>
          <w:bCs/>
        </w:rPr>
        <w:t>iskustva</w:t>
      </w:r>
      <w:proofErr w:type="spellEnd"/>
      <w:r w:rsidRPr="00443660">
        <w:rPr>
          <w:rFonts w:cstheme="minorHAnsi"/>
          <w:bCs/>
        </w:rPr>
        <w:t xml:space="preserve"> </w:t>
      </w:r>
      <w:proofErr w:type="spellStart"/>
      <w:r w:rsidRPr="00443660">
        <w:rPr>
          <w:rFonts w:cstheme="minorHAnsi"/>
          <w:bCs/>
        </w:rPr>
        <w:t>za</w:t>
      </w:r>
      <w:proofErr w:type="spellEnd"/>
      <w:r w:rsidRPr="00443660">
        <w:rPr>
          <w:rFonts w:cstheme="minorHAnsi"/>
          <w:bCs/>
        </w:rPr>
        <w:t xml:space="preserve"> </w:t>
      </w:r>
      <w:proofErr w:type="spellStart"/>
      <w:r w:rsidRPr="00443660">
        <w:rPr>
          <w:rFonts w:cstheme="minorHAnsi"/>
          <w:bCs/>
        </w:rPr>
        <w:t>usluge</w:t>
      </w:r>
      <w:proofErr w:type="spellEnd"/>
      <w:r w:rsidRPr="00443660">
        <w:rPr>
          <w:rFonts w:cstheme="minorHAnsi"/>
          <w:bCs/>
        </w:rPr>
        <w:t xml:space="preserve"> pod 1. i 2.</w:t>
      </w:r>
    </w:p>
    <w:p w14:paraId="1C205AA6" w14:textId="77777777" w:rsidR="005C5146" w:rsidRPr="00443660" w:rsidRDefault="005C5146" w:rsidP="0076412C">
      <w:pPr>
        <w:spacing w:after="0" w:line="240" w:lineRule="auto"/>
        <w:jc w:val="both"/>
        <w:rPr>
          <w:rFonts w:cstheme="minorHAnsi"/>
          <w:b/>
          <w:bCs/>
          <w:lang w:val="hr-HR"/>
        </w:rPr>
      </w:pPr>
    </w:p>
    <w:p w14:paraId="204249D4" w14:textId="77777777" w:rsidR="005C5146" w:rsidRPr="00443660" w:rsidRDefault="005C5146" w:rsidP="0076412C">
      <w:pPr>
        <w:spacing w:after="0" w:line="240" w:lineRule="auto"/>
        <w:jc w:val="both"/>
        <w:rPr>
          <w:rFonts w:eastAsiaTheme="minorEastAsia" w:cstheme="minorHAnsi"/>
          <w:lang w:val="hr-HR"/>
        </w:rPr>
      </w:pPr>
      <w:r w:rsidRPr="00443660">
        <w:rPr>
          <w:rFonts w:cstheme="minorHAnsi"/>
          <w:b/>
          <w:bCs/>
          <w:lang w:val="hr-HR"/>
        </w:rPr>
        <w:t>6.4.</w:t>
      </w:r>
      <w:r w:rsidRPr="00443660">
        <w:rPr>
          <w:rFonts w:cstheme="minorHAnsi"/>
          <w:lang w:val="hr-HR"/>
        </w:rPr>
        <w:t xml:space="preserve"> Ako su dvije ili više valjanih ponuda jednako rangirane prema kriteriju za odabir ponude, Naručitelj će odabrati ponudu koja je zaprimljena ranije. </w:t>
      </w:r>
    </w:p>
    <w:p w14:paraId="2A171459" w14:textId="77777777" w:rsidR="005C5146" w:rsidRPr="00443660" w:rsidRDefault="005C5146" w:rsidP="0076412C">
      <w:pPr>
        <w:spacing w:after="0" w:line="240" w:lineRule="auto"/>
        <w:jc w:val="both"/>
        <w:rPr>
          <w:rFonts w:cstheme="minorHAnsi"/>
          <w:lang w:val="hr-HR"/>
        </w:rPr>
      </w:pPr>
    </w:p>
    <w:p w14:paraId="52745500" w14:textId="77777777" w:rsidR="005C5146" w:rsidRPr="00443660" w:rsidRDefault="005C5146" w:rsidP="0076412C">
      <w:pPr>
        <w:spacing w:after="0" w:line="240" w:lineRule="auto"/>
        <w:jc w:val="both"/>
        <w:rPr>
          <w:rFonts w:cstheme="minorHAnsi"/>
          <w:b/>
          <w:bCs/>
          <w:lang w:val="hr-HR"/>
        </w:rPr>
      </w:pPr>
    </w:p>
    <w:p w14:paraId="53EDC374" w14:textId="77777777" w:rsidR="005C5146" w:rsidRPr="00443660" w:rsidRDefault="005C5146" w:rsidP="0076412C">
      <w:pPr>
        <w:pStyle w:val="Heading1"/>
        <w:numPr>
          <w:ilvl w:val="0"/>
          <w:numId w:val="0"/>
        </w:numPr>
        <w:ind w:left="432" w:hanging="432"/>
      </w:pPr>
      <w:bookmarkStart w:id="35" w:name="_Toc5870486"/>
      <w:r w:rsidRPr="00443660">
        <w:t>7. OSTALE ODREDBE</w:t>
      </w:r>
      <w:bookmarkEnd w:id="35"/>
      <w:r w:rsidRPr="00443660">
        <w:t xml:space="preserve"> </w:t>
      </w:r>
    </w:p>
    <w:p w14:paraId="63702CE7" w14:textId="77777777" w:rsidR="005C5146" w:rsidRPr="00443660" w:rsidRDefault="005C5146" w:rsidP="0076412C">
      <w:pPr>
        <w:spacing w:after="0" w:line="240" w:lineRule="auto"/>
        <w:jc w:val="both"/>
        <w:rPr>
          <w:rFonts w:cstheme="minorHAnsi"/>
          <w:b/>
          <w:bCs/>
          <w:lang w:val="hr-HR"/>
        </w:rPr>
      </w:pPr>
    </w:p>
    <w:p w14:paraId="61778C1B" w14:textId="77777777" w:rsidR="005C5146" w:rsidRPr="00443660" w:rsidRDefault="005C5146" w:rsidP="0076412C">
      <w:pPr>
        <w:pStyle w:val="Heading2"/>
        <w:numPr>
          <w:ilvl w:val="0"/>
          <w:numId w:val="0"/>
        </w:numPr>
        <w:ind w:left="576" w:hanging="576"/>
        <w:jc w:val="both"/>
      </w:pPr>
      <w:bookmarkStart w:id="36" w:name="_Toc5870487"/>
      <w:r w:rsidRPr="00443660">
        <w:t>7.1. Odredbe koje se odnose na zajednicu ponuditelja</w:t>
      </w:r>
      <w:bookmarkEnd w:id="36"/>
      <w:r w:rsidRPr="00443660">
        <w:t xml:space="preserve"> </w:t>
      </w:r>
    </w:p>
    <w:p w14:paraId="4246E11E" w14:textId="77777777" w:rsidR="005C5146" w:rsidRPr="00443660" w:rsidRDefault="005C5146" w:rsidP="0076412C">
      <w:pPr>
        <w:spacing w:after="0" w:line="240" w:lineRule="auto"/>
        <w:ind w:left="708"/>
        <w:jc w:val="both"/>
        <w:rPr>
          <w:rFonts w:cstheme="minorHAnsi"/>
          <w:lang w:val="hr-HR"/>
        </w:rPr>
      </w:pPr>
      <w:r w:rsidRPr="00443660">
        <w:rPr>
          <w:rFonts w:cstheme="minorHAnsi"/>
          <w:b/>
          <w:bCs/>
          <w:lang w:val="hr-HR"/>
        </w:rPr>
        <w:t>7.1.1.</w:t>
      </w:r>
      <w:r w:rsidRPr="00443660">
        <w:rPr>
          <w:rFonts w:cstheme="minorHAnsi"/>
          <w:lang w:val="hr-HR"/>
        </w:rPr>
        <w:t xml:space="preserve"> Više gospodarskih subjekata može se udružiti i dostaviti zajedničku ponudu, neovisno o uređenju njihova međusobnog odnosa. Odgovornost ponuditelja iz zajednice ponuditelja je solidarna. </w:t>
      </w:r>
    </w:p>
    <w:p w14:paraId="343718A9" w14:textId="77777777" w:rsidR="005C5146" w:rsidRPr="00443660" w:rsidRDefault="005C5146" w:rsidP="0076412C">
      <w:pPr>
        <w:spacing w:after="0" w:line="240" w:lineRule="auto"/>
        <w:ind w:left="708"/>
        <w:jc w:val="both"/>
        <w:rPr>
          <w:rFonts w:cstheme="minorHAnsi"/>
          <w:lang w:val="hr-HR"/>
        </w:rPr>
      </w:pPr>
      <w:r w:rsidRPr="00443660">
        <w:rPr>
          <w:rFonts w:cstheme="minorHAnsi"/>
          <w:b/>
          <w:bCs/>
          <w:lang w:val="hr-HR"/>
        </w:rPr>
        <w:t>7.1.2.</w:t>
      </w:r>
      <w:r w:rsidRPr="00443660">
        <w:rPr>
          <w:rFonts w:cstheme="minorHAnsi"/>
          <w:lang w:val="hr-HR"/>
        </w:rPr>
        <w:t xml:space="preserve"> Ponuda zajednice ponuditelja mora sadržavati podatke o svakom članu zajednice ponuditelja, kako je određeno u ponudbenom listu, uz obveznu naznaku člana zajednice ponuditelja koji je ovlašten za komunikaciju s Naručiteljem. </w:t>
      </w:r>
    </w:p>
    <w:p w14:paraId="40B9E04A" w14:textId="77777777" w:rsidR="005C5146" w:rsidRPr="00443660" w:rsidRDefault="005C5146" w:rsidP="0076412C">
      <w:pPr>
        <w:spacing w:after="0" w:line="240" w:lineRule="auto"/>
        <w:ind w:left="708"/>
        <w:jc w:val="both"/>
        <w:rPr>
          <w:rFonts w:cstheme="minorHAnsi"/>
          <w:lang w:val="hr-HR"/>
        </w:rPr>
      </w:pPr>
      <w:r w:rsidRPr="00443660">
        <w:rPr>
          <w:rFonts w:cstheme="minorHAnsi"/>
          <w:b/>
          <w:bCs/>
          <w:lang w:val="hr-HR"/>
        </w:rPr>
        <w:t>7.1.3.</w:t>
      </w:r>
      <w:r w:rsidRPr="00443660">
        <w:rPr>
          <w:rFonts w:cstheme="minorHAnsi"/>
          <w:lang w:val="hr-HR"/>
        </w:rPr>
        <w:t xml:space="preserve"> Svaki član iz zajednice ponuditelja dužan je uz zajedničku ponudu dostaviti sve dokumente na temelju kojih se utvrđuje postoje li razlozi za isključenje te dokaz o upisu u sudski, obrtni, strukovni ili drugi odgovarajući registar, a svi zajedno dužni su dokazati (kumulativno) zajedničku sposobnost ostalim navedenim dokazima sposobnosti. </w:t>
      </w:r>
    </w:p>
    <w:p w14:paraId="35DE4901" w14:textId="77777777" w:rsidR="005C5146" w:rsidRPr="00443660" w:rsidRDefault="005C5146" w:rsidP="0076412C">
      <w:pPr>
        <w:spacing w:after="0" w:line="240" w:lineRule="auto"/>
        <w:ind w:left="708"/>
        <w:jc w:val="both"/>
        <w:rPr>
          <w:rFonts w:cstheme="minorHAnsi"/>
          <w:lang w:val="hr-HR"/>
        </w:rPr>
      </w:pPr>
      <w:r w:rsidRPr="00443660">
        <w:rPr>
          <w:rFonts w:cstheme="minorHAnsi"/>
          <w:b/>
          <w:bCs/>
          <w:lang w:val="hr-HR"/>
        </w:rPr>
        <w:t>7.1.4.</w:t>
      </w:r>
      <w:r w:rsidRPr="00443660">
        <w:rPr>
          <w:rFonts w:cstheme="minorHAnsi"/>
          <w:lang w:val="hr-HR"/>
        </w:rPr>
        <w:t xml:space="preserve"> U zajedničkoj ponudi mora biti navedeno koji će dio ugovora o javnoj nabavi (predmet, količina, vrijednost i postotni dio) izvršavati pojedini član zajednice ponuditelja. Naručitelj neposredno plaća svakom članu zajednice ponuditelja za onaj dio ugovora o javnoj nabavi koji je on izvršio, ako zajednica ponuditelja ne odredi drugačije. </w:t>
      </w:r>
    </w:p>
    <w:p w14:paraId="2BA38833" w14:textId="77777777" w:rsidR="005C5146" w:rsidRPr="00443660" w:rsidRDefault="005C5146" w:rsidP="0076412C">
      <w:pPr>
        <w:spacing w:after="0" w:line="240" w:lineRule="auto"/>
        <w:jc w:val="both"/>
        <w:rPr>
          <w:rFonts w:cstheme="minorHAnsi"/>
          <w:lang w:val="hr-HR"/>
        </w:rPr>
      </w:pPr>
    </w:p>
    <w:p w14:paraId="3BACE864" w14:textId="77777777" w:rsidR="005C5146" w:rsidRPr="00443660" w:rsidRDefault="00E021FE" w:rsidP="0076412C">
      <w:pPr>
        <w:pStyle w:val="Heading2"/>
        <w:numPr>
          <w:ilvl w:val="0"/>
          <w:numId w:val="0"/>
        </w:numPr>
        <w:ind w:left="576" w:hanging="576"/>
        <w:jc w:val="both"/>
      </w:pPr>
      <w:r>
        <w:lastRenderedPageBreak/>
        <w:t xml:space="preserve"> </w:t>
      </w:r>
      <w:bookmarkStart w:id="37" w:name="_Toc5870488"/>
      <w:r w:rsidR="005C5146" w:rsidRPr="00443660">
        <w:t>7.2.Odredbe koje se odnose na podizvoditelje</w:t>
      </w:r>
      <w:bookmarkEnd w:id="37"/>
      <w:r w:rsidR="005C5146" w:rsidRPr="00443660">
        <w:t xml:space="preserve"> </w:t>
      </w:r>
    </w:p>
    <w:p w14:paraId="735C1253" w14:textId="77777777" w:rsidR="005C5146" w:rsidRPr="00443660" w:rsidRDefault="005C5146" w:rsidP="0076412C">
      <w:pPr>
        <w:spacing w:after="0" w:line="240" w:lineRule="auto"/>
        <w:ind w:left="708"/>
        <w:jc w:val="both"/>
        <w:rPr>
          <w:rFonts w:cstheme="minorHAnsi"/>
          <w:lang w:val="hr-HR"/>
        </w:rPr>
      </w:pPr>
      <w:r w:rsidRPr="00443660">
        <w:rPr>
          <w:rFonts w:cstheme="minorHAnsi"/>
          <w:b/>
          <w:bCs/>
          <w:lang w:val="hr-HR"/>
        </w:rPr>
        <w:t>7.2.1.</w:t>
      </w:r>
      <w:r w:rsidRPr="00443660">
        <w:rPr>
          <w:rFonts w:cstheme="minorHAnsi"/>
          <w:lang w:val="hr-HR"/>
        </w:rPr>
        <w:t xml:space="preserve"> Ako gospodarski subjekt namjerava dati dio ugovora o javnoj nabavi u podugovor jednom ili više podizvoditelja, dužni su u ponudi navesti sljedeće podatke: - naziv ili tvrtku, sjedište, OIB (ili nacionalni identifikacijski broj prema zemlji sjedišta gospodarskog subjekta, ako je primjenjivo), IBAN - predmet, količinu, vrijednost podugovora i postotni dio ugovora o javnoj nabavi koji se daje u podugovor. </w:t>
      </w:r>
    </w:p>
    <w:p w14:paraId="2E37FDBA" w14:textId="77777777" w:rsidR="005C5146" w:rsidRPr="00443660" w:rsidRDefault="005C5146" w:rsidP="0076412C">
      <w:pPr>
        <w:spacing w:after="0" w:line="240" w:lineRule="auto"/>
        <w:ind w:left="708"/>
        <w:jc w:val="both"/>
        <w:rPr>
          <w:rFonts w:cstheme="minorHAnsi"/>
          <w:lang w:val="hr-HR"/>
        </w:rPr>
      </w:pPr>
      <w:r w:rsidRPr="00443660">
        <w:rPr>
          <w:rFonts w:cstheme="minorHAnsi"/>
          <w:b/>
          <w:bCs/>
          <w:lang w:val="hr-HR"/>
        </w:rPr>
        <w:t>7.2.2.</w:t>
      </w:r>
      <w:r w:rsidRPr="00443660">
        <w:rPr>
          <w:rFonts w:cstheme="minorHAnsi"/>
          <w:lang w:val="hr-HR"/>
        </w:rPr>
        <w:t xml:space="preserve"> Ako ponuditelj ne dostavi podatke o podizvoditelju, smatra se da će cjelokupni predmet nabave izvršiti samostalno. </w:t>
      </w:r>
    </w:p>
    <w:p w14:paraId="350DA0E9" w14:textId="77777777" w:rsidR="005C5146" w:rsidRPr="00443660" w:rsidRDefault="005C5146" w:rsidP="0076412C">
      <w:pPr>
        <w:spacing w:after="0" w:line="240" w:lineRule="auto"/>
        <w:ind w:left="708"/>
        <w:jc w:val="both"/>
        <w:rPr>
          <w:rFonts w:cstheme="minorHAnsi"/>
          <w:lang w:val="hr-HR"/>
        </w:rPr>
      </w:pPr>
      <w:r w:rsidRPr="00443660">
        <w:rPr>
          <w:rFonts w:cstheme="minorHAnsi"/>
          <w:b/>
          <w:bCs/>
          <w:lang w:val="hr-HR"/>
        </w:rPr>
        <w:t>7.2.3.</w:t>
      </w:r>
      <w:r w:rsidRPr="00443660">
        <w:rPr>
          <w:rFonts w:cstheme="minorHAnsi"/>
          <w:lang w:val="hr-HR"/>
        </w:rPr>
        <w:t xml:space="preserve"> Sudjelovanje podizvoditelja ne utječe na odgovornost ponuditelja za izvršenje ugovora. </w:t>
      </w:r>
    </w:p>
    <w:p w14:paraId="66E2EA67" w14:textId="77777777" w:rsidR="005C5146" w:rsidRPr="00443660" w:rsidRDefault="005C5146" w:rsidP="0076412C">
      <w:pPr>
        <w:spacing w:after="0" w:line="240" w:lineRule="auto"/>
        <w:jc w:val="both"/>
        <w:rPr>
          <w:rFonts w:cstheme="minorHAnsi"/>
          <w:lang w:val="hr-HR"/>
        </w:rPr>
      </w:pPr>
    </w:p>
    <w:p w14:paraId="2A475081" w14:textId="77777777" w:rsidR="005C5146" w:rsidRPr="00443660" w:rsidRDefault="005C5146" w:rsidP="0076412C">
      <w:pPr>
        <w:pStyle w:val="Heading1"/>
        <w:numPr>
          <w:ilvl w:val="0"/>
          <w:numId w:val="0"/>
        </w:numPr>
        <w:ind w:left="432" w:hanging="432"/>
      </w:pPr>
      <w:bookmarkStart w:id="38" w:name="_Toc5870489"/>
      <w:r w:rsidRPr="00443660">
        <w:t>8. DATUM, VRIJEME I MJESTO DOSTAVE PONUDA</w:t>
      </w:r>
      <w:bookmarkEnd w:id="38"/>
      <w:r w:rsidRPr="00443660">
        <w:t xml:space="preserve"> </w:t>
      </w:r>
    </w:p>
    <w:p w14:paraId="0CE82B99" w14:textId="77777777" w:rsidR="005C5146" w:rsidRPr="00105EED" w:rsidRDefault="005C5146" w:rsidP="0076412C">
      <w:pPr>
        <w:spacing w:after="0" w:line="240" w:lineRule="auto"/>
        <w:jc w:val="both"/>
        <w:rPr>
          <w:b/>
          <w:bCs/>
          <w:lang w:val="hr-HR"/>
        </w:rPr>
      </w:pPr>
    </w:p>
    <w:p w14:paraId="41DD520A" w14:textId="33B9E9DC" w:rsidR="005C5146" w:rsidRDefault="005C5146" w:rsidP="0076412C">
      <w:pPr>
        <w:spacing w:after="0" w:line="240" w:lineRule="auto"/>
        <w:jc w:val="both"/>
        <w:rPr>
          <w:lang w:val="hr-HR"/>
        </w:rPr>
      </w:pPr>
      <w:r w:rsidRPr="00105EED">
        <w:rPr>
          <w:b/>
          <w:bCs/>
          <w:lang w:val="hr-HR"/>
        </w:rPr>
        <w:t>8.1.</w:t>
      </w:r>
      <w:r w:rsidRPr="00242500">
        <w:rPr>
          <w:lang w:val="hr-HR"/>
        </w:rPr>
        <w:t xml:space="preserve"> Ponuda, bez obzira na način dostave, mora biti zaprimljena od strane Naručitelja, na adresi iz točke 5.3. ove</w:t>
      </w:r>
      <w:r w:rsidR="000A7B42">
        <w:rPr>
          <w:lang w:val="hr-HR"/>
        </w:rPr>
        <w:t xml:space="preserve"> Dokumentac</w:t>
      </w:r>
      <w:r w:rsidR="00516F37">
        <w:rPr>
          <w:lang w:val="hr-HR"/>
        </w:rPr>
        <w:t>ije, najkasnije do 26</w:t>
      </w:r>
      <w:r w:rsidR="000A7B42">
        <w:rPr>
          <w:lang w:val="hr-HR"/>
        </w:rPr>
        <w:t>.04.2019</w:t>
      </w:r>
      <w:r w:rsidRPr="00242500">
        <w:rPr>
          <w:lang w:val="hr-HR"/>
        </w:rPr>
        <w:t>. godine do 14:00 sati</w:t>
      </w:r>
      <w:r w:rsidR="000A7B42">
        <w:rPr>
          <w:rStyle w:val="CommentReference"/>
        </w:rPr>
        <w:t xml:space="preserve"> </w:t>
      </w:r>
      <w:r w:rsidR="000A7B42" w:rsidRPr="000A7B42">
        <w:rPr>
          <w:rStyle w:val="CommentReference"/>
          <w:sz w:val="22"/>
          <w:szCs w:val="22"/>
        </w:rPr>
        <w:t>p</w:t>
      </w:r>
      <w:r w:rsidRPr="00242500">
        <w:rPr>
          <w:lang w:val="hr-HR"/>
        </w:rPr>
        <w:t xml:space="preserve">o lokalnom vremenu Naručitelja. </w:t>
      </w:r>
    </w:p>
    <w:p w14:paraId="62A13215" w14:textId="77777777" w:rsidR="005C5146" w:rsidRDefault="005C5146" w:rsidP="0076412C">
      <w:pPr>
        <w:spacing w:after="0" w:line="240" w:lineRule="auto"/>
        <w:jc w:val="both"/>
        <w:rPr>
          <w:lang w:val="hr-HR"/>
        </w:rPr>
      </w:pPr>
    </w:p>
    <w:p w14:paraId="5D0B3169" w14:textId="77777777" w:rsidR="005C5146" w:rsidRDefault="005C5146" w:rsidP="0076412C">
      <w:pPr>
        <w:spacing w:after="0" w:line="240" w:lineRule="auto"/>
        <w:jc w:val="both"/>
        <w:rPr>
          <w:lang w:val="hr-HR"/>
        </w:rPr>
      </w:pPr>
      <w:r w:rsidRPr="00105EED">
        <w:rPr>
          <w:b/>
          <w:bCs/>
          <w:lang w:val="hr-HR"/>
        </w:rPr>
        <w:t>8.2.</w:t>
      </w:r>
      <w:r w:rsidRPr="00242500">
        <w:rPr>
          <w:lang w:val="hr-HR"/>
        </w:rPr>
        <w:t xml:space="preserve">Sve ponude koje Naručitelj primi nakon isteka roka za dostavu ponuda označit će se kao zakašnjelo pristigle i bit će neotvorene vraćene ponuditelju. </w:t>
      </w:r>
    </w:p>
    <w:p w14:paraId="1173648F" w14:textId="77777777" w:rsidR="005C5146" w:rsidRDefault="005C5146" w:rsidP="0076412C">
      <w:pPr>
        <w:spacing w:after="0" w:line="240" w:lineRule="auto"/>
        <w:jc w:val="both"/>
        <w:rPr>
          <w:lang w:val="hr-HR"/>
        </w:rPr>
      </w:pPr>
    </w:p>
    <w:p w14:paraId="12E58C82" w14:textId="77777777" w:rsidR="005C5146" w:rsidRDefault="005C5146" w:rsidP="0076412C">
      <w:pPr>
        <w:spacing w:after="0" w:line="240" w:lineRule="auto"/>
        <w:jc w:val="both"/>
        <w:rPr>
          <w:b/>
          <w:bCs/>
          <w:lang w:val="hr-HR"/>
        </w:rPr>
      </w:pPr>
    </w:p>
    <w:p w14:paraId="0B4C0071" w14:textId="77777777" w:rsidR="005C5146" w:rsidRPr="003E7DAF" w:rsidRDefault="005C5146" w:rsidP="0076412C">
      <w:pPr>
        <w:pStyle w:val="Heading1"/>
        <w:numPr>
          <w:ilvl w:val="0"/>
          <w:numId w:val="0"/>
        </w:numPr>
        <w:ind w:left="432" w:hanging="432"/>
      </w:pPr>
      <w:bookmarkStart w:id="39" w:name="_Toc5870490"/>
      <w:r w:rsidRPr="003E7DAF">
        <w:t>9. ZADRŽAVANJE DOKUMENTACIJE</w:t>
      </w:r>
      <w:bookmarkEnd w:id="39"/>
      <w:r w:rsidRPr="003E7DAF">
        <w:t xml:space="preserve"> </w:t>
      </w:r>
    </w:p>
    <w:p w14:paraId="7DB99EC7" w14:textId="77777777" w:rsidR="005C5146" w:rsidRDefault="005C5146" w:rsidP="0076412C">
      <w:pPr>
        <w:spacing w:after="0" w:line="240" w:lineRule="auto"/>
        <w:jc w:val="both"/>
        <w:rPr>
          <w:lang w:val="hr-HR"/>
        </w:rPr>
      </w:pPr>
      <w:r w:rsidRPr="00242500">
        <w:rPr>
          <w:lang w:val="hr-HR"/>
        </w:rPr>
        <w:t xml:space="preserve">Ponude i dokumentacija priložena uz ponudu, ne vraćaju se osim u slučaju zakašnjele ponude i odustajanja ponuditelja od ponude prije roka za dostavu ponuda. </w:t>
      </w:r>
    </w:p>
    <w:p w14:paraId="550D2D2E" w14:textId="77777777" w:rsidR="005C5146" w:rsidRDefault="005C5146" w:rsidP="0076412C">
      <w:pPr>
        <w:spacing w:after="0" w:line="240" w:lineRule="auto"/>
        <w:jc w:val="both"/>
        <w:rPr>
          <w:lang w:val="hr-HR"/>
        </w:rPr>
      </w:pPr>
    </w:p>
    <w:p w14:paraId="758B2555" w14:textId="77777777" w:rsidR="005C5146" w:rsidRDefault="005C5146" w:rsidP="0076412C">
      <w:pPr>
        <w:spacing w:after="0" w:line="240" w:lineRule="auto"/>
        <w:jc w:val="both"/>
        <w:rPr>
          <w:b/>
          <w:bCs/>
          <w:lang w:val="hr-HR"/>
        </w:rPr>
      </w:pPr>
    </w:p>
    <w:p w14:paraId="76243618" w14:textId="77777777" w:rsidR="005C5146" w:rsidRPr="003E7DAF" w:rsidRDefault="005C5146" w:rsidP="0076412C">
      <w:pPr>
        <w:pStyle w:val="Heading1"/>
        <w:numPr>
          <w:ilvl w:val="0"/>
          <w:numId w:val="0"/>
        </w:numPr>
        <w:ind w:left="432" w:hanging="432"/>
      </w:pPr>
      <w:bookmarkStart w:id="40" w:name="_Toc5870491"/>
      <w:r w:rsidRPr="003E7DAF">
        <w:t>10. ODLUKA O ODABIRU I POTPIS UGOVORA O NABAVI USLUGA</w:t>
      </w:r>
      <w:bookmarkEnd w:id="40"/>
      <w:r w:rsidRPr="003E7DAF">
        <w:t xml:space="preserve"> </w:t>
      </w:r>
    </w:p>
    <w:p w14:paraId="663C3F9C" w14:textId="77777777" w:rsidR="005C5146" w:rsidRDefault="005C5146" w:rsidP="0076412C">
      <w:pPr>
        <w:spacing w:after="0" w:line="240" w:lineRule="auto"/>
        <w:jc w:val="both"/>
        <w:rPr>
          <w:b/>
          <w:bCs/>
          <w:lang w:val="hr-HR"/>
        </w:rPr>
      </w:pPr>
    </w:p>
    <w:p w14:paraId="30613E7B" w14:textId="77777777" w:rsidR="005C5146" w:rsidRDefault="005C5146" w:rsidP="0076412C">
      <w:pPr>
        <w:spacing w:after="0" w:line="240" w:lineRule="auto"/>
        <w:jc w:val="both"/>
        <w:rPr>
          <w:lang w:val="hr-HR"/>
        </w:rPr>
      </w:pPr>
      <w:r w:rsidRPr="003E7DAF">
        <w:rPr>
          <w:b/>
          <w:bCs/>
          <w:lang w:val="hr-HR"/>
        </w:rPr>
        <w:t xml:space="preserve">10.1. </w:t>
      </w:r>
      <w:r w:rsidRPr="00242500">
        <w:rPr>
          <w:lang w:val="hr-HR"/>
        </w:rPr>
        <w:t xml:space="preserve">Naručitelj će Odluku o odabiru donijeti i poslati u roku od 60 kalendarskih dana od isteka roka za podnošenje ponuda. Odluka o odabiru će biti poslana svim ponuditeljima koji su dostavili ponudu. </w:t>
      </w:r>
    </w:p>
    <w:p w14:paraId="1DA6C35C" w14:textId="77777777" w:rsidR="005C5146" w:rsidRDefault="005C5146" w:rsidP="0076412C">
      <w:pPr>
        <w:spacing w:after="0" w:line="240" w:lineRule="auto"/>
        <w:jc w:val="both"/>
        <w:rPr>
          <w:b/>
          <w:bCs/>
          <w:lang w:val="hr-HR"/>
        </w:rPr>
      </w:pPr>
    </w:p>
    <w:p w14:paraId="21A16FA0" w14:textId="77777777" w:rsidR="005C5146" w:rsidRDefault="005C5146" w:rsidP="0076412C">
      <w:pPr>
        <w:spacing w:after="0" w:line="240" w:lineRule="auto"/>
        <w:jc w:val="both"/>
        <w:rPr>
          <w:lang w:val="hr-HR"/>
        </w:rPr>
      </w:pPr>
      <w:r w:rsidRPr="003E7DAF">
        <w:rPr>
          <w:b/>
          <w:bCs/>
          <w:lang w:val="hr-HR"/>
        </w:rPr>
        <w:t>10.2.</w:t>
      </w:r>
      <w:r w:rsidRPr="00242500">
        <w:rPr>
          <w:lang w:val="hr-HR"/>
        </w:rPr>
        <w:t xml:space="preserve"> Ugovor o nabavi će se sklopiti s odabranim ponuditeljem nakon donošenja odluke o odabiru. Ugovor o nabavi se sklapa na temelju uvjeta iz Dokumentacije za nadmetanje i odabrane ponude. </w:t>
      </w:r>
    </w:p>
    <w:p w14:paraId="49440060" w14:textId="77777777" w:rsidR="005C5146" w:rsidRDefault="005C5146" w:rsidP="0076412C">
      <w:pPr>
        <w:spacing w:after="0" w:line="240" w:lineRule="auto"/>
        <w:jc w:val="both"/>
        <w:rPr>
          <w:lang w:val="hr-HR"/>
        </w:rPr>
      </w:pPr>
    </w:p>
    <w:p w14:paraId="50CF4601" w14:textId="77777777" w:rsidR="005C5146" w:rsidRDefault="005C5146" w:rsidP="0076412C">
      <w:pPr>
        <w:spacing w:after="0" w:line="240" w:lineRule="auto"/>
        <w:jc w:val="both"/>
        <w:rPr>
          <w:b/>
          <w:bCs/>
          <w:lang w:val="hr-HR"/>
        </w:rPr>
      </w:pPr>
    </w:p>
    <w:p w14:paraId="3ABD7A1E" w14:textId="77777777" w:rsidR="005C5146" w:rsidRPr="003E7DAF" w:rsidRDefault="005C5146" w:rsidP="0076412C">
      <w:pPr>
        <w:pStyle w:val="Heading1"/>
        <w:numPr>
          <w:ilvl w:val="0"/>
          <w:numId w:val="0"/>
        </w:numPr>
        <w:ind w:left="432" w:hanging="432"/>
      </w:pPr>
      <w:bookmarkStart w:id="41" w:name="_Toc5870492"/>
      <w:r w:rsidRPr="003E7DAF">
        <w:t>11.ROK, NAČIN I UVJETI PLAĆANJA</w:t>
      </w:r>
      <w:bookmarkEnd w:id="41"/>
      <w:r w:rsidRPr="003E7DAF">
        <w:t xml:space="preserve"> </w:t>
      </w:r>
    </w:p>
    <w:p w14:paraId="12029E01" w14:textId="77777777" w:rsidR="005C5146" w:rsidRDefault="005C5146" w:rsidP="0076412C">
      <w:pPr>
        <w:spacing w:after="0" w:line="240" w:lineRule="auto"/>
        <w:jc w:val="both"/>
        <w:rPr>
          <w:lang w:val="hr-HR"/>
        </w:rPr>
      </w:pPr>
    </w:p>
    <w:p w14:paraId="09743C52" w14:textId="3C4AD398" w:rsidR="005C5146" w:rsidRDefault="005C5146" w:rsidP="0076412C">
      <w:pPr>
        <w:spacing w:after="0" w:line="240" w:lineRule="auto"/>
        <w:jc w:val="both"/>
        <w:rPr>
          <w:lang w:val="hr-HR"/>
        </w:rPr>
      </w:pPr>
      <w:r w:rsidRPr="003E7DAF">
        <w:rPr>
          <w:b/>
          <w:bCs/>
          <w:lang w:val="hr-HR"/>
        </w:rPr>
        <w:t>11.1.</w:t>
      </w:r>
      <w:r w:rsidRPr="00242500">
        <w:rPr>
          <w:lang w:val="hr-HR"/>
        </w:rPr>
        <w:t xml:space="preserve"> Plaćanje će se vršiti </w:t>
      </w:r>
      <w:r w:rsidR="00B44713">
        <w:rPr>
          <w:lang w:val="hr-HR"/>
        </w:rPr>
        <w:t>po izvršenju usluge uz priloženi račun.</w:t>
      </w:r>
    </w:p>
    <w:p w14:paraId="4B3AD2DB" w14:textId="77777777" w:rsidR="005C5146" w:rsidRDefault="005C5146" w:rsidP="0076412C">
      <w:pPr>
        <w:spacing w:after="0" w:line="240" w:lineRule="auto"/>
        <w:jc w:val="both"/>
        <w:rPr>
          <w:lang w:val="hr-HR"/>
        </w:rPr>
      </w:pPr>
    </w:p>
    <w:p w14:paraId="2AB7F6D3" w14:textId="77777777" w:rsidR="005C5146" w:rsidRDefault="005C5146" w:rsidP="0076412C">
      <w:pPr>
        <w:spacing w:after="0" w:line="240" w:lineRule="auto"/>
        <w:jc w:val="both"/>
        <w:rPr>
          <w:lang w:val="hr-HR"/>
        </w:rPr>
      </w:pPr>
      <w:r w:rsidRPr="003E7DAF">
        <w:rPr>
          <w:b/>
          <w:bCs/>
          <w:lang w:val="hr-HR"/>
        </w:rPr>
        <w:t>11.2.</w:t>
      </w:r>
      <w:r w:rsidRPr="00242500">
        <w:rPr>
          <w:lang w:val="hr-HR"/>
        </w:rPr>
        <w:t xml:space="preserve"> Svim dobavljačima sa sjedištem izvan Republike Hrvatske plaćanja će biti izvršena u eurima (EUR), prema srednjem tečaju Hrvatske narodne banke na dan plaćanja. Svim dobavljačima sa sjedištem u Republici Hrvatskoj plaćanja će biti izvršena u hrvatskoj valuti (HRK). </w:t>
      </w:r>
    </w:p>
    <w:p w14:paraId="6E84B944" w14:textId="77777777" w:rsidR="005C5146" w:rsidRDefault="005C5146" w:rsidP="0076412C">
      <w:pPr>
        <w:spacing w:after="0" w:line="240" w:lineRule="auto"/>
        <w:jc w:val="both"/>
        <w:rPr>
          <w:lang w:val="hr-HR"/>
        </w:rPr>
      </w:pPr>
    </w:p>
    <w:p w14:paraId="74C463E1" w14:textId="77777777" w:rsidR="005C5146" w:rsidRDefault="005C5146" w:rsidP="0076412C">
      <w:pPr>
        <w:spacing w:after="0" w:line="240" w:lineRule="auto"/>
        <w:jc w:val="both"/>
        <w:rPr>
          <w:b/>
          <w:bCs/>
          <w:lang w:val="hr-HR"/>
        </w:rPr>
      </w:pPr>
    </w:p>
    <w:p w14:paraId="2D38AA72" w14:textId="77777777" w:rsidR="005C5146" w:rsidRPr="003E7DAF" w:rsidRDefault="005C5146" w:rsidP="0076412C">
      <w:pPr>
        <w:pStyle w:val="Heading1"/>
        <w:numPr>
          <w:ilvl w:val="0"/>
          <w:numId w:val="0"/>
        </w:numPr>
        <w:ind w:left="432" w:hanging="432"/>
      </w:pPr>
      <w:bookmarkStart w:id="42" w:name="_Toc5870493"/>
      <w:r w:rsidRPr="003E7DAF">
        <w:t>12.PREUZIMANJE DOKUMENTACIJE ZA NADMETANJE</w:t>
      </w:r>
      <w:bookmarkEnd w:id="42"/>
      <w:r w:rsidRPr="003E7DAF">
        <w:t xml:space="preserve"> </w:t>
      </w:r>
    </w:p>
    <w:p w14:paraId="71EFAD0E" w14:textId="77777777" w:rsidR="005C5146" w:rsidRDefault="005C5146" w:rsidP="0076412C">
      <w:pPr>
        <w:spacing w:after="0" w:line="240" w:lineRule="auto"/>
        <w:jc w:val="both"/>
        <w:rPr>
          <w:lang w:val="hr-HR"/>
        </w:rPr>
      </w:pPr>
    </w:p>
    <w:p w14:paraId="12CEE388" w14:textId="77777777" w:rsidR="005C5146" w:rsidRDefault="005C5146" w:rsidP="0076412C">
      <w:pPr>
        <w:spacing w:after="0" w:line="240" w:lineRule="auto"/>
        <w:jc w:val="both"/>
        <w:rPr>
          <w:lang w:val="hr-HR"/>
        </w:rPr>
      </w:pPr>
      <w:r w:rsidRPr="00242500">
        <w:rPr>
          <w:lang w:val="hr-HR"/>
        </w:rPr>
        <w:t xml:space="preserve">Dokumentacija za nadmetanje se ne naplaćuje te se može preuzeti neograničeno i u cijelosti u elektroničkom obliku na internetskoj stranici </w:t>
      </w:r>
      <w:hyperlink r:id="rId10" w:history="1">
        <w:r w:rsidRPr="00697A52">
          <w:rPr>
            <w:rStyle w:val="Hyperlink"/>
          </w:rPr>
          <w:t>www.strukturnifondovi.hr</w:t>
        </w:r>
      </w:hyperlink>
      <w:r>
        <w:rPr>
          <w:lang w:val="hr-HR"/>
        </w:rPr>
        <w:t>.</w:t>
      </w:r>
    </w:p>
    <w:p w14:paraId="25FB8C2F" w14:textId="77777777" w:rsidR="005C5146" w:rsidRDefault="005C5146" w:rsidP="0076412C">
      <w:pPr>
        <w:spacing w:after="0" w:line="240" w:lineRule="auto"/>
        <w:jc w:val="both"/>
        <w:rPr>
          <w:lang w:val="hr-HR"/>
        </w:rPr>
      </w:pPr>
    </w:p>
    <w:p w14:paraId="3E3DAE42" w14:textId="77777777" w:rsidR="005C5146" w:rsidRDefault="005C5146" w:rsidP="0076412C">
      <w:pPr>
        <w:spacing w:after="0" w:line="240" w:lineRule="auto"/>
        <w:jc w:val="both"/>
        <w:rPr>
          <w:b/>
          <w:bCs/>
          <w:lang w:val="hr-HR"/>
        </w:rPr>
      </w:pPr>
    </w:p>
    <w:p w14:paraId="5F52E2E1" w14:textId="77777777" w:rsidR="005C5146" w:rsidRPr="003E7DAF" w:rsidRDefault="005C5146" w:rsidP="0076412C">
      <w:pPr>
        <w:pStyle w:val="Heading1"/>
        <w:numPr>
          <w:ilvl w:val="0"/>
          <w:numId w:val="0"/>
        </w:numPr>
        <w:ind w:left="432" w:hanging="432"/>
      </w:pPr>
      <w:bookmarkStart w:id="43" w:name="_Toc5870494"/>
      <w:r w:rsidRPr="003E7DAF">
        <w:t>13.PREGLED I OCJENA PONUDE</w:t>
      </w:r>
      <w:bookmarkEnd w:id="43"/>
      <w:r w:rsidRPr="003E7DAF">
        <w:t xml:space="preserve"> </w:t>
      </w:r>
    </w:p>
    <w:p w14:paraId="09D6C7D4" w14:textId="77777777" w:rsidR="005C5146" w:rsidRDefault="005C5146" w:rsidP="0076412C">
      <w:pPr>
        <w:spacing w:after="0" w:line="240" w:lineRule="auto"/>
        <w:jc w:val="both"/>
        <w:rPr>
          <w:lang w:val="hr-HR"/>
        </w:rPr>
      </w:pPr>
    </w:p>
    <w:p w14:paraId="0FBCCDAF" w14:textId="77777777" w:rsidR="005C5146" w:rsidRDefault="005C5146" w:rsidP="0076412C">
      <w:pPr>
        <w:spacing w:after="0" w:line="240" w:lineRule="auto"/>
        <w:jc w:val="both"/>
        <w:rPr>
          <w:lang w:val="hr-HR"/>
        </w:rPr>
      </w:pPr>
      <w:r w:rsidRPr="008E4061">
        <w:rPr>
          <w:b/>
          <w:bCs/>
          <w:lang w:val="hr-HR"/>
        </w:rPr>
        <w:t>13.1.</w:t>
      </w:r>
      <w:r w:rsidRPr="00242500">
        <w:rPr>
          <w:lang w:val="hr-HR"/>
        </w:rPr>
        <w:t xml:space="preserve"> </w:t>
      </w:r>
      <w:r>
        <w:rPr>
          <w:lang w:val="hr-HR"/>
        </w:rPr>
        <w:t>O</w:t>
      </w:r>
      <w:r w:rsidRPr="00242500">
        <w:rPr>
          <w:lang w:val="hr-HR"/>
        </w:rPr>
        <w:t>tvaranje ponuda</w:t>
      </w:r>
      <w:r>
        <w:rPr>
          <w:lang w:val="hr-HR"/>
        </w:rPr>
        <w:t xml:space="preserve"> neće biti javno</w:t>
      </w:r>
      <w:r w:rsidRPr="00242500">
        <w:rPr>
          <w:lang w:val="hr-HR"/>
        </w:rPr>
        <w:t xml:space="preserve">. </w:t>
      </w:r>
    </w:p>
    <w:p w14:paraId="592B78DB" w14:textId="77777777" w:rsidR="005C5146" w:rsidRDefault="005C5146" w:rsidP="0076412C">
      <w:pPr>
        <w:spacing w:after="0" w:line="240" w:lineRule="auto"/>
        <w:jc w:val="both"/>
        <w:rPr>
          <w:lang w:val="hr-HR"/>
        </w:rPr>
      </w:pPr>
    </w:p>
    <w:p w14:paraId="73C851EE" w14:textId="77777777" w:rsidR="005C5146" w:rsidRDefault="005C5146" w:rsidP="0076412C">
      <w:pPr>
        <w:spacing w:after="0" w:line="240" w:lineRule="auto"/>
        <w:jc w:val="both"/>
        <w:rPr>
          <w:lang w:val="hr-HR"/>
        </w:rPr>
      </w:pPr>
      <w:r w:rsidRPr="008E4061">
        <w:rPr>
          <w:b/>
          <w:bCs/>
          <w:lang w:val="hr-HR"/>
        </w:rPr>
        <w:t>13.2.</w:t>
      </w:r>
      <w:r w:rsidRPr="00242500">
        <w:rPr>
          <w:lang w:val="hr-HR"/>
        </w:rPr>
        <w:t xml:space="preserve"> Ponuditelji nemaju pravo uvida u ponude pristigle od drugih ponuditelja. </w:t>
      </w:r>
    </w:p>
    <w:p w14:paraId="66FC18A3" w14:textId="77777777" w:rsidR="005C5146" w:rsidRDefault="005C5146" w:rsidP="0076412C">
      <w:pPr>
        <w:spacing w:after="0" w:line="240" w:lineRule="auto"/>
        <w:jc w:val="both"/>
        <w:rPr>
          <w:lang w:val="hr-HR"/>
        </w:rPr>
      </w:pPr>
    </w:p>
    <w:p w14:paraId="704A04BF" w14:textId="77777777" w:rsidR="005C5146" w:rsidRDefault="005C5146" w:rsidP="0076412C">
      <w:pPr>
        <w:spacing w:after="0" w:line="240" w:lineRule="auto"/>
        <w:jc w:val="both"/>
        <w:rPr>
          <w:lang w:val="hr-HR"/>
        </w:rPr>
      </w:pPr>
      <w:r w:rsidRPr="008E4061">
        <w:rPr>
          <w:b/>
          <w:bCs/>
          <w:lang w:val="hr-HR"/>
        </w:rPr>
        <w:t xml:space="preserve">13.3. </w:t>
      </w:r>
      <w:r w:rsidRPr="00242500">
        <w:rPr>
          <w:lang w:val="hr-HR"/>
        </w:rPr>
        <w:t xml:space="preserve">U postupku pregleda i ocjene ponuda Naručitelj prvo isključuje ponuditelja kod kojeg su stečeni razlozi za isključenje. </w:t>
      </w:r>
    </w:p>
    <w:p w14:paraId="62A503ED" w14:textId="77777777" w:rsidR="005C5146" w:rsidRDefault="005C5146" w:rsidP="0076412C">
      <w:pPr>
        <w:spacing w:after="0" w:line="240" w:lineRule="auto"/>
        <w:jc w:val="both"/>
        <w:rPr>
          <w:lang w:val="hr-HR"/>
        </w:rPr>
      </w:pPr>
    </w:p>
    <w:p w14:paraId="6F9494B4" w14:textId="77777777" w:rsidR="005C5146" w:rsidRDefault="005C5146" w:rsidP="0076412C">
      <w:pPr>
        <w:spacing w:after="0" w:line="240" w:lineRule="auto"/>
        <w:jc w:val="both"/>
        <w:rPr>
          <w:lang w:val="hr-HR"/>
        </w:rPr>
      </w:pPr>
      <w:r w:rsidRPr="008E4061">
        <w:rPr>
          <w:b/>
          <w:bCs/>
          <w:lang w:val="hr-HR"/>
        </w:rPr>
        <w:t>13.4.</w:t>
      </w:r>
      <w:r w:rsidRPr="00242500">
        <w:rPr>
          <w:lang w:val="hr-HR"/>
        </w:rPr>
        <w:t xml:space="preserve"> U ponudama koje su preostale nakon isključenja i odbijanja sukladno točki 13.3. Naručitelj u skladu s uvjetima i zahtjevima iz Dokumentacije za nadmetanje sljedećim redoslijedom provjerava i odbija ponudu koja nije cjelovita, ponudu koja je suprotna odredbama iz dokumentacije, ponudu u kojoj cijena nije iskazana u apsolutnom iznosu, ponudu koja sadrži pogreške, nedostatke odnosno nejasnoće ako pogreške, nedostaci odnosno nejasnoće nisu uklonjivi, ponudu u kojoj pojašnjenjem ili upotpunjavanjem nije uklonjena pogreška, nedostatak ili nejasnoća, ponudu koja ne ispunjava uvjete vezane za svojstva predmeta nabave, te time ne ispunjava zahtjeve iz Dokumentacije za nadmetanje, ponudu za koju ponuditelj nije pisanim putem prihvatio ispravak računske pogreške. </w:t>
      </w:r>
    </w:p>
    <w:p w14:paraId="3219B607" w14:textId="77777777" w:rsidR="005C5146" w:rsidRDefault="005C5146" w:rsidP="0076412C">
      <w:pPr>
        <w:spacing w:after="0" w:line="240" w:lineRule="auto"/>
        <w:jc w:val="both"/>
        <w:rPr>
          <w:lang w:val="hr-HR"/>
        </w:rPr>
      </w:pPr>
    </w:p>
    <w:p w14:paraId="1F68EF1B" w14:textId="77777777" w:rsidR="005C5146" w:rsidRDefault="005C5146" w:rsidP="0076412C">
      <w:pPr>
        <w:spacing w:after="0" w:line="240" w:lineRule="auto"/>
        <w:jc w:val="both"/>
        <w:rPr>
          <w:lang w:val="hr-HR"/>
        </w:rPr>
      </w:pPr>
      <w:r w:rsidRPr="008E4061">
        <w:rPr>
          <w:b/>
          <w:bCs/>
          <w:lang w:val="hr-HR"/>
        </w:rPr>
        <w:t>13.5.</w:t>
      </w:r>
      <w:r w:rsidRPr="00242500">
        <w:rPr>
          <w:lang w:val="hr-HR"/>
        </w:rPr>
        <w:t xml:space="preserve"> Naručitelj pri pregledu iz točke 13.4. može zatražiti pojašnjenje ili upotpunjavanje odnosno uklanjanje pogreške, nedostatka ili nejasnoće koje Naručitelj smatra otklonjivima u primjerenom roku, a koji rok ne može biti kraći od pet kalendarskih dana. </w:t>
      </w:r>
    </w:p>
    <w:p w14:paraId="17A99A01" w14:textId="77777777" w:rsidR="005C5146" w:rsidRDefault="005C5146" w:rsidP="0076412C">
      <w:pPr>
        <w:spacing w:after="0" w:line="240" w:lineRule="auto"/>
        <w:jc w:val="both"/>
        <w:rPr>
          <w:lang w:val="hr-HR"/>
        </w:rPr>
      </w:pPr>
    </w:p>
    <w:p w14:paraId="6085DEDF" w14:textId="77777777" w:rsidR="005C5146" w:rsidRDefault="005C5146" w:rsidP="0076412C">
      <w:pPr>
        <w:spacing w:after="0" w:line="240" w:lineRule="auto"/>
        <w:jc w:val="both"/>
        <w:rPr>
          <w:lang w:val="hr-HR"/>
        </w:rPr>
      </w:pPr>
      <w:r w:rsidRPr="008E4061">
        <w:rPr>
          <w:b/>
          <w:bCs/>
          <w:lang w:val="hr-HR"/>
        </w:rPr>
        <w:t xml:space="preserve">13.6. </w:t>
      </w:r>
      <w:r w:rsidRPr="00242500">
        <w:rPr>
          <w:lang w:val="hr-HR"/>
        </w:rPr>
        <w:t xml:space="preserve">Ako Naručitelj tijekom pregleda ponude utvrdi računsku pogrešku, može od ponuditelja zatražiti prihvat ispravka računske pogreške, a ponuditelj je dužan odgovoriti u roku ne duljem od pet kalendarskih dana. </w:t>
      </w:r>
    </w:p>
    <w:p w14:paraId="0AC3E7EF" w14:textId="77777777" w:rsidR="005C5146" w:rsidRDefault="005C5146" w:rsidP="0076412C">
      <w:pPr>
        <w:spacing w:after="0" w:line="240" w:lineRule="auto"/>
        <w:jc w:val="both"/>
        <w:rPr>
          <w:lang w:val="hr-HR"/>
        </w:rPr>
      </w:pPr>
    </w:p>
    <w:p w14:paraId="18A563EA" w14:textId="77777777" w:rsidR="005C5146" w:rsidRDefault="005C5146" w:rsidP="0076412C">
      <w:pPr>
        <w:spacing w:after="0" w:line="240" w:lineRule="auto"/>
        <w:jc w:val="both"/>
        <w:rPr>
          <w:lang w:val="hr-HR"/>
        </w:rPr>
      </w:pPr>
      <w:r w:rsidRPr="008E4061">
        <w:rPr>
          <w:b/>
          <w:bCs/>
          <w:lang w:val="hr-HR"/>
        </w:rPr>
        <w:t xml:space="preserve">13.7. </w:t>
      </w:r>
      <w:r w:rsidRPr="00242500">
        <w:rPr>
          <w:lang w:val="hr-HR"/>
        </w:rPr>
        <w:t xml:space="preserve">Nakon pregleda i ocjene ponuda iz prethodnih točaka valjane ponude rangiraju se prema kriteriju za odabir ponude. </w:t>
      </w:r>
    </w:p>
    <w:p w14:paraId="1BF6C24E" w14:textId="77777777" w:rsidR="005C5146" w:rsidRDefault="005C5146" w:rsidP="0076412C">
      <w:pPr>
        <w:spacing w:after="0" w:line="240" w:lineRule="auto"/>
        <w:jc w:val="both"/>
        <w:rPr>
          <w:lang w:val="hr-HR"/>
        </w:rPr>
      </w:pPr>
    </w:p>
    <w:p w14:paraId="6488E9F3" w14:textId="77777777" w:rsidR="005C5146" w:rsidRDefault="005C5146" w:rsidP="0076412C">
      <w:pPr>
        <w:spacing w:after="0" w:line="240" w:lineRule="auto"/>
        <w:jc w:val="both"/>
        <w:rPr>
          <w:lang w:val="hr-HR"/>
        </w:rPr>
      </w:pPr>
      <w:r w:rsidRPr="008E4061">
        <w:rPr>
          <w:b/>
          <w:bCs/>
          <w:lang w:val="hr-HR"/>
        </w:rPr>
        <w:t>13.8.</w:t>
      </w:r>
      <w:r w:rsidRPr="00242500">
        <w:rPr>
          <w:lang w:val="hr-HR"/>
        </w:rPr>
        <w:t xml:space="preserve"> Naručitelj će sve ponuditelje obavijestiti o konačnom odabiru dobavljača, i to slanjem informacije o odluci o odabiru. </w:t>
      </w:r>
    </w:p>
    <w:p w14:paraId="7383F148" w14:textId="77777777" w:rsidR="005C5146" w:rsidRDefault="005C5146" w:rsidP="0076412C">
      <w:pPr>
        <w:spacing w:after="0" w:line="240" w:lineRule="auto"/>
        <w:jc w:val="both"/>
        <w:rPr>
          <w:lang w:val="hr-HR"/>
        </w:rPr>
      </w:pPr>
    </w:p>
    <w:p w14:paraId="27CC477A" w14:textId="77777777" w:rsidR="005C5146" w:rsidRDefault="005C5146" w:rsidP="0076412C">
      <w:pPr>
        <w:spacing w:after="0" w:line="240" w:lineRule="auto"/>
        <w:jc w:val="both"/>
        <w:rPr>
          <w:lang w:val="hr-HR"/>
        </w:rPr>
      </w:pPr>
      <w:r w:rsidRPr="008E4061">
        <w:rPr>
          <w:b/>
          <w:bCs/>
          <w:lang w:val="hr-HR"/>
        </w:rPr>
        <w:t>13.9.</w:t>
      </w:r>
      <w:r w:rsidRPr="00242500">
        <w:rPr>
          <w:lang w:val="hr-HR"/>
        </w:rPr>
        <w:t xml:space="preserve"> Nakon rangiranja ponuda prema kriteriju za odabir ponude, a prije donošenja odluke o odabiru, Naručitelj može od najpovoljnijeg ponuditelja s kojim namjerava sklopiti ugovor o javnoj nabavi zatražiti dostavu izvornika ili ovjerenih preslika jednog ili više dokumenata koji su traženi </w:t>
      </w:r>
      <w:r w:rsidRPr="00242500">
        <w:rPr>
          <w:lang w:val="hr-HR"/>
        </w:rPr>
        <w:lastRenderedPageBreak/>
        <w:t xml:space="preserve">Dokumentacijom za nadmetanje. Ako je ponuditelj već u ponudi dostavio određene dokumente u izvorniku ili ovjerenoj preslici, nije ih dužan ponovo dostavljati. </w:t>
      </w:r>
    </w:p>
    <w:p w14:paraId="62DED195" w14:textId="77777777" w:rsidR="005C5146" w:rsidRDefault="005C5146" w:rsidP="0076412C">
      <w:pPr>
        <w:spacing w:after="0" w:line="240" w:lineRule="auto"/>
        <w:jc w:val="both"/>
        <w:rPr>
          <w:lang w:val="hr-HR"/>
        </w:rPr>
      </w:pPr>
    </w:p>
    <w:p w14:paraId="191B3F29" w14:textId="77777777" w:rsidR="005C5146" w:rsidRDefault="005C5146" w:rsidP="0076412C">
      <w:pPr>
        <w:spacing w:after="0" w:line="240" w:lineRule="auto"/>
        <w:jc w:val="both"/>
        <w:rPr>
          <w:lang w:val="hr-HR"/>
        </w:rPr>
      </w:pPr>
    </w:p>
    <w:p w14:paraId="4552CF4D" w14:textId="77777777" w:rsidR="005C5146" w:rsidRPr="008E4061" w:rsidRDefault="005C5146" w:rsidP="0076412C">
      <w:pPr>
        <w:pStyle w:val="Heading1"/>
        <w:numPr>
          <w:ilvl w:val="0"/>
          <w:numId w:val="0"/>
        </w:numPr>
        <w:ind w:left="432" w:hanging="432"/>
      </w:pPr>
      <w:bookmarkStart w:id="44" w:name="_Toc5870495"/>
      <w:r w:rsidRPr="008E4061">
        <w:t>14.PONIŠTENJE POSTUPKA NABAVE</w:t>
      </w:r>
      <w:bookmarkEnd w:id="44"/>
      <w:r w:rsidRPr="008E4061">
        <w:t xml:space="preserve"> </w:t>
      </w:r>
    </w:p>
    <w:p w14:paraId="14E79AC9" w14:textId="77777777" w:rsidR="005C5146" w:rsidRDefault="005C5146" w:rsidP="0076412C">
      <w:pPr>
        <w:spacing w:after="0" w:line="240" w:lineRule="auto"/>
        <w:jc w:val="both"/>
        <w:rPr>
          <w:lang w:val="hr-HR"/>
        </w:rPr>
      </w:pPr>
      <w:r w:rsidRPr="00242500">
        <w:rPr>
          <w:lang w:val="hr-HR"/>
        </w:rPr>
        <w:t xml:space="preserve">Naručitelj će poništiti postupak nabave ako nakon isteka roka za dostavu ponuda nije pristigla niti jedna ponuda te ako nakon odbijanja ponuda ne preostane nijedna valjana ponuda. Naručitelj je obvezan objaviti Obavijest o poništenju na istim stranicama kao i Dokumentaciju za nadmetanje. </w:t>
      </w:r>
    </w:p>
    <w:p w14:paraId="1429D462" w14:textId="401C8D14" w:rsidR="005C5146" w:rsidRDefault="005C5146" w:rsidP="0076412C">
      <w:pPr>
        <w:spacing w:after="0" w:line="240" w:lineRule="auto"/>
        <w:jc w:val="both"/>
        <w:rPr>
          <w:ins w:id="45" w:author="Tamara" w:date="2019-04-11T14:55:00Z"/>
          <w:lang w:val="hr-HR"/>
        </w:rPr>
      </w:pPr>
    </w:p>
    <w:p w14:paraId="225D10FC" w14:textId="77777777" w:rsidR="00E204E2" w:rsidRDefault="00E204E2" w:rsidP="0076412C">
      <w:pPr>
        <w:spacing w:after="0" w:line="240" w:lineRule="auto"/>
        <w:jc w:val="both"/>
        <w:rPr>
          <w:lang w:val="hr-HR"/>
        </w:rPr>
      </w:pPr>
    </w:p>
    <w:p w14:paraId="23C57265" w14:textId="7BC97468" w:rsidR="005C5146" w:rsidRDefault="005C5146" w:rsidP="0076412C">
      <w:pPr>
        <w:spacing w:after="0" w:line="240" w:lineRule="auto"/>
        <w:jc w:val="both"/>
        <w:rPr>
          <w:lang w:val="hr-HR"/>
        </w:rPr>
      </w:pPr>
      <w:r w:rsidRPr="00242500">
        <w:rPr>
          <w:lang w:val="hr-HR"/>
        </w:rPr>
        <w:t xml:space="preserve">Zagreb, </w:t>
      </w:r>
      <w:r w:rsidR="00516F37">
        <w:rPr>
          <w:lang w:val="hr-HR"/>
        </w:rPr>
        <w:t>12.4.2019.</w:t>
      </w:r>
      <w:bookmarkStart w:id="46" w:name="_GoBack"/>
      <w:bookmarkEnd w:id="46"/>
      <w:r w:rsidRPr="00242500">
        <w:rPr>
          <w:lang w:val="hr-HR"/>
        </w:rPr>
        <w:t xml:space="preserve"> </w:t>
      </w:r>
    </w:p>
    <w:p w14:paraId="68C24868" w14:textId="6761496B" w:rsidR="005C5146" w:rsidRDefault="005C5146" w:rsidP="0076412C">
      <w:pPr>
        <w:spacing w:after="0" w:line="240" w:lineRule="auto"/>
        <w:jc w:val="both"/>
        <w:rPr>
          <w:ins w:id="47" w:author="Tamara" w:date="2019-04-11T14:55:00Z"/>
          <w:lang w:val="hr-HR"/>
        </w:rPr>
      </w:pPr>
    </w:p>
    <w:p w14:paraId="1A4A7EB7" w14:textId="77777777" w:rsidR="00E204E2" w:rsidRDefault="00E204E2" w:rsidP="0076412C">
      <w:pPr>
        <w:spacing w:after="0" w:line="240" w:lineRule="auto"/>
        <w:jc w:val="both"/>
        <w:rPr>
          <w:lang w:val="hr-HR"/>
        </w:rPr>
      </w:pPr>
    </w:p>
    <w:p w14:paraId="0060B512" w14:textId="77777777" w:rsidR="005C5146" w:rsidRDefault="005C5146" w:rsidP="0076412C">
      <w:pPr>
        <w:spacing w:after="0" w:line="240" w:lineRule="auto"/>
        <w:jc w:val="both"/>
        <w:rPr>
          <w:lang w:val="hr-HR"/>
        </w:rPr>
      </w:pPr>
      <w:r w:rsidRPr="00242500">
        <w:rPr>
          <w:lang w:val="hr-HR"/>
        </w:rPr>
        <w:t xml:space="preserve">PRILOZI </w:t>
      </w:r>
    </w:p>
    <w:p w14:paraId="190F2D9C" w14:textId="77777777" w:rsidR="005C5146" w:rsidRDefault="005C5146" w:rsidP="0076412C">
      <w:pPr>
        <w:spacing w:after="0" w:line="240" w:lineRule="auto"/>
        <w:jc w:val="both"/>
        <w:rPr>
          <w:lang w:val="hr-HR"/>
        </w:rPr>
      </w:pPr>
      <w:r w:rsidRPr="00242500">
        <w:rPr>
          <w:lang w:val="hr-HR"/>
        </w:rPr>
        <w:t xml:space="preserve">Prilog I – Ponudbeni list </w:t>
      </w:r>
    </w:p>
    <w:p w14:paraId="76558ABE" w14:textId="77777777" w:rsidR="005C5146" w:rsidRDefault="005C5146" w:rsidP="0076412C">
      <w:pPr>
        <w:spacing w:after="0" w:line="240" w:lineRule="auto"/>
        <w:jc w:val="both"/>
        <w:rPr>
          <w:lang w:val="hr-HR"/>
        </w:rPr>
      </w:pPr>
      <w:r w:rsidRPr="00242500">
        <w:rPr>
          <w:lang w:val="hr-HR"/>
        </w:rPr>
        <w:t xml:space="preserve">Prilog II – Izjava ponuditelja </w:t>
      </w:r>
    </w:p>
    <w:p w14:paraId="4AB897C3" w14:textId="77777777" w:rsidR="005C5146" w:rsidRDefault="005C5146" w:rsidP="0076412C">
      <w:pPr>
        <w:spacing w:after="0" w:line="240" w:lineRule="auto"/>
        <w:jc w:val="both"/>
        <w:rPr>
          <w:lang w:val="hr-HR"/>
        </w:rPr>
      </w:pPr>
      <w:r w:rsidRPr="00242500">
        <w:rPr>
          <w:lang w:val="hr-HR"/>
        </w:rPr>
        <w:t xml:space="preserve">Prilog III – Troškovnik </w:t>
      </w:r>
    </w:p>
    <w:p w14:paraId="26A2DFBE" w14:textId="77777777" w:rsidR="005C5146" w:rsidRPr="00242500" w:rsidRDefault="005C5146" w:rsidP="0076412C">
      <w:pPr>
        <w:spacing w:after="0" w:line="240" w:lineRule="auto"/>
        <w:jc w:val="both"/>
        <w:rPr>
          <w:lang w:val="hr-HR"/>
        </w:rPr>
      </w:pPr>
      <w:r w:rsidRPr="00242500">
        <w:rPr>
          <w:lang w:val="hr-HR"/>
        </w:rPr>
        <w:t>Prilog IV - Popis patenata</w:t>
      </w:r>
    </w:p>
    <w:p w14:paraId="516E55F0" w14:textId="77777777" w:rsidR="00894F05" w:rsidRDefault="00894F05" w:rsidP="0076412C">
      <w:pPr>
        <w:jc w:val="both"/>
      </w:pPr>
    </w:p>
    <w:sectPr w:rsidR="00894F05" w:rsidSect="00894F0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AC249" w14:textId="77777777" w:rsidR="00A95150" w:rsidRDefault="00A95150" w:rsidP="001E768B">
      <w:pPr>
        <w:spacing w:after="0" w:line="240" w:lineRule="auto"/>
      </w:pPr>
      <w:r>
        <w:separator/>
      </w:r>
    </w:p>
  </w:endnote>
  <w:endnote w:type="continuationSeparator" w:id="0">
    <w:p w14:paraId="5503194B" w14:textId="77777777" w:rsidR="00A95150" w:rsidRDefault="00A95150" w:rsidP="001E7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5E204" w14:textId="77777777" w:rsidR="00894F05" w:rsidRPr="00D10D4C" w:rsidRDefault="00894F05" w:rsidP="00894F05">
    <w:pPr>
      <w:pStyle w:val="Footer"/>
      <w:tabs>
        <w:tab w:val="clear" w:pos="4536"/>
      </w:tabs>
      <w:jc w:val="center"/>
      <w:rPr>
        <w:rFonts w:ascii="Times New Roman" w:hAnsi="Times New Roman" w:cs="Times New Roman"/>
        <w:b/>
      </w:rPr>
    </w:pPr>
    <w:proofErr w:type="spellStart"/>
    <w:r>
      <w:rPr>
        <w:rFonts w:ascii="Times New Roman" w:hAnsi="Times New Roman" w:cs="Times New Roman"/>
        <w:b/>
      </w:rPr>
      <w:t>Poziv</w:t>
    </w:r>
    <w:proofErr w:type="spellEnd"/>
    <w:r w:rsidRPr="00D10D4C">
      <w:rPr>
        <w:rFonts w:ascii="Times New Roman" w:hAnsi="Times New Roman" w:cs="Times New Roman"/>
        <w:b/>
      </w:rPr>
      <w:t xml:space="preserve"> je </w:t>
    </w:r>
    <w:proofErr w:type="spellStart"/>
    <w:r w:rsidRPr="00D10D4C">
      <w:rPr>
        <w:rFonts w:ascii="Times New Roman" w:hAnsi="Times New Roman" w:cs="Times New Roman"/>
        <w:b/>
      </w:rPr>
      <w:t>financiran</w:t>
    </w:r>
    <w:proofErr w:type="spellEnd"/>
    <w:r w:rsidRPr="00D10D4C">
      <w:rPr>
        <w:rFonts w:ascii="Times New Roman" w:hAnsi="Times New Roman" w:cs="Times New Roman"/>
        <w:b/>
      </w:rPr>
      <w:t xml:space="preserve"> </w:t>
    </w:r>
    <w:proofErr w:type="spellStart"/>
    <w:r w:rsidRPr="00D10D4C">
      <w:rPr>
        <w:rFonts w:ascii="Times New Roman" w:hAnsi="Times New Roman" w:cs="Times New Roman"/>
        <w:b/>
      </w:rPr>
      <w:t>iz</w:t>
    </w:r>
    <w:proofErr w:type="spellEnd"/>
    <w:r w:rsidRPr="00D10D4C">
      <w:rPr>
        <w:rFonts w:ascii="Times New Roman" w:hAnsi="Times New Roman" w:cs="Times New Roman"/>
        <w:b/>
      </w:rPr>
      <w:t xml:space="preserve"> </w:t>
    </w:r>
    <w:proofErr w:type="spellStart"/>
    <w:r w:rsidRPr="00D10D4C">
      <w:rPr>
        <w:rFonts w:ascii="Times New Roman" w:hAnsi="Times New Roman" w:cs="Times New Roman"/>
        <w:b/>
      </w:rPr>
      <w:t>Europskog</w:t>
    </w:r>
    <w:proofErr w:type="spellEnd"/>
    <w:r w:rsidRPr="00D10D4C">
      <w:rPr>
        <w:rFonts w:ascii="Times New Roman" w:hAnsi="Times New Roman" w:cs="Times New Roman"/>
        <w:b/>
      </w:rPr>
      <w:t xml:space="preserve"> </w:t>
    </w:r>
    <w:proofErr w:type="spellStart"/>
    <w:r w:rsidRPr="00D10D4C">
      <w:rPr>
        <w:rFonts w:ascii="Times New Roman" w:hAnsi="Times New Roman" w:cs="Times New Roman"/>
        <w:b/>
      </w:rPr>
      <w:t>fonda</w:t>
    </w:r>
    <w:proofErr w:type="spellEnd"/>
    <w:r w:rsidRPr="00D10D4C">
      <w:rPr>
        <w:rFonts w:ascii="Times New Roman" w:hAnsi="Times New Roman" w:cs="Times New Roman"/>
        <w:b/>
      </w:rPr>
      <w:t xml:space="preserve"> </w:t>
    </w:r>
    <w:proofErr w:type="spellStart"/>
    <w:r w:rsidRPr="00D10D4C">
      <w:rPr>
        <w:rFonts w:ascii="Times New Roman" w:hAnsi="Times New Roman" w:cs="Times New Roman"/>
        <w:b/>
      </w:rPr>
      <w:t>za</w:t>
    </w:r>
    <w:proofErr w:type="spellEnd"/>
    <w:r w:rsidRPr="00D10D4C">
      <w:rPr>
        <w:rFonts w:ascii="Times New Roman" w:hAnsi="Times New Roman" w:cs="Times New Roman"/>
        <w:b/>
      </w:rPr>
      <w:t xml:space="preserve"> </w:t>
    </w:r>
    <w:proofErr w:type="spellStart"/>
    <w:r w:rsidRPr="00D10D4C">
      <w:rPr>
        <w:rFonts w:ascii="Times New Roman" w:hAnsi="Times New Roman" w:cs="Times New Roman"/>
        <w:b/>
      </w:rPr>
      <w:t>regionalni</w:t>
    </w:r>
    <w:proofErr w:type="spellEnd"/>
    <w:r w:rsidRPr="00D10D4C">
      <w:rPr>
        <w:rFonts w:ascii="Times New Roman" w:hAnsi="Times New Roman" w:cs="Times New Roman"/>
        <w:b/>
      </w:rPr>
      <w:t xml:space="preserve"> </w:t>
    </w:r>
    <w:proofErr w:type="spellStart"/>
    <w:r w:rsidRPr="00D10D4C">
      <w:rPr>
        <w:rFonts w:ascii="Times New Roman" w:hAnsi="Times New Roman" w:cs="Times New Roman"/>
        <w:b/>
      </w:rPr>
      <w:t>razvoj</w:t>
    </w:r>
    <w:proofErr w:type="spellEnd"/>
  </w:p>
  <w:p w14:paraId="17ECA280" w14:textId="77777777" w:rsidR="00894F05" w:rsidRPr="00D10D4C" w:rsidRDefault="00894F05" w:rsidP="00894F05">
    <w:pPr>
      <w:pStyle w:val="Footer"/>
      <w:tabs>
        <w:tab w:val="clear" w:pos="4536"/>
      </w:tabs>
      <w:jc w:val="center"/>
      <w:rPr>
        <w:rFonts w:ascii="Times New Roman" w:hAnsi="Times New Roman" w:cs="Times New Roman"/>
        <w:b/>
      </w:rPr>
    </w:pPr>
  </w:p>
  <w:p w14:paraId="6C22C377" w14:textId="77777777" w:rsidR="00894F05" w:rsidRDefault="00894F05" w:rsidP="00894F05">
    <w:pPr>
      <w:pStyle w:val="Footer"/>
      <w:jc w:val="center"/>
    </w:pPr>
    <w:r>
      <w:rPr>
        <w:noProof/>
        <w:color w:val="FF0000"/>
      </w:rPr>
      <w:drawing>
        <wp:inline distT="0" distB="0" distL="0" distR="0" wp14:anchorId="763141D7" wp14:editId="5AB7D109">
          <wp:extent cx="823965" cy="4766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269" cy="476250"/>
                  </a:xfrm>
                  <a:prstGeom prst="rect">
                    <a:avLst/>
                  </a:prstGeom>
                  <a:noFill/>
                  <a:ln>
                    <a:noFill/>
                  </a:ln>
                </pic:spPr>
              </pic:pic>
            </a:graphicData>
          </a:graphic>
        </wp:inline>
      </w:drawing>
    </w:r>
  </w:p>
  <w:p w14:paraId="0CB1AA90" w14:textId="77777777" w:rsidR="00894F05" w:rsidRDefault="00894F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D6D0E" w14:textId="77777777" w:rsidR="00A95150" w:rsidRDefault="00A95150" w:rsidP="001E768B">
      <w:pPr>
        <w:spacing w:after="0" w:line="240" w:lineRule="auto"/>
      </w:pPr>
      <w:r>
        <w:separator/>
      </w:r>
    </w:p>
  </w:footnote>
  <w:footnote w:type="continuationSeparator" w:id="0">
    <w:p w14:paraId="0982915B" w14:textId="77777777" w:rsidR="00A95150" w:rsidRDefault="00A95150" w:rsidP="001E76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A764F" w14:textId="77777777" w:rsidR="00894F05" w:rsidRDefault="00894F05" w:rsidP="00894F05">
    <w:pPr>
      <w:pStyle w:val="Header"/>
      <w:jc w:val="center"/>
    </w:pPr>
    <w:r w:rsidRPr="00223205">
      <w:rPr>
        <w:noProof/>
        <w:sz w:val="20"/>
      </w:rPr>
      <w:drawing>
        <wp:inline distT="0" distB="0" distL="0" distR="0" wp14:anchorId="41F2507B" wp14:editId="08065681">
          <wp:extent cx="4079020" cy="662113"/>
          <wp:effectExtent l="0" t="0" r="0" b="5080"/>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075951" cy="6616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2063E"/>
    <w:multiLevelType w:val="multilevel"/>
    <w:tmpl w:val="453EA86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4AA27069"/>
    <w:multiLevelType w:val="hybridMultilevel"/>
    <w:tmpl w:val="BD2CBE1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DC96BD8"/>
    <w:multiLevelType w:val="multilevel"/>
    <w:tmpl w:val="2BB8B3AC"/>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7C3015E"/>
    <w:multiLevelType w:val="multilevel"/>
    <w:tmpl w:val="041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mara">
    <w15:presenceInfo w15:providerId="None" w15:userId="Tama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146"/>
    <w:rsid w:val="000A7B42"/>
    <w:rsid w:val="000E3275"/>
    <w:rsid w:val="00157AD4"/>
    <w:rsid w:val="001E768B"/>
    <w:rsid w:val="00222199"/>
    <w:rsid w:val="00222EF9"/>
    <w:rsid w:val="00280A00"/>
    <w:rsid w:val="00445D51"/>
    <w:rsid w:val="004C4CC3"/>
    <w:rsid w:val="0050012A"/>
    <w:rsid w:val="00516F37"/>
    <w:rsid w:val="005C5146"/>
    <w:rsid w:val="00674BE3"/>
    <w:rsid w:val="006C1C87"/>
    <w:rsid w:val="0076412C"/>
    <w:rsid w:val="007A030A"/>
    <w:rsid w:val="007A7A50"/>
    <w:rsid w:val="00885321"/>
    <w:rsid w:val="00894F05"/>
    <w:rsid w:val="008F0B91"/>
    <w:rsid w:val="00A8265E"/>
    <w:rsid w:val="00A95150"/>
    <w:rsid w:val="00B44713"/>
    <w:rsid w:val="00B72A0C"/>
    <w:rsid w:val="00BD34D0"/>
    <w:rsid w:val="00BF6F89"/>
    <w:rsid w:val="00C95D65"/>
    <w:rsid w:val="00CE2890"/>
    <w:rsid w:val="00D17CC2"/>
    <w:rsid w:val="00D6656B"/>
    <w:rsid w:val="00E021FE"/>
    <w:rsid w:val="00E204E2"/>
    <w:rsid w:val="00EB6090"/>
    <w:rsid w:val="00FB0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F8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146"/>
    <w:pPr>
      <w:spacing w:after="160" w:line="259" w:lineRule="auto"/>
    </w:pPr>
  </w:style>
  <w:style w:type="paragraph" w:styleId="Heading1">
    <w:name w:val="heading 1"/>
    <w:basedOn w:val="Normal"/>
    <w:next w:val="Normal"/>
    <w:link w:val="Heading1Char"/>
    <w:uiPriority w:val="9"/>
    <w:qFormat/>
    <w:rsid w:val="005C5146"/>
    <w:pPr>
      <w:keepNext/>
      <w:keepLines/>
      <w:numPr>
        <w:numId w:val="1"/>
      </w:numPr>
      <w:spacing w:before="320" w:after="40" w:line="252" w:lineRule="auto"/>
      <w:jc w:val="both"/>
      <w:outlineLvl w:val="0"/>
    </w:pPr>
    <w:rPr>
      <w:rFonts w:ascii="Calibri" w:eastAsiaTheme="majorEastAsia" w:hAnsi="Calibri" w:cstheme="majorBidi"/>
      <w:b/>
      <w:bCs/>
      <w:caps/>
      <w:spacing w:val="4"/>
      <w:sz w:val="24"/>
      <w:szCs w:val="28"/>
      <w:lang w:val="hr-HR" w:eastAsia="hr-HR"/>
    </w:rPr>
  </w:style>
  <w:style w:type="paragraph" w:styleId="Heading2">
    <w:name w:val="heading 2"/>
    <w:basedOn w:val="Normal"/>
    <w:next w:val="Normal"/>
    <w:link w:val="Heading2Char"/>
    <w:uiPriority w:val="9"/>
    <w:unhideWhenUsed/>
    <w:qFormat/>
    <w:rsid w:val="005C5146"/>
    <w:pPr>
      <w:keepNext/>
      <w:keepLines/>
      <w:numPr>
        <w:ilvl w:val="1"/>
        <w:numId w:val="1"/>
      </w:numPr>
      <w:spacing w:before="120" w:after="0" w:line="252" w:lineRule="auto"/>
      <w:outlineLvl w:val="1"/>
    </w:pPr>
    <w:rPr>
      <w:rFonts w:ascii="Calibri" w:eastAsiaTheme="majorEastAsia" w:hAnsi="Calibri" w:cstheme="majorBidi"/>
      <w:b/>
      <w:bCs/>
      <w:sz w:val="24"/>
      <w:szCs w:val="28"/>
      <w:lang w:val="hr-HR" w:eastAsia="hr-HR"/>
    </w:rPr>
  </w:style>
  <w:style w:type="paragraph" w:styleId="Heading3">
    <w:name w:val="heading 3"/>
    <w:basedOn w:val="Normal"/>
    <w:next w:val="Normal"/>
    <w:link w:val="Heading3Char"/>
    <w:uiPriority w:val="9"/>
    <w:unhideWhenUsed/>
    <w:qFormat/>
    <w:rsid w:val="005C5146"/>
    <w:pPr>
      <w:keepNext/>
      <w:keepLines/>
      <w:numPr>
        <w:ilvl w:val="2"/>
        <w:numId w:val="1"/>
      </w:numPr>
      <w:spacing w:before="120" w:after="0" w:line="252" w:lineRule="auto"/>
      <w:jc w:val="both"/>
      <w:outlineLvl w:val="2"/>
    </w:pPr>
    <w:rPr>
      <w:rFonts w:ascii="Calibri" w:eastAsiaTheme="majorEastAsia" w:hAnsi="Calibri" w:cstheme="majorBidi"/>
      <w:spacing w:val="4"/>
      <w:sz w:val="24"/>
      <w:szCs w:val="24"/>
      <w:lang w:val="hr-HR" w:eastAsia="hr-HR"/>
    </w:rPr>
  </w:style>
  <w:style w:type="paragraph" w:styleId="Heading4">
    <w:name w:val="heading 4"/>
    <w:basedOn w:val="Normal"/>
    <w:next w:val="Normal"/>
    <w:link w:val="Heading4Char"/>
    <w:uiPriority w:val="9"/>
    <w:unhideWhenUsed/>
    <w:qFormat/>
    <w:rsid w:val="005C5146"/>
    <w:pPr>
      <w:keepNext/>
      <w:keepLines/>
      <w:numPr>
        <w:ilvl w:val="3"/>
        <w:numId w:val="1"/>
      </w:numPr>
      <w:spacing w:before="120" w:after="0" w:line="252" w:lineRule="auto"/>
      <w:jc w:val="both"/>
      <w:outlineLvl w:val="3"/>
    </w:pPr>
    <w:rPr>
      <w:rFonts w:asciiTheme="majorHAnsi" w:eastAsiaTheme="majorEastAsia" w:hAnsiTheme="majorHAnsi" w:cstheme="majorBidi"/>
      <w:i/>
      <w:iCs/>
      <w:sz w:val="24"/>
      <w:szCs w:val="24"/>
      <w:lang w:val="hr-HR" w:eastAsia="hr-HR"/>
    </w:rPr>
  </w:style>
  <w:style w:type="paragraph" w:styleId="Heading5">
    <w:name w:val="heading 5"/>
    <w:basedOn w:val="Normal"/>
    <w:next w:val="Normal"/>
    <w:link w:val="Heading5Char"/>
    <w:uiPriority w:val="9"/>
    <w:unhideWhenUsed/>
    <w:qFormat/>
    <w:rsid w:val="005C5146"/>
    <w:pPr>
      <w:keepNext/>
      <w:keepLines/>
      <w:numPr>
        <w:ilvl w:val="4"/>
        <w:numId w:val="1"/>
      </w:numPr>
      <w:spacing w:before="120" w:after="0" w:line="252" w:lineRule="auto"/>
      <w:jc w:val="both"/>
      <w:outlineLvl w:val="4"/>
    </w:pPr>
    <w:rPr>
      <w:rFonts w:asciiTheme="majorHAnsi" w:eastAsiaTheme="majorEastAsia" w:hAnsiTheme="majorHAnsi" w:cstheme="majorBidi"/>
      <w:b/>
      <w:bCs/>
      <w:lang w:val="hr-HR" w:eastAsia="hr-HR"/>
    </w:rPr>
  </w:style>
  <w:style w:type="paragraph" w:styleId="Heading6">
    <w:name w:val="heading 6"/>
    <w:basedOn w:val="Normal"/>
    <w:next w:val="Normal"/>
    <w:link w:val="Heading6Char"/>
    <w:uiPriority w:val="9"/>
    <w:unhideWhenUsed/>
    <w:qFormat/>
    <w:rsid w:val="005C5146"/>
    <w:pPr>
      <w:keepNext/>
      <w:keepLines/>
      <w:numPr>
        <w:ilvl w:val="5"/>
        <w:numId w:val="1"/>
      </w:numPr>
      <w:spacing w:before="120" w:after="0" w:line="252" w:lineRule="auto"/>
      <w:jc w:val="both"/>
      <w:outlineLvl w:val="5"/>
    </w:pPr>
    <w:rPr>
      <w:rFonts w:asciiTheme="majorHAnsi" w:eastAsiaTheme="majorEastAsia" w:hAnsiTheme="majorHAnsi" w:cstheme="majorBidi"/>
      <w:b/>
      <w:bCs/>
      <w:i/>
      <w:iCs/>
      <w:lang w:val="hr-HR" w:eastAsia="hr-HR"/>
    </w:rPr>
  </w:style>
  <w:style w:type="paragraph" w:styleId="Heading7">
    <w:name w:val="heading 7"/>
    <w:basedOn w:val="Normal"/>
    <w:next w:val="Normal"/>
    <w:link w:val="Heading7Char"/>
    <w:uiPriority w:val="9"/>
    <w:unhideWhenUsed/>
    <w:qFormat/>
    <w:rsid w:val="005C5146"/>
    <w:pPr>
      <w:keepNext/>
      <w:keepLines/>
      <w:numPr>
        <w:ilvl w:val="6"/>
        <w:numId w:val="1"/>
      </w:numPr>
      <w:spacing w:before="120" w:after="0" w:line="252" w:lineRule="auto"/>
      <w:jc w:val="both"/>
      <w:outlineLvl w:val="6"/>
    </w:pPr>
    <w:rPr>
      <w:rFonts w:eastAsiaTheme="minorEastAsia"/>
      <w:i/>
      <w:iCs/>
      <w:lang w:val="hr-HR" w:eastAsia="hr-HR"/>
    </w:rPr>
  </w:style>
  <w:style w:type="paragraph" w:styleId="Heading8">
    <w:name w:val="heading 8"/>
    <w:basedOn w:val="Normal"/>
    <w:next w:val="Normal"/>
    <w:link w:val="Heading8Char"/>
    <w:uiPriority w:val="9"/>
    <w:unhideWhenUsed/>
    <w:qFormat/>
    <w:rsid w:val="005C5146"/>
    <w:pPr>
      <w:keepNext/>
      <w:keepLines/>
      <w:numPr>
        <w:ilvl w:val="7"/>
        <w:numId w:val="1"/>
      </w:numPr>
      <w:spacing w:before="120" w:after="0" w:line="252" w:lineRule="auto"/>
      <w:jc w:val="both"/>
      <w:outlineLvl w:val="7"/>
    </w:pPr>
    <w:rPr>
      <w:rFonts w:eastAsiaTheme="minorEastAsia"/>
      <w:b/>
      <w:bCs/>
      <w:lang w:val="hr-HR" w:eastAsia="hr-HR"/>
    </w:rPr>
  </w:style>
  <w:style w:type="paragraph" w:styleId="Heading9">
    <w:name w:val="heading 9"/>
    <w:basedOn w:val="Normal"/>
    <w:next w:val="Normal"/>
    <w:link w:val="Heading9Char"/>
    <w:uiPriority w:val="9"/>
    <w:unhideWhenUsed/>
    <w:qFormat/>
    <w:rsid w:val="005C5146"/>
    <w:pPr>
      <w:keepNext/>
      <w:keepLines/>
      <w:numPr>
        <w:ilvl w:val="8"/>
        <w:numId w:val="1"/>
      </w:numPr>
      <w:spacing w:before="120" w:after="0" w:line="252" w:lineRule="auto"/>
      <w:jc w:val="both"/>
      <w:outlineLvl w:val="8"/>
    </w:pPr>
    <w:rPr>
      <w:rFonts w:eastAsiaTheme="minorEastAsia"/>
      <w:i/>
      <w:iCs/>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5146"/>
    <w:rPr>
      <w:rFonts w:ascii="Calibri" w:eastAsiaTheme="majorEastAsia" w:hAnsi="Calibri" w:cstheme="majorBidi"/>
      <w:b/>
      <w:bCs/>
      <w:caps/>
      <w:spacing w:val="4"/>
      <w:sz w:val="24"/>
      <w:szCs w:val="28"/>
      <w:lang w:val="hr-HR" w:eastAsia="hr-HR"/>
    </w:rPr>
  </w:style>
  <w:style w:type="character" w:customStyle="1" w:styleId="Heading2Char">
    <w:name w:val="Heading 2 Char"/>
    <w:basedOn w:val="DefaultParagraphFont"/>
    <w:link w:val="Heading2"/>
    <w:uiPriority w:val="9"/>
    <w:rsid w:val="005C5146"/>
    <w:rPr>
      <w:rFonts w:ascii="Calibri" w:eastAsiaTheme="majorEastAsia" w:hAnsi="Calibri" w:cstheme="majorBidi"/>
      <w:b/>
      <w:bCs/>
      <w:sz w:val="24"/>
      <w:szCs w:val="28"/>
      <w:lang w:val="hr-HR" w:eastAsia="hr-HR"/>
    </w:rPr>
  </w:style>
  <w:style w:type="character" w:customStyle="1" w:styleId="Heading3Char">
    <w:name w:val="Heading 3 Char"/>
    <w:basedOn w:val="DefaultParagraphFont"/>
    <w:link w:val="Heading3"/>
    <w:uiPriority w:val="9"/>
    <w:rsid w:val="005C5146"/>
    <w:rPr>
      <w:rFonts w:ascii="Calibri" w:eastAsiaTheme="majorEastAsia" w:hAnsi="Calibri" w:cstheme="majorBidi"/>
      <w:spacing w:val="4"/>
      <w:sz w:val="24"/>
      <w:szCs w:val="24"/>
      <w:lang w:val="hr-HR" w:eastAsia="hr-HR"/>
    </w:rPr>
  </w:style>
  <w:style w:type="character" w:customStyle="1" w:styleId="Heading4Char">
    <w:name w:val="Heading 4 Char"/>
    <w:basedOn w:val="DefaultParagraphFont"/>
    <w:link w:val="Heading4"/>
    <w:uiPriority w:val="9"/>
    <w:rsid w:val="005C5146"/>
    <w:rPr>
      <w:rFonts w:asciiTheme="majorHAnsi" w:eastAsiaTheme="majorEastAsia" w:hAnsiTheme="majorHAnsi" w:cstheme="majorBidi"/>
      <w:i/>
      <w:iCs/>
      <w:sz w:val="24"/>
      <w:szCs w:val="24"/>
      <w:lang w:val="hr-HR" w:eastAsia="hr-HR"/>
    </w:rPr>
  </w:style>
  <w:style w:type="character" w:customStyle="1" w:styleId="Heading5Char">
    <w:name w:val="Heading 5 Char"/>
    <w:basedOn w:val="DefaultParagraphFont"/>
    <w:link w:val="Heading5"/>
    <w:uiPriority w:val="9"/>
    <w:rsid w:val="005C5146"/>
    <w:rPr>
      <w:rFonts w:asciiTheme="majorHAnsi" w:eastAsiaTheme="majorEastAsia" w:hAnsiTheme="majorHAnsi" w:cstheme="majorBidi"/>
      <w:b/>
      <w:bCs/>
      <w:lang w:val="hr-HR" w:eastAsia="hr-HR"/>
    </w:rPr>
  </w:style>
  <w:style w:type="character" w:customStyle="1" w:styleId="Heading6Char">
    <w:name w:val="Heading 6 Char"/>
    <w:basedOn w:val="DefaultParagraphFont"/>
    <w:link w:val="Heading6"/>
    <w:uiPriority w:val="9"/>
    <w:rsid w:val="005C5146"/>
    <w:rPr>
      <w:rFonts w:asciiTheme="majorHAnsi" w:eastAsiaTheme="majorEastAsia" w:hAnsiTheme="majorHAnsi" w:cstheme="majorBidi"/>
      <w:b/>
      <w:bCs/>
      <w:i/>
      <w:iCs/>
      <w:lang w:val="hr-HR" w:eastAsia="hr-HR"/>
    </w:rPr>
  </w:style>
  <w:style w:type="character" w:customStyle="1" w:styleId="Heading7Char">
    <w:name w:val="Heading 7 Char"/>
    <w:basedOn w:val="DefaultParagraphFont"/>
    <w:link w:val="Heading7"/>
    <w:uiPriority w:val="9"/>
    <w:rsid w:val="005C5146"/>
    <w:rPr>
      <w:rFonts w:eastAsiaTheme="minorEastAsia"/>
      <w:i/>
      <w:iCs/>
      <w:lang w:val="hr-HR" w:eastAsia="hr-HR"/>
    </w:rPr>
  </w:style>
  <w:style w:type="character" w:customStyle="1" w:styleId="Heading8Char">
    <w:name w:val="Heading 8 Char"/>
    <w:basedOn w:val="DefaultParagraphFont"/>
    <w:link w:val="Heading8"/>
    <w:uiPriority w:val="9"/>
    <w:rsid w:val="005C5146"/>
    <w:rPr>
      <w:rFonts w:eastAsiaTheme="minorEastAsia"/>
      <w:b/>
      <w:bCs/>
      <w:lang w:val="hr-HR" w:eastAsia="hr-HR"/>
    </w:rPr>
  </w:style>
  <w:style w:type="character" w:customStyle="1" w:styleId="Heading9Char">
    <w:name w:val="Heading 9 Char"/>
    <w:basedOn w:val="DefaultParagraphFont"/>
    <w:link w:val="Heading9"/>
    <w:uiPriority w:val="9"/>
    <w:rsid w:val="005C5146"/>
    <w:rPr>
      <w:rFonts w:eastAsiaTheme="minorEastAsia"/>
      <w:i/>
      <w:iCs/>
      <w:lang w:val="hr-HR" w:eastAsia="hr-HR"/>
    </w:rPr>
  </w:style>
  <w:style w:type="character" w:styleId="Hyperlink">
    <w:name w:val="Hyperlink"/>
    <w:basedOn w:val="DefaultParagraphFont"/>
    <w:uiPriority w:val="99"/>
    <w:unhideWhenUsed/>
    <w:rsid w:val="005C5146"/>
    <w:rPr>
      <w:color w:val="0000FF" w:themeColor="hyperlink"/>
      <w:u w:val="single"/>
    </w:rPr>
  </w:style>
  <w:style w:type="table" w:styleId="TableGrid">
    <w:name w:val="Table Grid"/>
    <w:basedOn w:val="TableNormal"/>
    <w:uiPriority w:val="59"/>
    <w:rsid w:val="005C5146"/>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5146"/>
    <w:pPr>
      <w:ind w:left="720"/>
      <w:contextualSpacing/>
    </w:pPr>
  </w:style>
  <w:style w:type="paragraph" w:styleId="Header">
    <w:name w:val="header"/>
    <w:basedOn w:val="Normal"/>
    <w:link w:val="HeaderChar"/>
    <w:uiPriority w:val="99"/>
    <w:unhideWhenUsed/>
    <w:rsid w:val="005C51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5146"/>
  </w:style>
  <w:style w:type="paragraph" w:styleId="Footer">
    <w:name w:val="footer"/>
    <w:basedOn w:val="Normal"/>
    <w:link w:val="FooterChar"/>
    <w:uiPriority w:val="99"/>
    <w:unhideWhenUsed/>
    <w:rsid w:val="005C51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5146"/>
  </w:style>
  <w:style w:type="character" w:styleId="CommentReference">
    <w:name w:val="annotation reference"/>
    <w:basedOn w:val="DefaultParagraphFont"/>
    <w:uiPriority w:val="99"/>
    <w:semiHidden/>
    <w:unhideWhenUsed/>
    <w:rsid w:val="005C5146"/>
    <w:rPr>
      <w:sz w:val="16"/>
      <w:szCs w:val="16"/>
    </w:rPr>
  </w:style>
  <w:style w:type="paragraph" w:styleId="CommentText">
    <w:name w:val="annotation text"/>
    <w:basedOn w:val="Normal"/>
    <w:link w:val="CommentTextChar"/>
    <w:uiPriority w:val="99"/>
    <w:semiHidden/>
    <w:unhideWhenUsed/>
    <w:rsid w:val="005C5146"/>
    <w:pPr>
      <w:spacing w:line="240" w:lineRule="auto"/>
    </w:pPr>
    <w:rPr>
      <w:sz w:val="20"/>
      <w:szCs w:val="20"/>
    </w:rPr>
  </w:style>
  <w:style w:type="character" w:customStyle="1" w:styleId="CommentTextChar">
    <w:name w:val="Comment Text Char"/>
    <w:basedOn w:val="DefaultParagraphFont"/>
    <w:link w:val="CommentText"/>
    <w:uiPriority w:val="99"/>
    <w:semiHidden/>
    <w:rsid w:val="005C5146"/>
    <w:rPr>
      <w:sz w:val="20"/>
      <w:szCs w:val="20"/>
    </w:rPr>
  </w:style>
  <w:style w:type="paragraph" w:styleId="BalloonText">
    <w:name w:val="Balloon Text"/>
    <w:basedOn w:val="Normal"/>
    <w:link w:val="BalloonTextChar"/>
    <w:uiPriority w:val="99"/>
    <w:semiHidden/>
    <w:unhideWhenUsed/>
    <w:rsid w:val="005C5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146"/>
    <w:rPr>
      <w:rFonts w:ascii="Tahoma" w:hAnsi="Tahoma" w:cs="Tahoma"/>
      <w:sz w:val="16"/>
      <w:szCs w:val="16"/>
    </w:rPr>
  </w:style>
  <w:style w:type="paragraph" w:styleId="TOC1">
    <w:name w:val="toc 1"/>
    <w:basedOn w:val="Normal"/>
    <w:next w:val="Normal"/>
    <w:autoRedefine/>
    <w:uiPriority w:val="39"/>
    <w:unhideWhenUsed/>
    <w:rsid w:val="00E021FE"/>
    <w:pPr>
      <w:spacing w:after="100"/>
    </w:pPr>
  </w:style>
  <w:style w:type="paragraph" w:styleId="TOC2">
    <w:name w:val="toc 2"/>
    <w:basedOn w:val="Normal"/>
    <w:next w:val="Normal"/>
    <w:autoRedefine/>
    <w:uiPriority w:val="39"/>
    <w:unhideWhenUsed/>
    <w:rsid w:val="00E021FE"/>
    <w:pPr>
      <w:spacing w:after="100"/>
      <w:ind w:left="220"/>
    </w:pPr>
  </w:style>
  <w:style w:type="paragraph" w:styleId="TOC3">
    <w:name w:val="toc 3"/>
    <w:basedOn w:val="Normal"/>
    <w:next w:val="Normal"/>
    <w:autoRedefine/>
    <w:uiPriority w:val="39"/>
    <w:unhideWhenUsed/>
    <w:rsid w:val="00E021FE"/>
    <w:pPr>
      <w:spacing w:after="100"/>
      <w:ind w:left="440"/>
    </w:pPr>
  </w:style>
  <w:style w:type="paragraph" w:styleId="CommentSubject">
    <w:name w:val="annotation subject"/>
    <w:basedOn w:val="CommentText"/>
    <w:next w:val="CommentText"/>
    <w:link w:val="CommentSubjectChar"/>
    <w:uiPriority w:val="99"/>
    <w:semiHidden/>
    <w:unhideWhenUsed/>
    <w:rsid w:val="00D17CC2"/>
    <w:rPr>
      <w:b/>
      <w:bCs/>
    </w:rPr>
  </w:style>
  <w:style w:type="character" w:customStyle="1" w:styleId="CommentSubjectChar">
    <w:name w:val="Comment Subject Char"/>
    <w:basedOn w:val="CommentTextChar"/>
    <w:link w:val="CommentSubject"/>
    <w:uiPriority w:val="99"/>
    <w:semiHidden/>
    <w:rsid w:val="00D17CC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146"/>
    <w:pPr>
      <w:spacing w:after="160" w:line="259" w:lineRule="auto"/>
    </w:pPr>
  </w:style>
  <w:style w:type="paragraph" w:styleId="Heading1">
    <w:name w:val="heading 1"/>
    <w:basedOn w:val="Normal"/>
    <w:next w:val="Normal"/>
    <w:link w:val="Heading1Char"/>
    <w:uiPriority w:val="9"/>
    <w:qFormat/>
    <w:rsid w:val="005C5146"/>
    <w:pPr>
      <w:keepNext/>
      <w:keepLines/>
      <w:numPr>
        <w:numId w:val="1"/>
      </w:numPr>
      <w:spacing w:before="320" w:after="40" w:line="252" w:lineRule="auto"/>
      <w:jc w:val="both"/>
      <w:outlineLvl w:val="0"/>
    </w:pPr>
    <w:rPr>
      <w:rFonts w:ascii="Calibri" w:eastAsiaTheme="majorEastAsia" w:hAnsi="Calibri" w:cstheme="majorBidi"/>
      <w:b/>
      <w:bCs/>
      <w:caps/>
      <w:spacing w:val="4"/>
      <w:sz w:val="24"/>
      <w:szCs w:val="28"/>
      <w:lang w:val="hr-HR" w:eastAsia="hr-HR"/>
    </w:rPr>
  </w:style>
  <w:style w:type="paragraph" w:styleId="Heading2">
    <w:name w:val="heading 2"/>
    <w:basedOn w:val="Normal"/>
    <w:next w:val="Normal"/>
    <w:link w:val="Heading2Char"/>
    <w:uiPriority w:val="9"/>
    <w:unhideWhenUsed/>
    <w:qFormat/>
    <w:rsid w:val="005C5146"/>
    <w:pPr>
      <w:keepNext/>
      <w:keepLines/>
      <w:numPr>
        <w:ilvl w:val="1"/>
        <w:numId w:val="1"/>
      </w:numPr>
      <w:spacing w:before="120" w:after="0" w:line="252" w:lineRule="auto"/>
      <w:outlineLvl w:val="1"/>
    </w:pPr>
    <w:rPr>
      <w:rFonts w:ascii="Calibri" w:eastAsiaTheme="majorEastAsia" w:hAnsi="Calibri" w:cstheme="majorBidi"/>
      <w:b/>
      <w:bCs/>
      <w:sz w:val="24"/>
      <w:szCs w:val="28"/>
      <w:lang w:val="hr-HR" w:eastAsia="hr-HR"/>
    </w:rPr>
  </w:style>
  <w:style w:type="paragraph" w:styleId="Heading3">
    <w:name w:val="heading 3"/>
    <w:basedOn w:val="Normal"/>
    <w:next w:val="Normal"/>
    <w:link w:val="Heading3Char"/>
    <w:uiPriority w:val="9"/>
    <w:unhideWhenUsed/>
    <w:qFormat/>
    <w:rsid w:val="005C5146"/>
    <w:pPr>
      <w:keepNext/>
      <w:keepLines/>
      <w:numPr>
        <w:ilvl w:val="2"/>
        <w:numId w:val="1"/>
      </w:numPr>
      <w:spacing w:before="120" w:after="0" w:line="252" w:lineRule="auto"/>
      <w:jc w:val="both"/>
      <w:outlineLvl w:val="2"/>
    </w:pPr>
    <w:rPr>
      <w:rFonts w:ascii="Calibri" w:eastAsiaTheme="majorEastAsia" w:hAnsi="Calibri" w:cstheme="majorBidi"/>
      <w:spacing w:val="4"/>
      <w:sz w:val="24"/>
      <w:szCs w:val="24"/>
      <w:lang w:val="hr-HR" w:eastAsia="hr-HR"/>
    </w:rPr>
  </w:style>
  <w:style w:type="paragraph" w:styleId="Heading4">
    <w:name w:val="heading 4"/>
    <w:basedOn w:val="Normal"/>
    <w:next w:val="Normal"/>
    <w:link w:val="Heading4Char"/>
    <w:uiPriority w:val="9"/>
    <w:unhideWhenUsed/>
    <w:qFormat/>
    <w:rsid w:val="005C5146"/>
    <w:pPr>
      <w:keepNext/>
      <w:keepLines/>
      <w:numPr>
        <w:ilvl w:val="3"/>
        <w:numId w:val="1"/>
      </w:numPr>
      <w:spacing w:before="120" w:after="0" w:line="252" w:lineRule="auto"/>
      <w:jc w:val="both"/>
      <w:outlineLvl w:val="3"/>
    </w:pPr>
    <w:rPr>
      <w:rFonts w:asciiTheme="majorHAnsi" w:eastAsiaTheme="majorEastAsia" w:hAnsiTheme="majorHAnsi" w:cstheme="majorBidi"/>
      <w:i/>
      <w:iCs/>
      <w:sz w:val="24"/>
      <w:szCs w:val="24"/>
      <w:lang w:val="hr-HR" w:eastAsia="hr-HR"/>
    </w:rPr>
  </w:style>
  <w:style w:type="paragraph" w:styleId="Heading5">
    <w:name w:val="heading 5"/>
    <w:basedOn w:val="Normal"/>
    <w:next w:val="Normal"/>
    <w:link w:val="Heading5Char"/>
    <w:uiPriority w:val="9"/>
    <w:unhideWhenUsed/>
    <w:qFormat/>
    <w:rsid w:val="005C5146"/>
    <w:pPr>
      <w:keepNext/>
      <w:keepLines/>
      <w:numPr>
        <w:ilvl w:val="4"/>
        <w:numId w:val="1"/>
      </w:numPr>
      <w:spacing w:before="120" w:after="0" w:line="252" w:lineRule="auto"/>
      <w:jc w:val="both"/>
      <w:outlineLvl w:val="4"/>
    </w:pPr>
    <w:rPr>
      <w:rFonts w:asciiTheme="majorHAnsi" w:eastAsiaTheme="majorEastAsia" w:hAnsiTheme="majorHAnsi" w:cstheme="majorBidi"/>
      <w:b/>
      <w:bCs/>
      <w:lang w:val="hr-HR" w:eastAsia="hr-HR"/>
    </w:rPr>
  </w:style>
  <w:style w:type="paragraph" w:styleId="Heading6">
    <w:name w:val="heading 6"/>
    <w:basedOn w:val="Normal"/>
    <w:next w:val="Normal"/>
    <w:link w:val="Heading6Char"/>
    <w:uiPriority w:val="9"/>
    <w:unhideWhenUsed/>
    <w:qFormat/>
    <w:rsid w:val="005C5146"/>
    <w:pPr>
      <w:keepNext/>
      <w:keepLines/>
      <w:numPr>
        <w:ilvl w:val="5"/>
        <w:numId w:val="1"/>
      </w:numPr>
      <w:spacing w:before="120" w:after="0" w:line="252" w:lineRule="auto"/>
      <w:jc w:val="both"/>
      <w:outlineLvl w:val="5"/>
    </w:pPr>
    <w:rPr>
      <w:rFonts w:asciiTheme="majorHAnsi" w:eastAsiaTheme="majorEastAsia" w:hAnsiTheme="majorHAnsi" w:cstheme="majorBidi"/>
      <w:b/>
      <w:bCs/>
      <w:i/>
      <w:iCs/>
      <w:lang w:val="hr-HR" w:eastAsia="hr-HR"/>
    </w:rPr>
  </w:style>
  <w:style w:type="paragraph" w:styleId="Heading7">
    <w:name w:val="heading 7"/>
    <w:basedOn w:val="Normal"/>
    <w:next w:val="Normal"/>
    <w:link w:val="Heading7Char"/>
    <w:uiPriority w:val="9"/>
    <w:unhideWhenUsed/>
    <w:qFormat/>
    <w:rsid w:val="005C5146"/>
    <w:pPr>
      <w:keepNext/>
      <w:keepLines/>
      <w:numPr>
        <w:ilvl w:val="6"/>
        <w:numId w:val="1"/>
      </w:numPr>
      <w:spacing w:before="120" w:after="0" w:line="252" w:lineRule="auto"/>
      <w:jc w:val="both"/>
      <w:outlineLvl w:val="6"/>
    </w:pPr>
    <w:rPr>
      <w:rFonts w:eastAsiaTheme="minorEastAsia"/>
      <w:i/>
      <w:iCs/>
      <w:lang w:val="hr-HR" w:eastAsia="hr-HR"/>
    </w:rPr>
  </w:style>
  <w:style w:type="paragraph" w:styleId="Heading8">
    <w:name w:val="heading 8"/>
    <w:basedOn w:val="Normal"/>
    <w:next w:val="Normal"/>
    <w:link w:val="Heading8Char"/>
    <w:uiPriority w:val="9"/>
    <w:unhideWhenUsed/>
    <w:qFormat/>
    <w:rsid w:val="005C5146"/>
    <w:pPr>
      <w:keepNext/>
      <w:keepLines/>
      <w:numPr>
        <w:ilvl w:val="7"/>
        <w:numId w:val="1"/>
      </w:numPr>
      <w:spacing w:before="120" w:after="0" w:line="252" w:lineRule="auto"/>
      <w:jc w:val="both"/>
      <w:outlineLvl w:val="7"/>
    </w:pPr>
    <w:rPr>
      <w:rFonts w:eastAsiaTheme="minorEastAsia"/>
      <w:b/>
      <w:bCs/>
      <w:lang w:val="hr-HR" w:eastAsia="hr-HR"/>
    </w:rPr>
  </w:style>
  <w:style w:type="paragraph" w:styleId="Heading9">
    <w:name w:val="heading 9"/>
    <w:basedOn w:val="Normal"/>
    <w:next w:val="Normal"/>
    <w:link w:val="Heading9Char"/>
    <w:uiPriority w:val="9"/>
    <w:unhideWhenUsed/>
    <w:qFormat/>
    <w:rsid w:val="005C5146"/>
    <w:pPr>
      <w:keepNext/>
      <w:keepLines/>
      <w:numPr>
        <w:ilvl w:val="8"/>
        <w:numId w:val="1"/>
      </w:numPr>
      <w:spacing w:before="120" w:after="0" w:line="252" w:lineRule="auto"/>
      <w:jc w:val="both"/>
      <w:outlineLvl w:val="8"/>
    </w:pPr>
    <w:rPr>
      <w:rFonts w:eastAsiaTheme="minorEastAsia"/>
      <w:i/>
      <w:iCs/>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5146"/>
    <w:rPr>
      <w:rFonts w:ascii="Calibri" w:eastAsiaTheme="majorEastAsia" w:hAnsi="Calibri" w:cstheme="majorBidi"/>
      <w:b/>
      <w:bCs/>
      <w:caps/>
      <w:spacing w:val="4"/>
      <w:sz w:val="24"/>
      <w:szCs w:val="28"/>
      <w:lang w:val="hr-HR" w:eastAsia="hr-HR"/>
    </w:rPr>
  </w:style>
  <w:style w:type="character" w:customStyle="1" w:styleId="Heading2Char">
    <w:name w:val="Heading 2 Char"/>
    <w:basedOn w:val="DefaultParagraphFont"/>
    <w:link w:val="Heading2"/>
    <w:uiPriority w:val="9"/>
    <w:rsid w:val="005C5146"/>
    <w:rPr>
      <w:rFonts w:ascii="Calibri" w:eastAsiaTheme="majorEastAsia" w:hAnsi="Calibri" w:cstheme="majorBidi"/>
      <w:b/>
      <w:bCs/>
      <w:sz w:val="24"/>
      <w:szCs w:val="28"/>
      <w:lang w:val="hr-HR" w:eastAsia="hr-HR"/>
    </w:rPr>
  </w:style>
  <w:style w:type="character" w:customStyle="1" w:styleId="Heading3Char">
    <w:name w:val="Heading 3 Char"/>
    <w:basedOn w:val="DefaultParagraphFont"/>
    <w:link w:val="Heading3"/>
    <w:uiPriority w:val="9"/>
    <w:rsid w:val="005C5146"/>
    <w:rPr>
      <w:rFonts w:ascii="Calibri" w:eastAsiaTheme="majorEastAsia" w:hAnsi="Calibri" w:cstheme="majorBidi"/>
      <w:spacing w:val="4"/>
      <w:sz w:val="24"/>
      <w:szCs w:val="24"/>
      <w:lang w:val="hr-HR" w:eastAsia="hr-HR"/>
    </w:rPr>
  </w:style>
  <w:style w:type="character" w:customStyle="1" w:styleId="Heading4Char">
    <w:name w:val="Heading 4 Char"/>
    <w:basedOn w:val="DefaultParagraphFont"/>
    <w:link w:val="Heading4"/>
    <w:uiPriority w:val="9"/>
    <w:rsid w:val="005C5146"/>
    <w:rPr>
      <w:rFonts w:asciiTheme="majorHAnsi" w:eastAsiaTheme="majorEastAsia" w:hAnsiTheme="majorHAnsi" w:cstheme="majorBidi"/>
      <w:i/>
      <w:iCs/>
      <w:sz w:val="24"/>
      <w:szCs w:val="24"/>
      <w:lang w:val="hr-HR" w:eastAsia="hr-HR"/>
    </w:rPr>
  </w:style>
  <w:style w:type="character" w:customStyle="1" w:styleId="Heading5Char">
    <w:name w:val="Heading 5 Char"/>
    <w:basedOn w:val="DefaultParagraphFont"/>
    <w:link w:val="Heading5"/>
    <w:uiPriority w:val="9"/>
    <w:rsid w:val="005C5146"/>
    <w:rPr>
      <w:rFonts w:asciiTheme="majorHAnsi" w:eastAsiaTheme="majorEastAsia" w:hAnsiTheme="majorHAnsi" w:cstheme="majorBidi"/>
      <w:b/>
      <w:bCs/>
      <w:lang w:val="hr-HR" w:eastAsia="hr-HR"/>
    </w:rPr>
  </w:style>
  <w:style w:type="character" w:customStyle="1" w:styleId="Heading6Char">
    <w:name w:val="Heading 6 Char"/>
    <w:basedOn w:val="DefaultParagraphFont"/>
    <w:link w:val="Heading6"/>
    <w:uiPriority w:val="9"/>
    <w:rsid w:val="005C5146"/>
    <w:rPr>
      <w:rFonts w:asciiTheme="majorHAnsi" w:eastAsiaTheme="majorEastAsia" w:hAnsiTheme="majorHAnsi" w:cstheme="majorBidi"/>
      <w:b/>
      <w:bCs/>
      <w:i/>
      <w:iCs/>
      <w:lang w:val="hr-HR" w:eastAsia="hr-HR"/>
    </w:rPr>
  </w:style>
  <w:style w:type="character" w:customStyle="1" w:styleId="Heading7Char">
    <w:name w:val="Heading 7 Char"/>
    <w:basedOn w:val="DefaultParagraphFont"/>
    <w:link w:val="Heading7"/>
    <w:uiPriority w:val="9"/>
    <w:rsid w:val="005C5146"/>
    <w:rPr>
      <w:rFonts w:eastAsiaTheme="minorEastAsia"/>
      <w:i/>
      <w:iCs/>
      <w:lang w:val="hr-HR" w:eastAsia="hr-HR"/>
    </w:rPr>
  </w:style>
  <w:style w:type="character" w:customStyle="1" w:styleId="Heading8Char">
    <w:name w:val="Heading 8 Char"/>
    <w:basedOn w:val="DefaultParagraphFont"/>
    <w:link w:val="Heading8"/>
    <w:uiPriority w:val="9"/>
    <w:rsid w:val="005C5146"/>
    <w:rPr>
      <w:rFonts w:eastAsiaTheme="minorEastAsia"/>
      <w:b/>
      <w:bCs/>
      <w:lang w:val="hr-HR" w:eastAsia="hr-HR"/>
    </w:rPr>
  </w:style>
  <w:style w:type="character" w:customStyle="1" w:styleId="Heading9Char">
    <w:name w:val="Heading 9 Char"/>
    <w:basedOn w:val="DefaultParagraphFont"/>
    <w:link w:val="Heading9"/>
    <w:uiPriority w:val="9"/>
    <w:rsid w:val="005C5146"/>
    <w:rPr>
      <w:rFonts w:eastAsiaTheme="minorEastAsia"/>
      <w:i/>
      <w:iCs/>
      <w:lang w:val="hr-HR" w:eastAsia="hr-HR"/>
    </w:rPr>
  </w:style>
  <w:style w:type="character" w:styleId="Hyperlink">
    <w:name w:val="Hyperlink"/>
    <w:basedOn w:val="DefaultParagraphFont"/>
    <w:uiPriority w:val="99"/>
    <w:unhideWhenUsed/>
    <w:rsid w:val="005C5146"/>
    <w:rPr>
      <w:color w:val="0000FF" w:themeColor="hyperlink"/>
      <w:u w:val="single"/>
    </w:rPr>
  </w:style>
  <w:style w:type="table" w:styleId="TableGrid">
    <w:name w:val="Table Grid"/>
    <w:basedOn w:val="TableNormal"/>
    <w:uiPriority w:val="59"/>
    <w:rsid w:val="005C5146"/>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5146"/>
    <w:pPr>
      <w:ind w:left="720"/>
      <w:contextualSpacing/>
    </w:pPr>
  </w:style>
  <w:style w:type="paragraph" w:styleId="Header">
    <w:name w:val="header"/>
    <w:basedOn w:val="Normal"/>
    <w:link w:val="HeaderChar"/>
    <w:uiPriority w:val="99"/>
    <w:unhideWhenUsed/>
    <w:rsid w:val="005C51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5146"/>
  </w:style>
  <w:style w:type="paragraph" w:styleId="Footer">
    <w:name w:val="footer"/>
    <w:basedOn w:val="Normal"/>
    <w:link w:val="FooterChar"/>
    <w:uiPriority w:val="99"/>
    <w:unhideWhenUsed/>
    <w:rsid w:val="005C51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5146"/>
  </w:style>
  <w:style w:type="character" w:styleId="CommentReference">
    <w:name w:val="annotation reference"/>
    <w:basedOn w:val="DefaultParagraphFont"/>
    <w:uiPriority w:val="99"/>
    <w:semiHidden/>
    <w:unhideWhenUsed/>
    <w:rsid w:val="005C5146"/>
    <w:rPr>
      <w:sz w:val="16"/>
      <w:szCs w:val="16"/>
    </w:rPr>
  </w:style>
  <w:style w:type="paragraph" w:styleId="CommentText">
    <w:name w:val="annotation text"/>
    <w:basedOn w:val="Normal"/>
    <w:link w:val="CommentTextChar"/>
    <w:uiPriority w:val="99"/>
    <w:semiHidden/>
    <w:unhideWhenUsed/>
    <w:rsid w:val="005C5146"/>
    <w:pPr>
      <w:spacing w:line="240" w:lineRule="auto"/>
    </w:pPr>
    <w:rPr>
      <w:sz w:val="20"/>
      <w:szCs w:val="20"/>
    </w:rPr>
  </w:style>
  <w:style w:type="character" w:customStyle="1" w:styleId="CommentTextChar">
    <w:name w:val="Comment Text Char"/>
    <w:basedOn w:val="DefaultParagraphFont"/>
    <w:link w:val="CommentText"/>
    <w:uiPriority w:val="99"/>
    <w:semiHidden/>
    <w:rsid w:val="005C5146"/>
    <w:rPr>
      <w:sz w:val="20"/>
      <w:szCs w:val="20"/>
    </w:rPr>
  </w:style>
  <w:style w:type="paragraph" w:styleId="BalloonText">
    <w:name w:val="Balloon Text"/>
    <w:basedOn w:val="Normal"/>
    <w:link w:val="BalloonTextChar"/>
    <w:uiPriority w:val="99"/>
    <w:semiHidden/>
    <w:unhideWhenUsed/>
    <w:rsid w:val="005C5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146"/>
    <w:rPr>
      <w:rFonts w:ascii="Tahoma" w:hAnsi="Tahoma" w:cs="Tahoma"/>
      <w:sz w:val="16"/>
      <w:szCs w:val="16"/>
    </w:rPr>
  </w:style>
  <w:style w:type="paragraph" w:styleId="TOC1">
    <w:name w:val="toc 1"/>
    <w:basedOn w:val="Normal"/>
    <w:next w:val="Normal"/>
    <w:autoRedefine/>
    <w:uiPriority w:val="39"/>
    <w:unhideWhenUsed/>
    <w:rsid w:val="00E021FE"/>
    <w:pPr>
      <w:spacing w:after="100"/>
    </w:pPr>
  </w:style>
  <w:style w:type="paragraph" w:styleId="TOC2">
    <w:name w:val="toc 2"/>
    <w:basedOn w:val="Normal"/>
    <w:next w:val="Normal"/>
    <w:autoRedefine/>
    <w:uiPriority w:val="39"/>
    <w:unhideWhenUsed/>
    <w:rsid w:val="00E021FE"/>
    <w:pPr>
      <w:spacing w:after="100"/>
      <w:ind w:left="220"/>
    </w:pPr>
  </w:style>
  <w:style w:type="paragraph" w:styleId="TOC3">
    <w:name w:val="toc 3"/>
    <w:basedOn w:val="Normal"/>
    <w:next w:val="Normal"/>
    <w:autoRedefine/>
    <w:uiPriority w:val="39"/>
    <w:unhideWhenUsed/>
    <w:rsid w:val="00E021FE"/>
    <w:pPr>
      <w:spacing w:after="100"/>
      <w:ind w:left="440"/>
    </w:pPr>
  </w:style>
  <w:style w:type="paragraph" w:styleId="CommentSubject">
    <w:name w:val="annotation subject"/>
    <w:basedOn w:val="CommentText"/>
    <w:next w:val="CommentText"/>
    <w:link w:val="CommentSubjectChar"/>
    <w:uiPriority w:val="99"/>
    <w:semiHidden/>
    <w:unhideWhenUsed/>
    <w:rsid w:val="00D17CC2"/>
    <w:rPr>
      <w:b/>
      <w:bCs/>
    </w:rPr>
  </w:style>
  <w:style w:type="character" w:customStyle="1" w:styleId="CommentSubjectChar">
    <w:name w:val="Comment Subject Char"/>
    <w:basedOn w:val="CommentTextChar"/>
    <w:link w:val="CommentSubject"/>
    <w:uiPriority w:val="99"/>
    <w:semiHidden/>
    <w:rsid w:val="00D17C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strukturnifondovi.hr" TargetMode="Externa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4F299-1104-41A4-B808-7C807BDE0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4220</Words>
  <Characters>24060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Rafaela AT</dc:creator>
  <cp:lastModifiedBy>Rafaela AT</cp:lastModifiedBy>
  <cp:revision>2</cp:revision>
  <dcterms:created xsi:type="dcterms:W3CDTF">2019-04-12T08:25:00Z</dcterms:created>
  <dcterms:modified xsi:type="dcterms:W3CDTF">2019-04-12T08:25:00Z</dcterms:modified>
</cp:coreProperties>
</file>