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3DFD" w14:textId="77777777" w:rsidR="00CD7EC4" w:rsidRPr="007D25D5" w:rsidRDefault="00CD7EC4" w:rsidP="003376C7">
      <w:pPr>
        <w:tabs>
          <w:tab w:val="left" w:pos="567"/>
        </w:tabs>
        <w:rPr>
          <w:rFonts w:ascii="Cambria" w:hAnsi="Cambria"/>
          <w:szCs w:val="24"/>
          <w:highlight w:val="yellow"/>
        </w:rPr>
      </w:pPr>
    </w:p>
    <w:p w14:paraId="4EEA8C3D" w14:textId="77777777" w:rsidR="003376C7" w:rsidRPr="007D25D5" w:rsidRDefault="003376C7" w:rsidP="00115596">
      <w:pPr>
        <w:tabs>
          <w:tab w:val="left" w:pos="567"/>
        </w:tabs>
        <w:jc w:val="center"/>
        <w:rPr>
          <w:rFonts w:ascii="Cambria" w:hAnsi="Cambria"/>
          <w:szCs w:val="24"/>
          <w:highlight w:val="lightGray"/>
        </w:rPr>
      </w:pPr>
    </w:p>
    <w:p w14:paraId="3B4EE6B6" w14:textId="77777777" w:rsidR="004F4C03" w:rsidRPr="007D25D5" w:rsidRDefault="004F4C03" w:rsidP="004F4C03">
      <w:pPr>
        <w:tabs>
          <w:tab w:val="left" w:pos="567"/>
        </w:tabs>
        <w:jc w:val="center"/>
        <w:rPr>
          <w:rFonts w:ascii="Cambria" w:hAnsi="Cambria"/>
          <w:szCs w:val="24"/>
        </w:rPr>
      </w:pPr>
      <w:r w:rsidRPr="007D25D5">
        <w:rPr>
          <w:rFonts w:ascii="Cambria" w:hAnsi="Cambria"/>
          <w:szCs w:val="24"/>
        </w:rPr>
        <w:t xml:space="preserve">POSTUPAK NABAVE ZA OSOBE KOJI NISU OBVEZNICI ZAKONA O  JAVNOJ NABAVI (NOJN) </w:t>
      </w:r>
    </w:p>
    <w:p w14:paraId="5CF5AAE2" w14:textId="77777777" w:rsidR="004F4C03" w:rsidRPr="007D25D5" w:rsidRDefault="004F4C03" w:rsidP="004F4C03">
      <w:pPr>
        <w:tabs>
          <w:tab w:val="left" w:pos="567"/>
        </w:tabs>
        <w:jc w:val="center"/>
        <w:rPr>
          <w:rFonts w:ascii="Cambria" w:hAnsi="Cambria"/>
          <w:szCs w:val="24"/>
        </w:rPr>
      </w:pPr>
    </w:p>
    <w:p w14:paraId="57A986FA" w14:textId="77777777" w:rsidR="004F4C03" w:rsidRPr="007D25D5" w:rsidRDefault="004F4C03" w:rsidP="004F4C03">
      <w:pPr>
        <w:tabs>
          <w:tab w:val="left" w:pos="567"/>
        </w:tabs>
        <w:jc w:val="center"/>
        <w:rPr>
          <w:rFonts w:ascii="Cambria" w:hAnsi="Cambria"/>
          <w:szCs w:val="24"/>
        </w:rPr>
      </w:pPr>
    </w:p>
    <w:p w14:paraId="1DAC0DB9" w14:textId="77777777" w:rsidR="004F4C03" w:rsidRPr="007D25D5" w:rsidRDefault="004F4C03" w:rsidP="004F4C03">
      <w:pPr>
        <w:tabs>
          <w:tab w:val="left" w:pos="567"/>
        </w:tabs>
        <w:contextualSpacing/>
        <w:jc w:val="center"/>
        <w:rPr>
          <w:rFonts w:ascii="Cambria" w:hAnsi="Cambria"/>
          <w:b/>
          <w:szCs w:val="24"/>
          <w:u w:val="single"/>
        </w:rPr>
      </w:pPr>
      <w:r w:rsidRPr="007D25D5">
        <w:rPr>
          <w:rFonts w:ascii="Cambria" w:hAnsi="Cambria"/>
          <w:b/>
          <w:szCs w:val="24"/>
          <w:u w:val="single"/>
        </w:rPr>
        <w:t xml:space="preserve">DOKUMENTACIJA ZA NADMETANJE </w:t>
      </w:r>
    </w:p>
    <w:p w14:paraId="6C973112" w14:textId="1AB77222" w:rsidR="004F4C03" w:rsidRPr="007D25D5" w:rsidRDefault="004F4C03" w:rsidP="004F4C03">
      <w:pPr>
        <w:tabs>
          <w:tab w:val="left" w:pos="567"/>
        </w:tabs>
        <w:contextualSpacing/>
        <w:jc w:val="center"/>
        <w:rPr>
          <w:rFonts w:ascii="Cambria" w:hAnsi="Cambria"/>
          <w:b/>
          <w:szCs w:val="24"/>
          <w:u w:val="single"/>
        </w:rPr>
      </w:pPr>
      <w:r w:rsidRPr="007D25D5">
        <w:rPr>
          <w:rFonts w:ascii="Cambria" w:hAnsi="Cambria"/>
          <w:b/>
          <w:szCs w:val="24"/>
          <w:u w:val="single"/>
        </w:rPr>
        <w:t>(</w:t>
      </w:r>
      <w:r w:rsidR="00C94BAA" w:rsidRPr="007D25D5">
        <w:rPr>
          <w:rFonts w:ascii="Cambria" w:hAnsi="Cambria"/>
          <w:b/>
          <w:szCs w:val="24"/>
          <w:u w:val="single"/>
        </w:rPr>
        <w:t>obavijest o nabavi</w:t>
      </w:r>
      <w:r w:rsidRPr="007D25D5">
        <w:rPr>
          <w:rFonts w:ascii="Cambria" w:hAnsi="Cambria"/>
          <w:b/>
          <w:szCs w:val="24"/>
          <w:u w:val="single"/>
        </w:rPr>
        <w:t>)</w:t>
      </w:r>
    </w:p>
    <w:p w14:paraId="7F426896" w14:textId="77777777" w:rsidR="004F4C03" w:rsidRPr="007D25D5" w:rsidRDefault="004F4C03" w:rsidP="004F4C03">
      <w:pPr>
        <w:tabs>
          <w:tab w:val="left" w:pos="567"/>
        </w:tabs>
        <w:contextualSpacing/>
        <w:jc w:val="center"/>
        <w:rPr>
          <w:rFonts w:ascii="Cambria" w:hAnsi="Cambria"/>
          <w:szCs w:val="24"/>
          <w:highlight w:val="lightGray"/>
          <w:u w:val="single"/>
        </w:rPr>
      </w:pPr>
    </w:p>
    <w:p w14:paraId="31B335CF" w14:textId="77777777" w:rsidR="004F4C03" w:rsidRPr="007D25D5" w:rsidRDefault="004F4C03" w:rsidP="004F4C03">
      <w:pPr>
        <w:tabs>
          <w:tab w:val="left" w:pos="567"/>
        </w:tabs>
        <w:contextualSpacing/>
        <w:jc w:val="center"/>
        <w:rPr>
          <w:rFonts w:ascii="Cambria" w:hAnsi="Cambria"/>
          <w:szCs w:val="24"/>
          <w:highlight w:val="lightGray"/>
          <w:u w:val="single"/>
        </w:rPr>
      </w:pPr>
    </w:p>
    <w:p w14:paraId="43240EA8" w14:textId="713ABB1D" w:rsidR="004F4C03" w:rsidRPr="007D25D5" w:rsidRDefault="004F4C03" w:rsidP="004F4C03">
      <w:pPr>
        <w:tabs>
          <w:tab w:val="left" w:pos="567"/>
        </w:tabs>
        <w:jc w:val="center"/>
        <w:rPr>
          <w:rFonts w:ascii="Cambria" w:hAnsi="Cambria"/>
          <w:b/>
          <w:szCs w:val="24"/>
        </w:rPr>
      </w:pPr>
      <w:r w:rsidRPr="007D25D5">
        <w:rPr>
          <w:rFonts w:ascii="Cambria" w:hAnsi="Cambria"/>
          <w:bCs/>
          <w:szCs w:val="24"/>
          <w:lang w:bidi="hr-HR"/>
        </w:rPr>
        <w:t xml:space="preserve">Broj </w:t>
      </w:r>
      <w:r w:rsidRPr="007D25D5">
        <w:rPr>
          <w:rFonts w:ascii="Cambria" w:hAnsi="Cambria"/>
          <w:szCs w:val="24"/>
        </w:rPr>
        <w:t>nabave:</w:t>
      </w:r>
      <w:r w:rsidR="00E33572" w:rsidRPr="007D25D5">
        <w:rPr>
          <w:rFonts w:ascii="Cambria" w:hAnsi="Cambria"/>
          <w:szCs w:val="24"/>
        </w:rPr>
        <w:t xml:space="preserve"> </w:t>
      </w:r>
      <w:r w:rsidR="00DF52AF">
        <w:rPr>
          <w:rFonts w:ascii="Cambria" w:hAnsi="Cambria"/>
          <w:b/>
          <w:szCs w:val="24"/>
        </w:rPr>
        <w:t xml:space="preserve"> 01/201</w:t>
      </w:r>
      <w:r w:rsidR="00B916BA">
        <w:rPr>
          <w:rFonts w:ascii="Cambria" w:hAnsi="Cambria"/>
          <w:b/>
          <w:szCs w:val="24"/>
        </w:rPr>
        <w:t>9</w:t>
      </w:r>
    </w:p>
    <w:p w14:paraId="59530F4F" w14:textId="127067E3" w:rsidR="004F4C03" w:rsidRPr="007D25D5" w:rsidRDefault="004F4C03" w:rsidP="00070155">
      <w:pPr>
        <w:numPr>
          <w:ilvl w:val="0"/>
          <w:numId w:val="24"/>
        </w:numPr>
        <w:tabs>
          <w:tab w:val="left" w:pos="567"/>
        </w:tabs>
        <w:jc w:val="center"/>
        <w:rPr>
          <w:rFonts w:ascii="Cambria" w:hAnsi="Cambria"/>
          <w:bCs/>
          <w:i/>
          <w:szCs w:val="24"/>
          <w:lang w:bidi="hr-HR"/>
        </w:rPr>
      </w:pPr>
      <w:bookmarkStart w:id="0" w:name="_Hlk494100156"/>
      <w:r w:rsidRPr="007D25D5">
        <w:rPr>
          <w:rFonts w:ascii="Cambria" w:hAnsi="Cambria"/>
          <w:bCs/>
          <w:szCs w:val="24"/>
          <w:lang w:bidi="hr-HR"/>
        </w:rPr>
        <w:t>Naziv nabave:</w:t>
      </w:r>
      <w:r w:rsidR="00BA5810" w:rsidRPr="007D25D5">
        <w:rPr>
          <w:rFonts w:ascii="Cambria" w:hAnsi="Cambria"/>
          <w:bCs/>
          <w:szCs w:val="24"/>
          <w:lang w:bidi="hr-HR"/>
        </w:rPr>
        <w:t xml:space="preserve"> </w:t>
      </w:r>
      <w:bookmarkStart w:id="1" w:name="_Hlk491761592"/>
      <w:bookmarkStart w:id="2" w:name="_Hlk493748384"/>
      <w:bookmarkStart w:id="3" w:name="_Hlk494099203"/>
      <w:r w:rsidR="00240D56" w:rsidRPr="007D25D5">
        <w:rPr>
          <w:rFonts w:ascii="Cambria" w:hAnsi="Cambria"/>
          <w:bCs/>
          <w:i/>
          <w:szCs w:val="24"/>
          <w:lang w:bidi="hr-HR"/>
        </w:rPr>
        <w:t>Rekonstrukcija, modernizacija građevina, i njihovog neposrednog okruženja i okoline te Opremanje objekata na Lokaciji I, II i III</w:t>
      </w:r>
      <w:r w:rsidR="00BA5810" w:rsidRPr="007D25D5">
        <w:rPr>
          <w:rFonts w:ascii="Cambria" w:hAnsi="Cambria"/>
          <w:bCs/>
          <w:szCs w:val="24"/>
          <w:lang w:bidi="hr-HR"/>
        </w:rPr>
        <w:t xml:space="preserve"> </w:t>
      </w:r>
      <w:bookmarkEnd w:id="1"/>
      <w:r w:rsidR="00240D56" w:rsidRPr="007D25D5">
        <w:rPr>
          <w:rFonts w:ascii="Cambria" w:hAnsi="Cambria"/>
          <w:bCs/>
          <w:szCs w:val="24"/>
          <w:lang w:bidi="hr-HR"/>
        </w:rPr>
        <w:t xml:space="preserve"> </w:t>
      </w:r>
      <w:bookmarkEnd w:id="2"/>
    </w:p>
    <w:p w14:paraId="1BE29DF2" w14:textId="77777777" w:rsidR="00526B6C" w:rsidRPr="007D25D5" w:rsidRDefault="00526B6C" w:rsidP="00526B6C">
      <w:pPr>
        <w:pStyle w:val="Odlomakpopisa"/>
        <w:tabs>
          <w:tab w:val="left" w:pos="567"/>
        </w:tabs>
        <w:rPr>
          <w:rFonts w:ascii="Cambria" w:hAnsi="Cambria"/>
          <w:bCs/>
          <w:szCs w:val="24"/>
          <w:lang w:bidi="hr-HR"/>
        </w:rPr>
      </w:pPr>
    </w:p>
    <w:p w14:paraId="65EFCC2C" w14:textId="5FD214EB" w:rsidR="00526B6C" w:rsidRPr="007D25D5" w:rsidRDefault="00526B6C" w:rsidP="00526B6C">
      <w:pPr>
        <w:pStyle w:val="Odlomakpopisa"/>
        <w:tabs>
          <w:tab w:val="left" w:pos="567"/>
        </w:tabs>
        <w:jc w:val="center"/>
        <w:rPr>
          <w:rFonts w:ascii="Cambria" w:hAnsi="Cambria"/>
          <w:bCs/>
          <w:i/>
          <w:szCs w:val="24"/>
          <w:lang w:bidi="hr-HR"/>
        </w:rPr>
      </w:pPr>
      <w:r w:rsidRPr="007D25D5">
        <w:rPr>
          <w:rFonts w:ascii="Cambria" w:hAnsi="Cambria"/>
          <w:bCs/>
          <w:szCs w:val="24"/>
          <w:lang w:bidi="hr-HR"/>
        </w:rPr>
        <w:t>Naziv projekta:</w:t>
      </w:r>
    </w:p>
    <w:p w14:paraId="7D4E21E3" w14:textId="3160B440" w:rsidR="00240D56" w:rsidRPr="007D25D5" w:rsidRDefault="00240D56" w:rsidP="00070155">
      <w:pPr>
        <w:pStyle w:val="Odlomakpopisa"/>
        <w:numPr>
          <w:ilvl w:val="0"/>
          <w:numId w:val="24"/>
        </w:numPr>
        <w:tabs>
          <w:tab w:val="left" w:pos="567"/>
        </w:tabs>
        <w:jc w:val="center"/>
        <w:rPr>
          <w:rFonts w:ascii="Cambria" w:hAnsi="Cambria"/>
          <w:bCs/>
          <w:i/>
          <w:szCs w:val="24"/>
          <w:lang w:bidi="hr-HR"/>
        </w:rPr>
      </w:pPr>
      <w:r w:rsidRPr="007D25D5">
        <w:rPr>
          <w:rFonts w:ascii="Cambria" w:hAnsi="Cambria"/>
          <w:bCs/>
          <w:szCs w:val="24"/>
          <w:lang w:bidi="hr-HR"/>
        </w:rPr>
        <w:t>Difuzni hotel Biograd</w:t>
      </w:r>
      <w:r w:rsidR="004B7A44" w:rsidRPr="007D25D5">
        <w:rPr>
          <w:rFonts w:ascii="Cambria" w:hAnsi="Cambria"/>
          <w:bCs/>
          <w:szCs w:val="24"/>
          <w:lang w:bidi="hr-HR"/>
        </w:rPr>
        <w:t xml:space="preserve"> (4*)</w:t>
      </w:r>
      <w:r w:rsidRPr="007D25D5">
        <w:rPr>
          <w:rFonts w:ascii="Cambria" w:hAnsi="Cambria"/>
          <w:bCs/>
          <w:szCs w:val="24"/>
          <w:lang w:bidi="hr-HR"/>
        </w:rPr>
        <w:t xml:space="preserve"> -</w:t>
      </w:r>
      <w:bookmarkEnd w:id="0"/>
      <w:bookmarkEnd w:id="3"/>
    </w:p>
    <w:p w14:paraId="627F2017" w14:textId="77777777" w:rsidR="004F4C03" w:rsidRPr="007D25D5" w:rsidRDefault="004F4C03" w:rsidP="004F4C03">
      <w:pPr>
        <w:tabs>
          <w:tab w:val="left" w:pos="567"/>
        </w:tabs>
        <w:rPr>
          <w:rFonts w:ascii="Cambria" w:hAnsi="Cambria"/>
          <w:b/>
          <w:bCs/>
          <w:szCs w:val="24"/>
          <w:lang w:bidi="hr-HR"/>
        </w:rPr>
      </w:pPr>
    </w:p>
    <w:p w14:paraId="26C6258A" w14:textId="37B16839" w:rsidR="004F4C03" w:rsidRPr="007D25D5" w:rsidRDefault="004F4C03" w:rsidP="004F4C03">
      <w:pPr>
        <w:tabs>
          <w:tab w:val="left" w:pos="567"/>
        </w:tabs>
        <w:rPr>
          <w:rFonts w:ascii="Cambria" w:hAnsi="Cambria"/>
          <w:b/>
          <w:bCs/>
          <w:szCs w:val="24"/>
          <w:lang w:bidi="hr-HR"/>
        </w:rPr>
      </w:pPr>
    </w:p>
    <w:p w14:paraId="2BF8323E" w14:textId="77777777" w:rsidR="00240D56" w:rsidRPr="007D25D5" w:rsidRDefault="00240D56" w:rsidP="004F4C03">
      <w:pPr>
        <w:tabs>
          <w:tab w:val="left" w:pos="567"/>
        </w:tabs>
        <w:rPr>
          <w:rFonts w:ascii="Cambria" w:hAnsi="Cambria"/>
          <w:b/>
          <w:bCs/>
          <w:szCs w:val="24"/>
          <w:lang w:bidi="hr-HR"/>
        </w:rPr>
      </w:pPr>
    </w:p>
    <w:p w14:paraId="1A9AEDCF" w14:textId="77777777" w:rsidR="004F4C03" w:rsidRPr="007D25D5" w:rsidRDefault="004F4C03" w:rsidP="004F4C03">
      <w:pPr>
        <w:tabs>
          <w:tab w:val="left" w:pos="567"/>
        </w:tabs>
        <w:rPr>
          <w:rFonts w:ascii="Cambria" w:hAnsi="Cambria"/>
          <w:b/>
          <w:bCs/>
          <w:szCs w:val="24"/>
          <w:lang w:bidi="hr-HR"/>
        </w:rPr>
      </w:pPr>
    </w:p>
    <w:p w14:paraId="44A1ED66" w14:textId="77777777" w:rsidR="004F4C03" w:rsidRPr="007D25D5" w:rsidRDefault="004F4C03" w:rsidP="004F4C03">
      <w:pPr>
        <w:tabs>
          <w:tab w:val="left" w:pos="567"/>
        </w:tabs>
        <w:rPr>
          <w:rFonts w:ascii="Cambria" w:hAnsi="Cambria"/>
          <w:b/>
          <w:bCs/>
          <w:szCs w:val="24"/>
          <w:lang w:bidi="hr-HR"/>
        </w:rPr>
      </w:pPr>
    </w:p>
    <w:p w14:paraId="131D3BAC" w14:textId="77777777" w:rsidR="004F4C03" w:rsidRPr="007D25D5" w:rsidRDefault="004F4C03" w:rsidP="004F4C03">
      <w:pPr>
        <w:tabs>
          <w:tab w:val="left" w:pos="567"/>
        </w:tabs>
        <w:rPr>
          <w:rFonts w:ascii="Cambria" w:hAnsi="Cambria"/>
          <w:b/>
          <w:bCs/>
          <w:szCs w:val="24"/>
          <w:lang w:bidi="hr-HR"/>
        </w:rPr>
      </w:pPr>
    </w:p>
    <w:p w14:paraId="6386F240" w14:textId="77777777" w:rsidR="004F4C03" w:rsidRPr="007D25D5" w:rsidRDefault="004F4C03" w:rsidP="004F4C03">
      <w:pPr>
        <w:tabs>
          <w:tab w:val="left" w:pos="567"/>
        </w:tabs>
        <w:rPr>
          <w:rFonts w:ascii="Cambria" w:hAnsi="Cambria"/>
          <w:b/>
          <w:bCs/>
          <w:szCs w:val="24"/>
          <w:lang w:bidi="hr-HR"/>
        </w:rPr>
      </w:pPr>
      <w:r w:rsidRPr="007D25D5">
        <w:rPr>
          <w:rFonts w:ascii="Cambria" w:hAnsi="Cambria"/>
          <w:b/>
          <w:bCs/>
          <w:szCs w:val="24"/>
          <w:lang w:bidi="hr-HR"/>
        </w:rPr>
        <w:t xml:space="preserve">Dokumentaciju odobrio: </w:t>
      </w:r>
    </w:p>
    <w:p w14:paraId="4B086701" w14:textId="4717EC13" w:rsidR="004F4C03" w:rsidRPr="007D25D5" w:rsidRDefault="00240D56" w:rsidP="004F4C03">
      <w:pPr>
        <w:tabs>
          <w:tab w:val="left" w:pos="567"/>
        </w:tabs>
        <w:rPr>
          <w:rFonts w:ascii="Cambria" w:hAnsi="Cambria"/>
          <w:b/>
          <w:bCs/>
          <w:szCs w:val="24"/>
          <w:lang w:bidi="hr-HR"/>
        </w:rPr>
      </w:pPr>
      <w:r w:rsidRPr="007D25D5">
        <w:rPr>
          <w:rFonts w:ascii="Cambria" w:hAnsi="Cambria"/>
          <w:b/>
          <w:bCs/>
          <w:szCs w:val="24"/>
          <w:lang w:bidi="hr-HR"/>
        </w:rPr>
        <w:t xml:space="preserve">Miro </w:t>
      </w:r>
      <w:proofErr w:type="spellStart"/>
      <w:r w:rsidRPr="007D25D5">
        <w:rPr>
          <w:rFonts w:ascii="Cambria" w:hAnsi="Cambria"/>
          <w:b/>
          <w:bCs/>
          <w:szCs w:val="24"/>
          <w:lang w:bidi="hr-HR"/>
        </w:rPr>
        <w:t>Šangulin</w:t>
      </w:r>
      <w:proofErr w:type="spellEnd"/>
      <w:r w:rsidR="00BA5810" w:rsidRPr="007D25D5">
        <w:rPr>
          <w:rFonts w:ascii="Cambria" w:hAnsi="Cambria"/>
          <w:b/>
          <w:bCs/>
          <w:szCs w:val="24"/>
          <w:lang w:bidi="hr-HR"/>
        </w:rPr>
        <w:t>, direktor</w:t>
      </w:r>
    </w:p>
    <w:p w14:paraId="1C645E78" w14:textId="77777777" w:rsidR="004F4C03" w:rsidRPr="007D25D5" w:rsidRDefault="004F4C03" w:rsidP="004F4C03">
      <w:pPr>
        <w:tabs>
          <w:tab w:val="left" w:pos="567"/>
        </w:tabs>
        <w:rPr>
          <w:rFonts w:ascii="Cambria" w:hAnsi="Cambria"/>
          <w:b/>
          <w:bCs/>
          <w:szCs w:val="24"/>
          <w:lang w:bidi="hr-HR"/>
        </w:rPr>
      </w:pPr>
    </w:p>
    <w:p w14:paraId="2F22BB6C" w14:textId="08625697" w:rsidR="004F4C03" w:rsidRPr="007D25D5" w:rsidRDefault="004F4C03" w:rsidP="004F4C03">
      <w:pPr>
        <w:tabs>
          <w:tab w:val="left" w:pos="567"/>
        </w:tabs>
        <w:rPr>
          <w:rFonts w:ascii="Cambria" w:hAnsi="Cambria"/>
          <w:b/>
          <w:bCs/>
          <w:szCs w:val="24"/>
          <w:lang w:bidi="hr-HR"/>
        </w:rPr>
      </w:pPr>
    </w:p>
    <w:p w14:paraId="07224F8F" w14:textId="3D2895F2" w:rsidR="0018319D" w:rsidRPr="007D25D5" w:rsidRDefault="0018319D" w:rsidP="004F4C03">
      <w:pPr>
        <w:tabs>
          <w:tab w:val="left" w:pos="567"/>
        </w:tabs>
        <w:rPr>
          <w:rFonts w:ascii="Cambria" w:hAnsi="Cambria"/>
          <w:b/>
          <w:bCs/>
          <w:szCs w:val="24"/>
          <w:lang w:bidi="hr-HR"/>
        </w:rPr>
      </w:pPr>
    </w:p>
    <w:p w14:paraId="08981ED2" w14:textId="4EE31510" w:rsidR="0018319D" w:rsidRPr="007D25D5" w:rsidRDefault="0018319D" w:rsidP="004F4C03">
      <w:pPr>
        <w:tabs>
          <w:tab w:val="left" w:pos="567"/>
        </w:tabs>
        <w:rPr>
          <w:rFonts w:ascii="Cambria" w:hAnsi="Cambria"/>
          <w:b/>
          <w:bCs/>
          <w:szCs w:val="24"/>
          <w:lang w:bidi="hr-HR"/>
        </w:rPr>
      </w:pPr>
    </w:p>
    <w:p w14:paraId="6EFB05EF" w14:textId="21F6257B" w:rsidR="004F4C03" w:rsidRPr="007D25D5" w:rsidRDefault="00F744E2" w:rsidP="004F4C03">
      <w:pPr>
        <w:tabs>
          <w:tab w:val="left" w:pos="567"/>
        </w:tabs>
        <w:jc w:val="center"/>
        <w:rPr>
          <w:rFonts w:ascii="Cambria" w:hAnsi="Cambria"/>
          <w:b/>
          <w:bCs/>
          <w:szCs w:val="24"/>
          <w:lang w:bidi="hr-HR"/>
        </w:rPr>
        <w:sectPr w:rsidR="004F4C03" w:rsidRPr="007D25D5" w:rsidSect="008E45BF">
          <w:headerReference w:type="default" r:id="rId8"/>
          <w:footerReference w:type="default" r:id="rId9"/>
          <w:pgSz w:w="11906" w:h="16838"/>
          <w:pgMar w:top="1418" w:right="1418" w:bottom="993" w:left="1418" w:header="709" w:footer="709" w:gutter="0"/>
          <w:cols w:space="720"/>
        </w:sectPr>
      </w:pPr>
      <w:r w:rsidRPr="007D25D5">
        <w:rPr>
          <w:rFonts w:ascii="Cambria" w:hAnsi="Cambria"/>
          <w:b/>
          <w:bCs/>
          <w:szCs w:val="24"/>
          <w:lang w:bidi="hr-HR"/>
        </w:rPr>
        <w:t>Biograd na Moru</w:t>
      </w:r>
      <w:r w:rsidR="002549CF" w:rsidRPr="007D25D5">
        <w:rPr>
          <w:rFonts w:ascii="Cambria" w:hAnsi="Cambria"/>
          <w:b/>
          <w:bCs/>
          <w:szCs w:val="24"/>
          <w:lang w:bidi="hr-HR"/>
        </w:rPr>
        <w:t>,</w:t>
      </w:r>
      <w:r w:rsidR="00717ADE">
        <w:rPr>
          <w:rFonts w:ascii="Cambria" w:hAnsi="Cambria"/>
          <w:b/>
          <w:bCs/>
          <w:szCs w:val="24"/>
          <w:lang w:bidi="hr-HR"/>
        </w:rPr>
        <w:t xml:space="preserve"> </w:t>
      </w:r>
      <w:r w:rsidR="00B04D2F">
        <w:rPr>
          <w:rFonts w:ascii="Cambria" w:hAnsi="Cambria"/>
          <w:b/>
          <w:bCs/>
          <w:szCs w:val="24"/>
          <w:lang w:bidi="hr-HR"/>
        </w:rPr>
        <w:t xml:space="preserve">veljača </w:t>
      </w:r>
      <w:r w:rsidR="00DF52AF">
        <w:rPr>
          <w:rFonts w:ascii="Cambria" w:hAnsi="Cambria"/>
          <w:b/>
          <w:bCs/>
          <w:szCs w:val="24"/>
          <w:lang w:bidi="hr-HR"/>
        </w:rPr>
        <w:t>2019.</w:t>
      </w:r>
      <w:r w:rsidR="00537882" w:rsidRPr="007D25D5">
        <w:rPr>
          <w:rFonts w:ascii="Cambria" w:hAnsi="Cambria"/>
          <w:b/>
          <w:bCs/>
          <w:szCs w:val="24"/>
          <w:lang w:bidi="hr-HR"/>
        </w:rPr>
        <w:t xml:space="preserve"> god</w:t>
      </w:r>
      <w:r w:rsidR="003D39D7" w:rsidRPr="007D25D5">
        <w:rPr>
          <w:rFonts w:ascii="Cambria" w:hAnsi="Cambria"/>
          <w:b/>
          <w:bCs/>
          <w:szCs w:val="24"/>
          <w:lang w:bidi="hr-HR"/>
        </w:rPr>
        <w:t>.</w:t>
      </w:r>
    </w:p>
    <w:p w14:paraId="0023D05F" w14:textId="0AFB812E" w:rsidR="00636ADC" w:rsidRPr="007D25D5" w:rsidRDefault="00636ADC" w:rsidP="00115596">
      <w:pPr>
        <w:pStyle w:val="Odlomakpopisa"/>
        <w:numPr>
          <w:ilvl w:val="0"/>
          <w:numId w:val="1"/>
        </w:numPr>
        <w:tabs>
          <w:tab w:val="left" w:pos="567"/>
        </w:tabs>
        <w:ind w:left="0" w:firstLine="0"/>
        <w:rPr>
          <w:rFonts w:ascii="Cambria" w:hAnsi="Cambria"/>
          <w:b/>
          <w:bCs/>
          <w:szCs w:val="24"/>
          <w:lang w:bidi="hr-HR"/>
        </w:rPr>
      </w:pPr>
      <w:r w:rsidRPr="007D25D5">
        <w:rPr>
          <w:rFonts w:ascii="Cambria" w:hAnsi="Cambria"/>
          <w:b/>
          <w:bCs/>
          <w:szCs w:val="24"/>
          <w:lang w:bidi="hr-HR"/>
        </w:rPr>
        <w:lastRenderedPageBreak/>
        <w:t>OPĆI PODACI</w:t>
      </w:r>
    </w:p>
    <w:p w14:paraId="78FD787E" w14:textId="0CB22ABC" w:rsidR="00636ADC" w:rsidRPr="007D25D5" w:rsidRDefault="00636ADC" w:rsidP="00115596">
      <w:pPr>
        <w:numPr>
          <w:ilvl w:val="1"/>
          <w:numId w:val="1"/>
        </w:numPr>
        <w:tabs>
          <w:tab w:val="left" w:pos="567"/>
        </w:tabs>
        <w:ind w:left="0" w:firstLine="0"/>
        <w:contextualSpacing/>
        <w:rPr>
          <w:rFonts w:ascii="Cambria" w:hAnsi="Cambria"/>
          <w:bCs/>
          <w:szCs w:val="24"/>
          <w:lang w:bidi="hr-HR"/>
        </w:rPr>
      </w:pPr>
      <w:r w:rsidRPr="007D25D5">
        <w:rPr>
          <w:rFonts w:ascii="Cambria" w:hAnsi="Cambria"/>
          <w:bCs/>
          <w:szCs w:val="24"/>
          <w:lang w:bidi="hr-HR"/>
        </w:rPr>
        <w:t>Podaci o Naručitelju (</w:t>
      </w:r>
      <w:r w:rsidR="007546FE" w:rsidRPr="007D25D5">
        <w:rPr>
          <w:rFonts w:ascii="Cambria" w:hAnsi="Cambria"/>
          <w:bCs/>
          <w:szCs w:val="24"/>
          <w:lang w:bidi="hr-HR"/>
        </w:rPr>
        <w:t>NOJN</w:t>
      </w:r>
      <w:r w:rsidRPr="007D25D5">
        <w:rPr>
          <w:rFonts w:ascii="Cambria" w:hAnsi="Cambria"/>
          <w:bCs/>
          <w:szCs w:val="24"/>
          <w:lang w:bidi="hr-HR"/>
        </w:rPr>
        <w:t>):</w:t>
      </w:r>
    </w:p>
    <w:p w14:paraId="2F046B84" w14:textId="77777777" w:rsidR="00636ADC" w:rsidRPr="007D25D5" w:rsidRDefault="00636ADC" w:rsidP="00115596">
      <w:pPr>
        <w:tabs>
          <w:tab w:val="left" w:pos="567"/>
        </w:tabs>
        <w:contextualSpacing/>
        <w:rPr>
          <w:rFonts w:ascii="Cambria" w:hAnsi="Cambria"/>
          <w:b/>
          <w:bCs/>
          <w:szCs w:val="24"/>
          <w:lang w:bidi="hr-HR"/>
        </w:rPr>
      </w:pPr>
    </w:p>
    <w:p w14:paraId="579D84D6" w14:textId="23198E88" w:rsidR="00636ADC" w:rsidRPr="007D25D5" w:rsidRDefault="00115596" w:rsidP="00115596">
      <w:pPr>
        <w:tabs>
          <w:tab w:val="left" w:pos="567"/>
        </w:tabs>
        <w:contextualSpacing/>
        <w:rPr>
          <w:rFonts w:ascii="Cambria" w:hAnsi="Cambria"/>
          <w:bCs/>
          <w:szCs w:val="24"/>
          <w:lang w:bidi="hr-HR"/>
        </w:rPr>
      </w:pPr>
      <w:r w:rsidRPr="007D25D5">
        <w:rPr>
          <w:rFonts w:ascii="Cambria" w:hAnsi="Cambria"/>
          <w:bCs/>
          <w:szCs w:val="24"/>
          <w:lang w:bidi="hr-HR"/>
        </w:rPr>
        <w:t>Naziv</w:t>
      </w:r>
      <w:r w:rsidR="003376C7" w:rsidRPr="007D25D5">
        <w:rPr>
          <w:rFonts w:ascii="Cambria" w:hAnsi="Cambria"/>
          <w:bCs/>
          <w:szCs w:val="24"/>
          <w:lang w:bidi="hr-HR"/>
        </w:rPr>
        <w:t xml:space="preserve"> naručitelja</w:t>
      </w:r>
      <w:r w:rsidRPr="007D25D5">
        <w:rPr>
          <w:rFonts w:ascii="Cambria" w:hAnsi="Cambria"/>
          <w:bCs/>
          <w:szCs w:val="24"/>
          <w:lang w:bidi="hr-HR"/>
        </w:rPr>
        <w:t>:</w:t>
      </w:r>
      <w:r w:rsidR="00453222" w:rsidRPr="007D25D5">
        <w:rPr>
          <w:rFonts w:ascii="Cambria" w:hAnsi="Cambria"/>
          <w:bCs/>
          <w:szCs w:val="24"/>
          <w:lang w:bidi="hr-HR"/>
        </w:rPr>
        <w:t xml:space="preserve"> </w:t>
      </w:r>
      <w:bookmarkStart w:id="4" w:name="_Hlk494099125"/>
      <w:r w:rsidR="00240D56" w:rsidRPr="007D25D5">
        <w:rPr>
          <w:rFonts w:ascii="Cambria" w:hAnsi="Cambria"/>
          <w:b/>
          <w:bCs/>
          <w:szCs w:val="24"/>
          <w:lang w:bidi="hr-HR"/>
        </w:rPr>
        <w:t>ŠANGULIN</w:t>
      </w:r>
      <w:r w:rsidR="00FE4580" w:rsidRPr="007D25D5">
        <w:rPr>
          <w:rFonts w:ascii="Cambria" w:hAnsi="Cambria"/>
          <w:b/>
          <w:bCs/>
          <w:szCs w:val="24"/>
          <w:lang w:bidi="hr-HR"/>
        </w:rPr>
        <w:t xml:space="preserve"> </w:t>
      </w:r>
      <w:r w:rsidR="002C3C5F" w:rsidRPr="007D25D5">
        <w:rPr>
          <w:rFonts w:ascii="Cambria" w:hAnsi="Cambria"/>
          <w:b/>
          <w:bCs/>
          <w:szCs w:val="24"/>
          <w:lang w:bidi="hr-HR"/>
        </w:rPr>
        <w:t>d.o.</w:t>
      </w:r>
      <w:r w:rsidR="00F749F2" w:rsidRPr="007D25D5">
        <w:rPr>
          <w:rFonts w:ascii="Cambria" w:hAnsi="Cambria"/>
          <w:b/>
          <w:bCs/>
          <w:szCs w:val="24"/>
          <w:lang w:bidi="hr-HR"/>
        </w:rPr>
        <w:t>o.</w:t>
      </w:r>
    </w:p>
    <w:p w14:paraId="7EE5F3D7" w14:textId="4474C9A0" w:rsidR="003376C7" w:rsidRPr="007D25D5" w:rsidRDefault="006A78EF" w:rsidP="00115596">
      <w:pPr>
        <w:tabs>
          <w:tab w:val="left" w:pos="567"/>
        </w:tabs>
        <w:contextualSpacing/>
        <w:rPr>
          <w:rFonts w:ascii="Cambria" w:hAnsi="Cambria"/>
          <w:bCs/>
          <w:szCs w:val="24"/>
          <w:lang w:bidi="hr-HR"/>
        </w:rPr>
      </w:pPr>
      <w:r w:rsidRPr="007D25D5">
        <w:rPr>
          <w:rFonts w:ascii="Cambria" w:hAnsi="Cambria"/>
          <w:bCs/>
          <w:szCs w:val="24"/>
          <w:lang w:bidi="hr-HR"/>
        </w:rPr>
        <w:t>Sjedište</w:t>
      </w:r>
      <w:r w:rsidR="00636ADC" w:rsidRPr="007D25D5">
        <w:rPr>
          <w:rFonts w:ascii="Cambria" w:hAnsi="Cambria"/>
          <w:bCs/>
          <w:szCs w:val="24"/>
          <w:lang w:bidi="hr-HR"/>
        </w:rPr>
        <w:t>:</w:t>
      </w:r>
      <w:r w:rsidR="005A1DB4" w:rsidRPr="007D25D5">
        <w:rPr>
          <w:rFonts w:ascii="Cambria" w:hAnsi="Cambria"/>
          <w:bCs/>
          <w:szCs w:val="24"/>
          <w:lang w:bidi="hr-HR"/>
        </w:rPr>
        <w:t xml:space="preserve"> </w:t>
      </w:r>
      <w:r w:rsidR="00240D56" w:rsidRPr="007D25D5">
        <w:rPr>
          <w:rFonts w:ascii="Cambria" w:hAnsi="Cambria"/>
          <w:bCs/>
          <w:szCs w:val="24"/>
          <w:lang w:bidi="hr-HR"/>
        </w:rPr>
        <w:t>Ulica kraljice Jelene 3, 23 210 Biograd na Moru</w:t>
      </w:r>
    </w:p>
    <w:p w14:paraId="39E3E15B" w14:textId="692DB29C" w:rsidR="00636ADC" w:rsidRPr="007D25D5" w:rsidRDefault="00636ADC" w:rsidP="00115596">
      <w:pPr>
        <w:tabs>
          <w:tab w:val="left" w:pos="567"/>
        </w:tabs>
        <w:contextualSpacing/>
        <w:rPr>
          <w:rFonts w:ascii="Cambria" w:hAnsi="Cambria"/>
          <w:bCs/>
          <w:szCs w:val="24"/>
          <w:lang w:bidi="hr-HR"/>
        </w:rPr>
      </w:pPr>
      <w:r w:rsidRPr="007D25D5">
        <w:rPr>
          <w:rFonts w:ascii="Cambria" w:hAnsi="Cambria"/>
          <w:bCs/>
          <w:szCs w:val="24"/>
          <w:lang w:bidi="hr-HR"/>
        </w:rPr>
        <w:t xml:space="preserve">OIB: </w:t>
      </w:r>
      <w:r w:rsidR="00240D56" w:rsidRPr="007D25D5">
        <w:rPr>
          <w:rFonts w:ascii="Cambria" w:hAnsi="Cambria"/>
          <w:bCs/>
          <w:szCs w:val="24"/>
          <w:lang w:bidi="hr-HR"/>
        </w:rPr>
        <w:t>52945228571</w:t>
      </w:r>
      <w:r w:rsidRPr="007D25D5">
        <w:rPr>
          <w:rFonts w:ascii="Cambria" w:hAnsi="Cambria"/>
          <w:bCs/>
          <w:szCs w:val="24"/>
          <w:lang w:bidi="hr-HR"/>
        </w:rPr>
        <w:t xml:space="preserve">    </w:t>
      </w:r>
    </w:p>
    <w:p w14:paraId="1ED86B74" w14:textId="0C0A04AB" w:rsidR="00A146F8" w:rsidRPr="007D25D5" w:rsidRDefault="00A146F8" w:rsidP="00213294">
      <w:pPr>
        <w:tabs>
          <w:tab w:val="left" w:pos="567"/>
        </w:tabs>
        <w:contextualSpacing/>
        <w:rPr>
          <w:rFonts w:ascii="Cambria" w:hAnsi="Cambria"/>
          <w:bCs/>
          <w:szCs w:val="24"/>
          <w:highlight w:val="lightGray"/>
          <w:lang w:bidi="hr-HR"/>
        </w:rPr>
      </w:pPr>
      <w:r w:rsidRPr="007D25D5">
        <w:rPr>
          <w:rFonts w:ascii="Cambria" w:hAnsi="Cambria"/>
          <w:bCs/>
          <w:szCs w:val="24"/>
          <w:lang w:bidi="hr-HR"/>
        </w:rPr>
        <w:t xml:space="preserve">Kontakt osoba naručitelja: </w:t>
      </w:r>
      <w:r w:rsidR="00240D56" w:rsidRPr="007D25D5">
        <w:rPr>
          <w:rFonts w:ascii="Cambria" w:hAnsi="Cambria"/>
          <w:bCs/>
          <w:szCs w:val="24"/>
          <w:lang w:bidi="hr-HR"/>
        </w:rPr>
        <w:t>Linda Cuculić</w:t>
      </w:r>
    </w:p>
    <w:p w14:paraId="12E787C0" w14:textId="63C233E1" w:rsidR="00213294" w:rsidRPr="007D25D5" w:rsidRDefault="00213294" w:rsidP="00213294">
      <w:pPr>
        <w:tabs>
          <w:tab w:val="left" w:pos="567"/>
        </w:tabs>
        <w:contextualSpacing/>
        <w:rPr>
          <w:rFonts w:ascii="Cambria" w:hAnsi="Cambria"/>
          <w:bCs/>
          <w:szCs w:val="24"/>
          <w:lang w:bidi="hr-HR"/>
        </w:rPr>
      </w:pPr>
      <w:r w:rsidRPr="007D25D5">
        <w:rPr>
          <w:rFonts w:ascii="Cambria" w:hAnsi="Cambria"/>
          <w:bCs/>
          <w:szCs w:val="24"/>
          <w:lang w:bidi="hr-HR"/>
        </w:rPr>
        <w:t>Telefon:</w:t>
      </w:r>
      <w:r w:rsidR="00C7402B" w:rsidRPr="007D25D5">
        <w:rPr>
          <w:rFonts w:ascii="Cambria" w:hAnsi="Cambria"/>
          <w:bCs/>
          <w:szCs w:val="24"/>
          <w:lang w:bidi="hr-HR"/>
        </w:rPr>
        <w:t xml:space="preserve"> +385</w:t>
      </w:r>
      <w:r w:rsidRPr="007D25D5">
        <w:rPr>
          <w:rFonts w:ascii="Cambria" w:hAnsi="Cambria"/>
          <w:bCs/>
          <w:szCs w:val="24"/>
          <w:lang w:bidi="hr-HR"/>
        </w:rPr>
        <w:t xml:space="preserve"> </w:t>
      </w:r>
      <w:r w:rsidR="00240D56" w:rsidRPr="007D25D5">
        <w:rPr>
          <w:rFonts w:ascii="Cambria" w:hAnsi="Cambria"/>
          <w:bCs/>
          <w:szCs w:val="24"/>
          <w:lang w:bidi="hr-HR"/>
        </w:rPr>
        <w:t>98 299 659</w:t>
      </w:r>
    </w:p>
    <w:p w14:paraId="574F89FE" w14:textId="12C83178" w:rsidR="00213294" w:rsidRPr="007D25D5" w:rsidRDefault="00213294" w:rsidP="00213294">
      <w:pPr>
        <w:tabs>
          <w:tab w:val="left" w:pos="567"/>
        </w:tabs>
        <w:contextualSpacing/>
        <w:rPr>
          <w:rFonts w:ascii="Cambria" w:hAnsi="Cambria"/>
          <w:bCs/>
          <w:szCs w:val="24"/>
          <w:lang w:bidi="hr-HR"/>
        </w:rPr>
      </w:pPr>
      <w:r w:rsidRPr="007D25D5">
        <w:rPr>
          <w:rFonts w:ascii="Cambria" w:hAnsi="Cambria"/>
          <w:bCs/>
          <w:szCs w:val="24"/>
          <w:lang w:bidi="hr-HR"/>
        </w:rPr>
        <w:t xml:space="preserve">Telefaks: </w:t>
      </w:r>
      <w:r w:rsidR="00FE4580" w:rsidRPr="007D25D5">
        <w:rPr>
          <w:rFonts w:ascii="Cambria" w:hAnsi="Cambria"/>
          <w:bCs/>
          <w:szCs w:val="24"/>
          <w:lang w:bidi="hr-HR"/>
        </w:rPr>
        <w:t>/</w:t>
      </w:r>
      <w:r w:rsidRPr="007D25D5">
        <w:rPr>
          <w:rFonts w:ascii="Cambria" w:hAnsi="Cambria"/>
          <w:bCs/>
          <w:szCs w:val="24"/>
          <w:lang w:bidi="hr-HR"/>
        </w:rPr>
        <w:t xml:space="preserve">    </w:t>
      </w:r>
    </w:p>
    <w:p w14:paraId="39F80B5C" w14:textId="6495D580" w:rsidR="00A146F8" w:rsidRPr="007D25D5" w:rsidRDefault="00A146F8" w:rsidP="00213294">
      <w:pPr>
        <w:tabs>
          <w:tab w:val="left" w:pos="567"/>
        </w:tabs>
        <w:contextualSpacing/>
        <w:rPr>
          <w:rFonts w:ascii="Cambria" w:hAnsi="Cambria"/>
          <w:bCs/>
          <w:szCs w:val="24"/>
          <w:lang w:bidi="hr-HR"/>
        </w:rPr>
      </w:pPr>
      <w:r w:rsidRPr="007D25D5">
        <w:rPr>
          <w:rFonts w:ascii="Cambria" w:hAnsi="Cambria"/>
          <w:bCs/>
          <w:szCs w:val="24"/>
          <w:lang w:bidi="hr-HR"/>
        </w:rPr>
        <w:t xml:space="preserve">Elektronička pošta: </w:t>
      </w:r>
      <w:hyperlink r:id="rId10" w:history="1">
        <w:r w:rsidR="00526B6C" w:rsidRPr="007D25D5">
          <w:rPr>
            <w:rStyle w:val="Hiperveza"/>
            <w:rFonts w:ascii="Cambria" w:hAnsi="Cambria"/>
            <w:color w:val="auto"/>
            <w:szCs w:val="24"/>
            <w:lang w:bidi="hr-HR"/>
          </w:rPr>
          <w:t>linda@sangulin.hr</w:t>
        </w:r>
      </w:hyperlink>
      <w:r w:rsidR="00F05263">
        <w:rPr>
          <w:rStyle w:val="Hiperveza"/>
          <w:rFonts w:ascii="Cambria" w:hAnsi="Cambria"/>
          <w:color w:val="auto"/>
          <w:szCs w:val="24"/>
          <w:lang w:bidi="hr-HR"/>
        </w:rPr>
        <w:t xml:space="preserve"> </w:t>
      </w:r>
    </w:p>
    <w:bookmarkEnd w:id="4"/>
    <w:p w14:paraId="3BC90FF8" w14:textId="77777777" w:rsidR="00FA4969" w:rsidRPr="007D25D5" w:rsidRDefault="00FA4969" w:rsidP="00213294">
      <w:pPr>
        <w:tabs>
          <w:tab w:val="left" w:pos="567"/>
        </w:tabs>
        <w:contextualSpacing/>
        <w:rPr>
          <w:rFonts w:ascii="Cambria" w:hAnsi="Cambria"/>
          <w:bCs/>
          <w:szCs w:val="24"/>
          <w:lang w:bidi="hr-HR"/>
        </w:rPr>
      </w:pPr>
    </w:p>
    <w:p w14:paraId="5BCA4058" w14:textId="77777777" w:rsidR="00213294" w:rsidRPr="007D25D5" w:rsidRDefault="00213294" w:rsidP="00213294">
      <w:pPr>
        <w:tabs>
          <w:tab w:val="left" w:pos="567"/>
        </w:tabs>
        <w:contextualSpacing/>
        <w:rPr>
          <w:rFonts w:ascii="Cambria" w:hAnsi="Cambria"/>
          <w:bCs/>
          <w:szCs w:val="24"/>
          <w:lang w:bidi="hr-HR"/>
        </w:rPr>
      </w:pPr>
    </w:p>
    <w:p w14:paraId="570872EE" w14:textId="77777777" w:rsidR="00636ADC" w:rsidRPr="007D25D5" w:rsidRDefault="00636ADC" w:rsidP="00115596">
      <w:pPr>
        <w:numPr>
          <w:ilvl w:val="1"/>
          <w:numId w:val="1"/>
        </w:numPr>
        <w:tabs>
          <w:tab w:val="left" w:pos="567"/>
        </w:tabs>
        <w:ind w:left="0" w:firstLine="0"/>
        <w:contextualSpacing/>
        <w:rPr>
          <w:rFonts w:ascii="Cambria" w:hAnsi="Cambria"/>
          <w:bCs/>
          <w:szCs w:val="24"/>
          <w:lang w:bidi="hr-HR"/>
        </w:rPr>
      </w:pPr>
      <w:r w:rsidRPr="007D25D5">
        <w:rPr>
          <w:rFonts w:ascii="Cambria" w:hAnsi="Cambria"/>
          <w:bCs/>
          <w:szCs w:val="24"/>
          <w:lang w:bidi="hr-HR"/>
        </w:rPr>
        <w:t>Nabava se provodi temeljem:</w:t>
      </w:r>
    </w:p>
    <w:p w14:paraId="4437513F" w14:textId="674A6D9B" w:rsidR="00E13C33" w:rsidRPr="007D25D5" w:rsidRDefault="00E13C33" w:rsidP="00070155">
      <w:pPr>
        <w:pStyle w:val="Odlomakpopisa"/>
        <w:numPr>
          <w:ilvl w:val="0"/>
          <w:numId w:val="11"/>
        </w:numPr>
        <w:rPr>
          <w:rFonts w:ascii="Cambria" w:hAnsi="Cambria"/>
          <w:bCs/>
          <w:szCs w:val="24"/>
          <w:lang w:bidi="hr-HR"/>
        </w:rPr>
      </w:pPr>
      <w:r w:rsidRPr="007D25D5">
        <w:rPr>
          <w:rFonts w:ascii="Cambria" w:hAnsi="Cambria"/>
          <w:bCs/>
          <w:szCs w:val="24"/>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7D25D5" w:rsidRDefault="00E13C33" w:rsidP="00070155">
      <w:pPr>
        <w:pStyle w:val="Odlomakpopisa"/>
        <w:numPr>
          <w:ilvl w:val="0"/>
          <w:numId w:val="11"/>
        </w:numPr>
        <w:rPr>
          <w:rFonts w:ascii="Cambria" w:hAnsi="Cambria"/>
          <w:bCs/>
          <w:szCs w:val="24"/>
          <w:lang w:bidi="hr-HR"/>
        </w:rPr>
      </w:pPr>
      <w:r w:rsidRPr="007D25D5">
        <w:rPr>
          <w:rFonts w:ascii="Cambria" w:hAnsi="Cambria"/>
          <w:bCs/>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0734705" w:rsidR="00E13C33" w:rsidRPr="007D25D5" w:rsidRDefault="00E13C33" w:rsidP="00070155">
      <w:pPr>
        <w:pStyle w:val="Odlomakpopisa"/>
        <w:numPr>
          <w:ilvl w:val="0"/>
          <w:numId w:val="11"/>
        </w:numPr>
        <w:tabs>
          <w:tab w:val="left" w:pos="567"/>
        </w:tabs>
        <w:rPr>
          <w:rFonts w:ascii="Cambria" w:hAnsi="Cambria"/>
          <w:bCs/>
          <w:szCs w:val="24"/>
          <w:lang w:bidi="hr-HR"/>
        </w:rPr>
      </w:pPr>
      <w:r w:rsidRPr="007D25D5">
        <w:rPr>
          <w:rFonts w:ascii="Cambria" w:hAnsi="Cambria"/>
          <w:bCs/>
          <w:szCs w:val="24"/>
          <w:lang w:bidi="hr-HR"/>
        </w:rPr>
        <w:t xml:space="preserve">  Zajedničkih nacionalnih pravila, verzija </w:t>
      </w:r>
      <w:r w:rsidR="00BA5810" w:rsidRPr="007D25D5">
        <w:rPr>
          <w:rFonts w:ascii="Cambria" w:hAnsi="Cambria"/>
          <w:bCs/>
          <w:szCs w:val="24"/>
          <w:lang w:bidi="hr-HR"/>
        </w:rPr>
        <w:t>3.</w:t>
      </w:r>
      <w:r w:rsidR="00537882" w:rsidRPr="007D25D5">
        <w:rPr>
          <w:rFonts w:ascii="Cambria" w:hAnsi="Cambria"/>
          <w:bCs/>
          <w:szCs w:val="24"/>
          <w:lang w:bidi="hr-HR"/>
        </w:rPr>
        <w:t>0</w:t>
      </w:r>
      <w:r w:rsidRPr="007D25D5">
        <w:rPr>
          <w:rFonts w:ascii="Cambria" w:hAnsi="Cambria"/>
          <w:bCs/>
          <w:szCs w:val="24"/>
          <w:lang w:bidi="hr-HR"/>
        </w:rPr>
        <w:t xml:space="preserve"> iz </w:t>
      </w:r>
      <w:r w:rsidR="00537882" w:rsidRPr="007D25D5">
        <w:rPr>
          <w:rFonts w:ascii="Cambria" w:hAnsi="Cambria"/>
          <w:bCs/>
          <w:szCs w:val="24"/>
          <w:lang w:bidi="hr-HR"/>
        </w:rPr>
        <w:t>lipnja</w:t>
      </w:r>
      <w:r w:rsidRPr="007D25D5">
        <w:rPr>
          <w:rFonts w:ascii="Cambria" w:hAnsi="Cambria"/>
          <w:bCs/>
          <w:szCs w:val="24"/>
          <w:lang w:bidi="hr-HR"/>
        </w:rPr>
        <w:t xml:space="preserve"> 201</w:t>
      </w:r>
      <w:r w:rsidR="00537882" w:rsidRPr="007D25D5">
        <w:rPr>
          <w:rFonts w:ascii="Cambria" w:hAnsi="Cambria"/>
          <w:bCs/>
          <w:szCs w:val="24"/>
          <w:lang w:bidi="hr-HR"/>
        </w:rPr>
        <w:t>7</w:t>
      </w:r>
      <w:r w:rsidRPr="007D25D5">
        <w:rPr>
          <w:rFonts w:ascii="Cambria" w:hAnsi="Cambria"/>
          <w:bCs/>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7D25D5">
        <w:rPr>
          <w:rFonts w:ascii="Cambria" w:hAnsi="Cambria"/>
          <w:bCs/>
          <w:szCs w:val="24"/>
          <w:lang w:bidi="hr-HR"/>
        </w:rPr>
        <w:t xml:space="preserve">Priloga </w:t>
      </w:r>
      <w:r w:rsidR="00C138CE" w:rsidRPr="007D25D5">
        <w:rPr>
          <w:rFonts w:ascii="Cambria" w:hAnsi="Cambria"/>
          <w:bCs/>
          <w:szCs w:val="24"/>
          <w:lang w:bidi="hr-HR"/>
        </w:rPr>
        <w:t>4</w:t>
      </w:r>
      <w:r w:rsidR="00B07794" w:rsidRPr="007D25D5">
        <w:rPr>
          <w:rFonts w:ascii="Cambria" w:hAnsi="Cambria"/>
          <w:bCs/>
          <w:szCs w:val="24"/>
          <w:lang w:bidi="hr-HR"/>
        </w:rPr>
        <w:t xml:space="preserve"> </w:t>
      </w:r>
      <w:r w:rsidR="007546FE" w:rsidRPr="007D25D5">
        <w:rPr>
          <w:rFonts w:ascii="Cambria" w:hAnsi="Cambria"/>
          <w:bCs/>
          <w:szCs w:val="24"/>
          <w:lang w:bidi="hr-HR"/>
        </w:rPr>
        <w:t>- Postupci nabave za osobe koji nisu obveznici zakona o javnoj nabavi („Postupci nabave“)</w:t>
      </w:r>
    </w:p>
    <w:p w14:paraId="65DFA16A" w14:textId="77777777" w:rsidR="00647CC3" w:rsidRPr="007D25D5" w:rsidRDefault="00647CC3" w:rsidP="00115596">
      <w:pPr>
        <w:tabs>
          <w:tab w:val="left" w:pos="567"/>
        </w:tabs>
        <w:contextualSpacing/>
        <w:rPr>
          <w:rFonts w:ascii="Cambria" w:hAnsi="Cambria"/>
          <w:b/>
          <w:bCs/>
          <w:szCs w:val="24"/>
          <w:lang w:bidi="hr-HR"/>
        </w:rPr>
      </w:pPr>
    </w:p>
    <w:p w14:paraId="6B0074BB" w14:textId="4BB8B8C8" w:rsidR="00E13C33" w:rsidRPr="007D25D5" w:rsidRDefault="00E13C33" w:rsidP="00E13C33">
      <w:pPr>
        <w:numPr>
          <w:ilvl w:val="1"/>
          <w:numId w:val="1"/>
        </w:numPr>
        <w:tabs>
          <w:tab w:val="left" w:pos="567"/>
        </w:tabs>
        <w:ind w:left="0" w:firstLine="0"/>
        <w:contextualSpacing/>
        <w:rPr>
          <w:rFonts w:ascii="Cambria" w:hAnsi="Cambria"/>
          <w:b/>
          <w:bCs/>
          <w:szCs w:val="24"/>
          <w:lang w:bidi="hr-HR"/>
        </w:rPr>
      </w:pPr>
      <w:r w:rsidRPr="007D25D5">
        <w:rPr>
          <w:rFonts w:ascii="Cambria" w:hAnsi="Cambria"/>
          <w:bCs/>
          <w:szCs w:val="24"/>
          <w:lang w:bidi="hr-HR"/>
        </w:rPr>
        <w:t>Popis gospodarskih subjekata s kojima je Naručitelj u sukobu interesa</w:t>
      </w:r>
      <w:r w:rsidRPr="007D25D5">
        <w:rPr>
          <w:rFonts w:ascii="Cambria" w:hAnsi="Cambria"/>
          <w:b/>
          <w:bCs/>
          <w:szCs w:val="24"/>
          <w:lang w:bidi="hr-HR"/>
        </w:rPr>
        <w:t xml:space="preserve"> </w:t>
      </w:r>
      <w:r w:rsidRPr="007D25D5">
        <w:rPr>
          <w:rFonts w:ascii="Cambria" w:hAnsi="Cambria"/>
          <w:bCs/>
          <w:szCs w:val="24"/>
          <w:lang w:bidi="hr-HR"/>
        </w:rPr>
        <w:t xml:space="preserve">temeljen na načelu izbjegavanja sukoba interesa kako je definiran </w:t>
      </w:r>
      <w:r w:rsidR="00373A0C" w:rsidRPr="007D25D5">
        <w:rPr>
          <w:rFonts w:ascii="Cambria" w:hAnsi="Cambria"/>
          <w:bCs/>
          <w:szCs w:val="24"/>
          <w:lang w:bidi="hr-HR"/>
        </w:rPr>
        <w:t>Postupcima nabave:</w:t>
      </w:r>
    </w:p>
    <w:p w14:paraId="387B6FE6" w14:textId="51AF6233" w:rsidR="006C56C2" w:rsidRPr="007D25D5" w:rsidRDefault="006C56C2" w:rsidP="00115596">
      <w:pPr>
        <w:tabs>
          <w:tab w:val="left" w:pos="567"/>
        </w:tabs>
        <w:contextualSpacing/>
        <w:rPr>
          <w:rFonts w:ascii="Cambria" w:hAnsi="Cambria"/>
          <w:bCs/>
          <w:szCs w:val="24"/>
          <w:lang w:bidi="hr-HR"/>
        </w:rPr>
      </w:pPr>
    </w:p>
    <w:tbl>
      <w:tblPr>
        <w:tblW w:w="5000" w:type="pct"/>
        <w:tblLayout w:type="fixed"/>
        <w:tblCellMar>
          <w:left w:w="0" w:type="dxa"/>
          <w:right w:w="0" w:type="dxa"/>
        </w:tblCellMar>
        <w:tblLook w:val="04A0" w:firstRow="1" w:lastRow="0" w:firstColumn="1" w:lastColumn="0" w:noHBand="0" w:noVBand="1"/>
      </w:tblPr>
      <w:tblGrid>
        <w:gridCol w:w="2541"/>
        <w:gridCol w:w="1843"/>
        <w:gridCol w:w="4666"/>
      </w:tblGrid>
      <w:tr w:rsidR="006C56C2" w:rsidRPr="007D25D5" w14:paraId="4FB1FA0E" w14:textId="77777777" w:rsidTr="009172C8">
        <w:trPr>
          <w:trHeight w:val="285"/>
        </w:trPr>
        <w:tc>
          <w:tcPr>
            <w:tcW w:w="1404" w:type="pct"/>
            <w:tcBorders>
              <w:top w:val="single" w:sz="8" w:space="0" w:color="auto"/>
              <w:left w:val="single" w:sz="8" w:space="0" w:color="auto"/>
              <w:bottom w:val="single" w:sz="8" w:space="0" w:color="auto"/>
              <w:right w:val="single" w:sz="8" w:space="0" w:color="auto"/>
            </w:tcBorders>
            <w:shd w:val="clear" w:color="auto" w:fill="FFE699"/>
            <w:noWrap/>
            <w:tcMar>
              <w:top w:w="0" w:type="dxa"/>
              <w:left w:w="108" w:type="dxa"/>
              <w:bottom w:w="0" w:type="dxa"/>
              <w:right w:w="108" w:type="dxa"/>
            </w:tcMar>
            <w:vAlign w:val="bottom"/>
            <w:hideMark/>
          </w:tcPr>
          <w:p w14:paraId="72808991" w14:textId="77777777" w:rsidR="006C56C2" w:rsidRPr="007D25D5" w:rsidRDefault="006C56C2" w:rsidP="006C56C2">
            <w:pPr>
              <w:jc w:val="center"/>
              <w:rPr>
                <w:rFonts w:ascii="Cambria" w:hAnsi="Cambria"/>
                <w:lang w:val="en-US" w:eastAsia="hr-HR"/>
              </w:rPr>
            </w:pPr>
            <w:r w:rsidRPr="007D25D5">
              <w:rPr>
                <w:rFonts w:ascii="Cambria" w:hAnsi="Cambria"/>
                <w:lang w:eastAsia="hr-HR"/>
              </w:rPr>
              <w:t>NAZIV TVRTKE</w:t>
            </w:r>
          </w:p>
        </w:tc>
        <w:tc>
          <w:tcPr>
            <w:tcW w:w="1018" w:type="pct"/>
            <w:tcBorders>
              <w:top w:val="single" w:sz="8" w:space="0" w:color="auto"/>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14:paraId="482A76A9" w14:textId="77777777" w:rsidR="006C56C2" w:rsidRPr="007D25D5" w:rsidRDefault="006C56C2" w:rsidP="006C56C2">
            <w:pPr>
              <w:jc w:val="center"/>
              <w:rPr>
                <w:rFonts w:ascii="Cambria" w:hAnsi="Cambria"/>
                <w:lang w:eastAsia="hr-HR"/>
              </w:rPr>
            </w:pPr>
            <w:r w:rsidRPr="007D25D5">
              <w:rPr>
                <w:rFonts w:ascii="Cambria" w:hAnsi="Cambria"/>
                <w:lang w:eastAsia="hr-HR"/>
              </w:rPr>
              <w:t>OIB</w:t>
            </w:r>
          </w:p>
        </w:tc>
        <w:tc>
          <w:tcPr>
            <w:tcW w:w="2577" w:type="pct"/>
            <w:tcBorders>
              <w:top w:val="single" w:sz="8" w:space="0" w:color="auto"/>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14:paraId="20171C52" w14:textId="77777777" w:rsidR="006C56C2" w:rsidRPr="007D25D5" w:rsidRDefault="006C56C2" w:rsidP="006C56C2">
            <w:pPr>
              <w:jc w:val="center"/>
              <w:rPr>
                <w:rFonts w:ascii="Cambria" w:hAnsi="Cambria"/>
                <w:lang w:eastAsia="hr-HR"/>
              </w:rPr>
            </w:pPr>
            <w:r w:rsidRPr="007D25D5">
              <w:rPr>
                <w:rFonts w:ascii="Cambria" w:hAnsi="Cambria"/>
                <w:lang w:eastAsia="hr-HR"/>
              </w:rPr>
              <w:t>ADRESA</w:t>
            </w:r>
          </w:p>
        </w:tc>
      </w:tr>
      <w:tr w:rsidR="006C56C2" w:rsidRPr="007D25D5" w14:paraId="1A8809B0" w14:textId="77777777" w:rsidTr="00CA4034">
        <w:trPr>
          <w:trHeight w:val="552"/>
        </w:trPr>
        <w:tc>
          <w:tcPr>
            <w:tcW w:w="1404"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79D2C200" w14:textId="57D4F04A" w:rsidR="006C56C2" w:rsidRPr="007D25D5" w:rsidRDefault="00D85371" w:rsidP="00CA4034">
            <w:pPr>
              <w:rPr>
                <w:rFonts w:ascii="Cambria" w:hAnsi="Cambria"/>
                <w:lang w:eastAsia="hr-HR"/>
              </w:rPr>
            </w:pPr>
            <w:proofErr w:type="spellStart"/>
            <w:r>
              <w:rPr>
                <w:rFonts w:ascii="Cambria" w:hAnsi="Cambria"/>
                <w:lang w:eastAsia="hr-HR"/>
              </w:rPr>
              <w:t>Marinus</w:t>
            </w:r>
            <w:proofErr w:type="spellEnd"/>
            <w:r>
              <w:rPr>
                <w:rFonts w:ascii="Cambria" w:hAnsi="Cambria"/>
                <w:lang w:eastAsia="hr-HR"/>
              </w:rPr>
              <w:t xml:space="preserve"> d.o.o.</w:t>
            </w:r>
          </w:p>
        </w:tc>
        <w:tc>
          <w:tcPr>
            <w:tcW w:w="1018"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25696ED1" w14:textId="6D906739" w:rsidR="006C56C2" w:rsidRPr="007D25D5" w:rsidRDefault="009172C8" w:rsidP="00CA4034">
            <w:pPr>
              <w:rPr>
                <w:rFonts w:ascii="Cambria" w:hAnsi="Cambria"/>
                <w:lang w:eastAsia="hr-HR"/>
              </w:rPr>
            </w:pPr>
            <w:r w:rsidRPr="009172C8">
              <w:rPr>
                <w:rFonts w:ascii="Cambria" w:hAnsi="Cambria"/>
                <w:lang w:eastAsia="hr-HR"/>
              </w:rPr>
              <w:t>02774155957</w:t>
            </w:r>
          </w:p>
        </w:tc>
        <w:tc>
          <w:tcPr>
            <w:tcW w:w="2577"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8CD024B" w14:textId="13E05586" w:rsidR="00786D09" w:rsidRPr="007D25D5" w:rsidRDefault="00786D09" w:rsidP="00CA4034">
            <w:pPr>
              <w:rPr>
                <w:rFonts w:ascii="Cambria" w:hAnsi="Cambria"/>
                <w:lang w:eastAsia="hr-HR"/>
              </w:rPr>
            </w:pPr>
            <w:r>
              <w:rPr>
                <w:rFonts w:ascii="Cambria" w:hAnsi="Cambria"/>
                <w:lang w:eastAsia="hr-HR"/>
              </w:rPr>
              <w:t>P</w:t>
            </w:r>
            <w:r w:rsidRPr="00786D09">
              <w:rPr>
                <w:rFonts w:ascii="Cambria" w:hAnsi="Cambria"/>
                <w:lang w:eastAsia="hr-HR"/>
              </w:rPr>
              <w:t>oslovno industrijska zona bb</w:t>
            </w:r>
            <w:r>
              <w:rPr>
                <w:rFonts w:ascii="Cambria" w:hAnsi="Cambria"/>
                <w:lang w:eastAsia="hr-HR"/>
              </w:rPr>
              <w:t xml:space="preserve">, </w:t>
            </w:r>
            <w:proofErr w:type="spellStart"/>
            <w:r w:rsidRPr="00786D09">
              <w:rPr>
                <w:rFonts w:ascii="Cambria" w:hAnsi="Cambria"/>
                <w:lang w:eastAsia="hr-HR"/>
              </w:rPr>
              <w:t>Šopot</w:t>
            </w:r>
            <w:proofErr w:type="spellEnd"/>
            <w:r>
              <w:rPr>
                <w:rFonts w:ascii="Cambria" w:hAnsi="Cambria"/>
                <w:lang w:eastAsia="hr-HR"/>
              </w:rPr>
              <w:t xml:space="preserve">, </w:t>
            </w:r>
            <w:r w:rsidRPr="00786D09">
              <w:rPr>
                <w:rFonts w:ascii="Cambria" w:hAnsi="Cambria"/>
                <w:lang w:eastAsia="hr-HR"/>
              </w:rPr>
              <w:t>23420</w:t>
            </w:r>
            <w:r>
              <w:rPr>
                <w:rFonts w:ascii="Cambria" w:hAnsi="Cambria"/>
                <w:lang w:eastAsia="hr-HR"/>
              </w:rPr>
              <w:t xml:space="preserve"> </w:t>
            </w:r>
            <w:r w:rsidRPr="00786D09">
              <w:rPr>
                <w:rFonts w:ascii="Cambria" w:hAnsi="Cambria"/>
                <w:lang w:eastAsia="hr-HR"/>
              </w:rPr>
              <w:t>Benkovac</w:t>
            </w:r>
          </w:p>
        </w:tc>
      </w:tr>
      <w:tr w:rsidR="009172C8" w:rsidRPr="007D25D5" w14:paraId="5E03E085" w14:textId="77777777" w:rsidTr="00F04525">
        <w:trPr>
          <w:trHeight w:val="285"/>
        </w:trPr>
        <w:tc>
          <w:tcPr>
            <w:tcW w:w="14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4098A15" w14:textId="430BDFDD" w:rsidR="009172C8" w:rsidRDefault="009172C8" w:rsidP="00CA4034">
            <w:pPr>
              <w:rPr>
                <w:rFonts w:ascii="Cambria" w:hAnsi="Cambria"/>
                <w:lang w:eastAsia="hr-HR"/>
              </w:rPr>
            </w:pPr>
            <w:r>
              <w:rPr>
                <w:rFonts w:ascii="Cambria" w:hAnsi="Cambria"/>
                <w:lang w:eastAsia="hr-HR"/>
              </w:rPr>
              <w:t xml:space="preserve">Angelina </w:t>
            </w:r>
            <w:proofErr w:type="spellStart"/>
            <w:r>
              <w:rPr>
                <w:rFonts w:ascii="Cambria" w:hAnsi="Cambria"/>
                <w:lang w:eastAsia="hr-HR"/>
              </w:rPr>
              <w:t>tours</w:t>
            </w:r>
            <w:proofErr w:type="spellEnd"/>
            <w:r>
              <w:rPr>
                <w:rFonts w:ascii="Cambria" w:hAnsi="Cambria"/>
                <w:lang w:eastAsia="hr-HR"/>
              </w:rPr>
              <w:t xml:space="preserve"> d.o.o.</w:t>
            </w:r>
          </w:p>
        </w:tc>
        <w:tc>
          <w:tcPr>
            <w:tcW w:w="10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D030DFD" w14:textId="4FF57F78" w:rsidR="009172C8" w:rsidRPr="009172C8" w:rsidRDefault="00F04525" w:rsidP="00CA4034">
            <w:pPr>
              <w:rPr>
                <w:rFonts w:ascii="Cambria" w:hAnsi="Cambria"/>
                <w:lang w:eastAsia="hr-HR"/>
              </w:rPr>
            </w:pPr>
            <w:r w:rsidRPr="00F04525">
              <w:rPr>
                <w:rFonts w:ascii="Cambria" w:hAnsi="Cambria"/>
                <w:lang w:eastAsia="hr-HR"/>
              </w:rPr>
              <w:t>20598733460</w:t>
            </w:r>
          </w:p>
        </w:tc>
        <w:tc>
          <w:tcPr>
            <w:tcW w:w="257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93C6BE4" w14:textId="37EA8EBD" w:rsidR="009172C8" w:rsidRDefault="009172C8" w:rsidP="00CA4034">
            <w:pPr>
              <w:rPr>
                <w:rFonts w:ascii="Cambria" w:hAnsi="Cambria"/>
                <w:lang w:eastAsia="hr-HR"/>
              </w:rPr>
            </w:pPr>
            <w:r>
              <w:rPr>
                <w:rFonts w:ascii="Cambria" w:hAnsi="Cambria"/>
                <w:lang w:eastAsia="hr-HR"/>
              </w:rPr>
              <w:t xml:space="preserve">Kraljice Jelene 3, </w:t>
            </w:r>
            <w:r w:rsidRPr="009172C8">
              <w:rPr>
                <w:rFonts w:ascii="Cambria" w:hAnsi="Cambria"/>
                <w:lang w:eastAsia="hr-HR"/>
              </w:rPr>
              <w:t>23210</w:t>
            </w:r>
            <w:r>
              <w:rPr>
                <w:rFonts w:ascii="Cambria" w:hAnsi="Cambria"/>
                <w:lang w:eastAsia="hr-HR"/>
              </w:rPr>
              <w:t xml:space="preserve"> </w:t>
            </w:r>
            <w:r w:rsidRPr="009172C8">
              <w:rPr>
                <w:rFonts w:ascii="Cambria" w:hAnsi="Cambria"/>
                <w:lang w:eastAsia="hr-HR"/>
              </w:rPr>
              <w:t xml:space="preserve">Biograd na </w:t>
            </w:r>
            <w:r w:rsidR="00F04525">
              <w:rPr>
                <w:rFonts w:ascii="Cambria" w:hAnsi="Cambria"/>
                <w:lang w:eastAsia="hr-HR"/>
              </w:rPr>
              <w:t>M</w:t>
            </w:r>
            <w:r w:rsidRPr="009172C8">
              <w:rPr>
                <w:rFonts w:ascii="Cambria" w:hAnsi="Cambria"/>
                <w:lang w:eastAsia="hr-HR"/>
              </w:rPr>
              <w:t>oru</w:t>
            </w:r>
          </w:p>
        </w:tc>
      </w:tr>
      <w:tr w:rsidR="00F04525" w:rsidRPr="007D25D5" w14:paraId="4C8B08FC" w14:textId="77777777" w:rsidTr="00F04525">
        <w:trPr>
          <w:trHeight w:val="285"/>
        </w:trPr>
        <w:tc>
          <w:tcPr>
            <w:tcW w:w="140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95D0005" w14:textId="7E3435C3" w:rsidR="00F04525" w:rsidRDefault="00D42C76" w:rsidP="00CA4034">
            <w:pPr>
              <w:rPr>
                <w:rFonts w:ascii="Cambria" w:hAnsi="Cambria"/>
                <w:lang w:eastAsia="hr-HR"/>
              </w:rPr>
            </w:pPr>
            <w:proofErr w:type="spellStart"/>
            <w:r>
              <w:rPr>
                <w:rFonts w:ascii="Cambria" w:hAnsi="Cambria"/>
                <w:lang w:eastAsia="hr-HR"/>
              </w:rPr>
              <w:t>Šangulin</w:t>
            </w:r>
            <w:proofErr w:type="spellEnd"/>
            <w:r>
              <w:rPr>
                <w:rFonts w:ascii="Cambria" w:hAnsi="Cambria"/>
                <w:lang w:eastAsia="hr-HR"/>
              </w:rPr>
              <w:t xml:space="preserve"> </w:t>
            </w:r>
            <w:proofErr w:type="spellStart"/>
            <w:r>
              <w:rPr>
                <w:rFonts w:ascii="Cambria" w:hAnsi="Cambria"/>
                <w:lang w:eastAsia="hr-HR"/>
              </w:rPr>
              <w:t>tours</w:t>
            </w:r>
            <w:proofErr w:type="spellEnd"/>
            <w:r>
              <w:rPr>
                <w:rFonts w:ascii="Cambria" w:hAnsi="Cambria"/>
                <w:lang w:eastAsia="hr-HR"/>
              </w:rPr>
              <w:t xml:space="preserve"> d.o.o.</w:t>
            </w:r>
          </w:p>
        </w:tc>
        <w:tc>
          <w:tcPr>
            <w:tcW w:w="10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FD68187" w14:textId="17F3442F" w:rsidR="00F04525" w:rsidRPr="00F04525" w:rsidRDefault="00CA4034" w:rsidP="00CA4034">
            <w:pPr>
              <w:rPr>
                <w:rFonts w:ascii="Cambria" w:hAnsi="Cambria"/>
                <w:lang w:eastAsia="hr-HR"/>
              </w:rPr>
            </w:pPr>
            <w:r w:rsidRPr="00CA4034">
              <w:rPr>
                <w:rFonts w:ascii="Cambria" w:hAnsi="Cambria"/>
                <w:lang w:eastAsia="hr-HR"/>
              </w:rPr>
              <w:t>37489393026</w:t>
            </w:r>
          </w:p>
        </w:tc>
        <w:tc>
          <w:tcPr>
            <w:tcW w:w="257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333FD59" w14:textId="7DE48DA2" w:rsidR="00F04525" w:rsidRDefault="00D42C76" w:rsidP="00CA4034">
            <w:pPr>
              <w:rPr>
                <w:rFonts w:ascii="Cambria" w:hAnsi="Cambria"/>
                <w:lang w:eastAsia="hr-HR"/>
              </w:rPr>
            </w:pPr>
            <w:r>
              <w:rPr>
                <w:rFonts w:ascii="Cambria" w:hAnsi="Cambria"/>
                <w:lang w:eastAsia="hr-HR"/>
              </w:rPr>
              <w:t xml:space="preserve">Obala kralja Petra Krešimira IV br. 3, </w:t>
            </w:r>
            <w:r w:rsidRPr="009172C8">
              <w:rPr>
                <w:rFonts w:ascii="Cambria" w:hAnsi="Cambria"/>
                <w:lang w:eastAsia="hr-HR"/>
              </w:rPr>
              <w:t>23210</w:t>
            </w:r>
            <w:r>
              <w:rPr>
                <w:rFonts w:ascii="Cambria" w:hAnsi="Cambria"/>
                <w:lang w:eastAsia="hr-HR"/>
              </w:rPr>
              <w:t xml:space="preserve"> </w:t>
            </w:r>
            <w:r w:rsidRPr="009172C8">
              <w:rPr>
                <w:rFonts w:ascii="Cambria" w:hAnsi="Cambria"/>
                <w:lang w:eastAsia="hr-HR"/>
              </w:rPr>
              <w:t xml:space="preserve">Biograd na </w:t>
            </w:r>
            <w:r>
              <w:rPr>
                <w:rFonts w:ascii="Cambria" w:hAnsi="Cambria"/>
                <w:lang w:eastAsia="hr-HR"/>
              </w:rPr>
              <w:t>M</w:t>
            </w:r>
            <w:r w:rsidRPr="009172C8">
              <w:rPr>
                <w:rFonts w:ascii="Cambria" w:hAnsi="Cambria"/>
                <w:lang w:eastAsia="hr-HR"/>
              </w:rPr>
              <w:t>oru</w:t>
            </w:r>
          </w:p>
        </w:tc>
      </w:tr>
    </w:tbl>
    <w:p w14:paraId="121EF590" w14:textId="2EC436EA" w:rsidR="009B495C" w:rsidRPr="007D25D5" w:rsidRDefault="009B495C" w:rsidP="00115596">
      <w:pPr>
        <w:tabs>
          <w:tab w:val="left" w:pos="567"/>
        </w:tabs>
        <w:contextualSpacing/>
        <w:rPr>
          <w:rFonts w:ascii="Cambria" w:hAnsi="Cambria"/>
          <w:bCs/>
          <w:szCs w:val="24"/>
          <w:lang w:bidi="hr-HR"/>
        </w:rPr>
      </w:pPr>
    </w:p>
    <w:p w14:paraId="3E61667F" w14:textId="77777777" w:rsidR="00636ADC" w:rsidRPr="007D25D5" w:rsidRDefault="00636ADC" w:rsidP="00E13C33">
      <w:pPr>
        <w:numPr>
          <w:ilvl w:val="1"/>
          <w:numId w:val="1"/>
        </w:numPr>
        <w:tabs>
          <w:tab w:val="left" w:pos="567"/>
        </w:tabs>
        <w:ind w:left="0" w:firstLine="0"/>
        <w:contextualSpacing/>
        <w:rPr>
          <w:rFonts w:ascii="Cambria" w:hAnsi="Cambria"/>
          <w:bCs/>
          <w:szCs w:val="24"/>
          <w:lang w:bidi="hr-HR"/>
        </w:rPr>
      </w:pPr>
      <w:r w:rsidRPr="007D25D5">
        <w:rPr>
          <w:rFonts w:ascii="Cambria" w:hAnsi="Cambria"/>
          <w:bCs/>
          <w:szCs w:val="24"/>
          <w:lang w:bidi="hr-HR"/>
        </w:rPr>
        <w:t xml:space="preserve">Vrsta postupka nabave i vrsta ugovora: </w:t>
      </w:r>
    </w:p>
    <w:p w14:paraId="58BF3389" w14:textId="1C0F8967" w:rsidR="005D5C73" w:rsidRDefault="00FA4969" w:rsidP="004E1FEA">
      <w:pPr>
        <w:tabs>
          <w:tab w:val="left" w:pos="567"/>
        </w:tabs>
        <w:contextualSpacing/>
        <w:rPr>
          <w:rFonts w:ascii="Cambria" w:hAnsi="Cambria"/>
          <w:bCs/>
          <w:szCs w:val="24"/>
          <w:lang w:bidi="hr-HR"/>
        </w:rPr>
      </w:pPr>
      <w:r w:rsidRPr="007D25D5">
        <w:rPr>
          <w:rFonts w:ascii="Cambria" w:hAnsi="Cambria"/>
          <w:bCs/>
          <w:szCs w:val="24"/>
          <w:lang w:bidi="hr-HR"/>
        </w:rPr>
        <w:t>Obavijest o nabavi</w:t>
      </w:r>
      <w:r w:rsidR="00636ADC" w:rsidRPr="007D25D5">
        <w:rPr>
          <w:rFonts w:ascii="Cambria" w:hAnsi="Cambria"/>
          <w:bCs/>
          <w:szCs w:val="24"/>
          <w:lang w:bidi="hr-HR"/>
        </w:rPr>
        <w:t xml:space="preserve"> s namjerom sklapanja ugovora o nabavi </w:t>
      </w:r>
      <w:r w:rsidR="00F749F2" w:rsidRPr="007D25D5">
        <w:rPr>
          <w:rFonts w:ascii="Cambria" w:hAnsi="Cambria"/>
          <w:bCs/>
          <w:szCs w:val="24"/>
          <w:lang w:bidi="hr-HR"/>
        </w:rPr>
        <w:t>radova</w:t>
      </w:r>
      <w:r w:rsidR="00612D45" w:rsidRPr="007D25D5">
        <w:rPr>
          <w:rFonts w:ascii="Cambria" w:hAnsi="Cambria"/>
          <w:bCs/>
          <w:szCs w:val="24"/>
          <w:lang w:bidi="hr-HR"/>
        </w:rPr>
        <w:t xml:space="preserve"> i opreme</w:t>
      </w:r>
      <w:r w:rsidR="003D13FF">
        <w:rPr>
          <w:rFonts w:ascii="Cambria" w:hAnsi="Cambria"/>
          <w:bCs/>
          <w:szCs w:val="24"/>
          <w:lang w:bidi="hr-HR"/>
        </w:rPr>
        <w:t xml:space="preserve"> s odredbom</w:t>
      </w:r>
      <w:r w:rsidR="004E1FEA">
        <w:rPr>
          <w:rFonts w:ascii="Cambria" w:hAnsi="Cambria"/>
          <w:bCs/>
          <w:szCs w:val="24"/>
          <w:lang w:bidi="hr-HR"/>
        </w:rPr>
        <w:t xml:space="preserve"> „</w:t>
      </w:r>
      <w:r w:rsidR="004E1FEA" w:rsidRPr="004E1FEA">
        <w:rPr>
          <w:rFonts w:ascii="Cambria" w:hAnsi="Cambria"/>
          <w:bCs/>
          <w:szCs w:val="24"/>
          <w:lang w:bidi="hr-HR"/>
        </w:rPr>
        <w:t>ključ u ruke“.</w:t>
      </w:r>
    </w:p>
    <w:p w14:paraId="0AF50624" w14:textId="77777777" w:rsidR="004E1FEA" w:rsidRPr="007D25D5" w:rsidRDefault="004E1FEA" w:rsidP="004E1FEA">
      <w:pPr>
        <w:tabs>
          <w:tab w:val="left" w:pos="567"/>
        </w:tabs>
        <w:contextualSpacing/>
        <w:rPr>
          <w:rFonts w:ascii="Cambria" w:hAnsi="Cambria"/>
          <w:bCs/>
          <w:szCs w:val="24"/>
          <w:lang w:bidi="hr-HR"/>
        </w:rPr>
      </w:pPr>
    </w:p>
    <w:p w14:paraId="4758C40E" w14:textId="213C0589" w:rsidR="00C11E32" w:rsidRPr="007D25D5" w:rsidRDefault="0083494E" w:rsidP="0083494E">
      <w:pPr>
        <w:tabs>
          <w:tab w:val="left" w:pos="567"/>
        </w:tabs>
        <w:contextualSpacing/>
        <w:rPr>
          <w:rFonts w:ascii="Cambria" w:hAnsi="Cambria"/>
          <w:bCs/>
          <w:szCs w:val="24"/>
          <w:lang w:bidi="hr-HR"/>
        </w:rPr>
      </w:pPr>
      <w:r w:rsidRPr="007D25D5">
        <w:rPr>
          <w:rFonts w:ascii="Cambria" w:hAnsi="Cambria"/>
          <w:bCs/>
          <w:szCs w:val="24"/>
          <w:lang w:bidi="hr-HR"/>
        </w:rPr>
        <w:t>1.</w:t>
      </w:r>
      <w:r w:rsidR="00453222" w:rsidRPr="007D25D5">
        <w:rPr>
          <w:rFonts w:ascii="Cambria" w:hAnsi="Cambria"/>
          <w:bCs/>
          <w:szCs w:val="24"/>
          <w:lang w:bidi="hr-HR"/>
        </w:rPr>
        <w:t>5.</w:t>
      </w:r>
      <w:r w:rsidRPr="007D25D5">
        <w:rPr>
          <w:rFonts w:ascii="Cambria" w:hAnsi="Cambria"/>
          <w:bCs/>
          <w:szCs w:val="24"/>
          <w:lang w:bidi="hr-HR"/>
        </w:rPr>
        <w:tab/>
        <w:t>Evidencijski broj nabave</w:t>
      </w:r>
      <w:r w:rsidR="00C75518" w:rsidRPr="007D25D5">
        <w:rPr>
          <w:rFonts w:ascii="Cambria" w:hAnsi="Cambria"/>
          <w:bCs/>
          <w:szCs w:val="24"/>
          <w:lang w:bidi="hr-HR"/>
        </w:rPr>
        <w:t xml:space="preserve"> </w:t>
      </w:r>
    </w:p>
    <w:p w14:paraId="49028915" w14:textId="55EC1E4C" w:rsidR="006C56C2" w:rsidRPr="007D25D5" w:rsidRDefault="00042231" w:rsidP="00F749F2">
      <w:pPr>
        <w:tabs>
          <w:tab w:val="left" w:pos="567"/>
        </w:tabs>
        <w:contextualSpacing/>
        <w:rPr>
          <w:rFonts w:ascii="Cambria" w:hAnsi="Cambria"/>
          <w:b/>
          <w:szCs w:val="24"/>
        </w:rPr>
      </w:pPr>
      <w:r>
        <w:rPr>
          <w:rFonts w:ascii="Cambria" w:hAnsi="Cambria"/>
          <w:b/>
          <w:szCs w:val="24"/>
        </w:rPr>
        <w:t xml:space="preserve"> 01/2019</w:t>
      </w:r>
    </w:p>
    <w:p w14:paraId="0939ED5D" w14:textId="0E53B0CD" w:rsidR="00C11E32" w:rsidRPr="007D25D5" w:rsidRDefault="00C11E32" w:rsidP="00F749F2">
      <w:pPr>
        <w:tabs>
          <w:tab w:val="left" w:pos="567"/>
        </w:tabs>
        <w:contextualSpacing/>
        <w:rPr>
          <w:rFonts w:ascii="Cambria" w:hAnsi="Cambria"/>
          <w:b/>
          <w:szCs w:val="24"/>
        </w:rPr>
      </w:pPr>
    </w:p>
    <w:p w14:paraId="78BB5448" w14:textId="6702BBA7" w:rsidR="00AB1BAF" w:rsidRPr="007D25D5" w:rsidRDefault="00AB1BAF" w:rsidP="00AB1BAF">
      <w:pPr>
        <w:tabs>
          <w:tab w:val="left" w:pos="567"/>
        </w:tabs>
        <w:spacing w:after="0" w:line="240" w:lineRule="auto"/>
        <w:contextualSpacing/>
        <w:rPr>
          <w:rFonts w:ascii="Cambria" w:eastAsia="Times New Roman" w:hAnsi="Cambria" w:cs="Times New Roman"/>
          <w:bCs/>
          <w:color w:val="000000"/>
          <w:lang w:bidi="hr-HR"/>
        </w:rPr>
      </w:pPr>
      <w:r w:rsidRPr="007D25D5">
        <w:rPr>
          <w:rFonts w:ascii="Cambria" w:hAnsi="Cambria"/>
          <w:bCs/>
          <w:szCs w:val="24"/>
          <w:lang w:bidi="hr-HR"/>
        </w:rPr>
        <w:t>1.6.</w:t>
      </w:r>
      <w:r w:rsidRPr="007D25D5">
        <w:rPr>
          <w:rFonts w:ascii="Cambria" w:eastAsia="Times New Roman" w:hAnsi="Cambria" w:cs="Times New Roman"/>
          <w:b/>
          <w:bCs/>
          <w:color w:val="000000"/>
          <w:lang w:bidi="hr-HR"/>
        </w:rPr>
        <w:tab/>
      </w:r>
      <w:r w:rsidR="00117B6F" w:rsidRPr="007D25D5">
        <w:rPr>
          <w:rFonts w:ascii="Cambria" w:eastAsia="Times New Roman" w:hAnsi="Cambria" w:cs="Times New Roman"/>
          <w:bCs/>
          <w:color w:val="000000"/>
          <w:lang w:bidi="hr-HR"/>
        </w:rPr>
        <w:t>Procijenjena vrijednost nabave</w:t>
      </w:r>
    </w:p>
    <w:p w14:paraId="507472F3" w14:textId="2B4A763D" w:rsidR="00AB1BAF" w:rsidRPr="007D25D5" w:rsidRDefault="00DA6560" w:rsidP="00AB1BAF">
      <w:pPr>
        <w:tabs>
          <w:tab w:val="left" w:pos="567"/>
        </w:tabs>
        <w:spacing w:after="0" w:line="240" w:lineRule="auto"/>
        <w:contextualSpacing/>
        <w:rPr>
          <w:rFonts w:ascii="Cambria" w:eastAsia="Times New Roman" w:hAnsi="Cambria" w:cs="Times New Roman"/>
          <w:bCs/>
          <w:color w:val="000000"/>
          <w:lang w:bidi="hr-HR"/>
        </w:rPr>
      </w:pPr>
      <w:r w:rsidRPr="007D25D5">
        <w:rPr>
          <w:rFonts w:ascii="Cambria" w:eastAsia="Times New Roman" w:hAnsi="Cambria" w:cs="Times New Roman"/>
          <w:bCs/>
          <w:color w:val="000000"/>
          <w:lang w:bidi="hr-HR"/>
        </w:rPr>
        <w:t>8.330.540,00 HRK</w:t>
      </w:r>
      <w:r w:rsidR="00D744BA" w:rsidRPr="007D25D5">
        <w:rPr>
          <w:rFonts w:ascii="Cambria" w:eastAsia="Times New Roman" w:hAnsi="Cambria" w:cs="Times New Roman"/>
          <w:bCs/>
          <w:color w:val="000000"/>
          <w:lang w:bidi="hr-HR"/>
        </w:rPr>
        <w:t xml:space="preserve"> bez PDV-a</w:t>
      </w:r>
    </w:p>
    <w:p w14:paraId="55E3C69B" w14:textId="77777777" w:rsidR="00FD134C" w:rsidRPr="007D25D5" w:rsidRDefault="00FD134C" w:rsidP="00F749F2">
      <w:pPr>
        <w:tabs>
          <w:tab w:val="left" w:pos="567"/>
        </w:tabs>
        <w:contextualSpacing/>
        <w:rPr>
          <w:rFonts w:ascii="Cambria" w:hAnsi="Cambria"/>
          <w:bCs/>
          <w:color w:val="FF0000"/>
          <w:szCs w:val="24"/>
          <w:lang w:bidi="hr-HR"/>
        </w:rPr>
      </w:pPr>
    </w:p>
    <w:p w14:paraId="5D9053C0" w14:textId="2CC71876" w:rsidR="00E13C33" w:rsidRPr="007D25D5" w:rsidRDefault="00D20122" w:rsidP="0028581F">
      <w:pPr>
        <w:tabs>
          <w:tab w:val="left" w:pos="567"/>
        </w:tabs>
        <w:spacing w:after="0" w:line="240" w:lineRule="auto"/>
        <w:contextualSpacing/>
        <w:rPr>
          <w:rFonts w:ascii="Cambria" w:eastAsia="Times New Roman" w:hAnsi="Cambria" w:cs="Times New Roman"/>
          <w:bCs/>
          <w:color w:val="000000"/>
          <w:lang w:bidi="hr-HR"/>
        </w:rPr>
      </w:pPr>
      <w:r w:rsidRPr="007D25D5">
        <w:rPr>
          <w:rFonts w:ascii="Cambria" w:hAnsi="Cambria"/>
          <w:bCs/>
          <w:szCs w:val="24"/>
          <w:lang w:bidi="hr-HR"/>
        </w:rPr>
        <w:t>1.</w:t>
      </w:r>
      <w:r w:rsidR="00AB1BAF" w:rsidRPr="007D25D5">
        <w:rPr>
          <w:rFonts w:ascii="Cambria" w:hAnsi="Cambria"/>
          <w:bCs/>
          <w:szCs w:val="24"/>
          <w:lang w:bidi="hr-HR"/>
        </w:rPr>
        <w:t>7</w:t>
      </w:r>
      <w:r w:rsidR="00453222" w:rsidRPr="007D25D5">
        <w:rPr>
          <w:rFonts w:ascii="Cambria" w:hAnsi="Cambria"/>
          <w:bCs/>
          <w:szCs w:val="24"/>
          <w:lang w:bidi="hr-HR"/>
        </w:rPr>
        <w:t>.</w:t>
      </w:r>
      <w:r w:rsidR="00763844" w:rsidRPr="007D25D5">
        <w:rPr>
          <w:rFonts w:ascii="Cambria" w:eastAsia="Times New Roman" w:hAnsi="Cambria" w:cs="Times New Roman"/>
          <w:b/>
          <w:bCs/>
          <w:color w:val="000000"/>
          <w:lang w:bidi="hr-HR"/>
        </w:rPr>
        <w:tab/>
      </w:r>
      <w:bookmarkStart w:id="5" w:name="_Toc398624062"/>
      <w:bookmarkStart w:id="6" w:name="_Toc399159434"/>
      <w:r w:rsidR="00763844" w:rsidRPr="007D25D5">
        <w:rPr>
          <w:rFonts w:ascii="Cambria" w:eastAsia="Times New Roman" w:hAnsi="Cambria" w:cs="Times New Roman"/>
          <w:bCs/>
          <w:color w:val="000000"/>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5"/>
      <w:bookmarkEnd w:id="6"/>
    </w:p>
    <w:p w14:paraId="554FDF68" w14:textId="17B8BABD" w:rsidR="00763844" w:rsidRPr="007D25D5" w:rsidRDefault="00763844" w:rsidP="00070155">
      <w:pPr>
        <w:pStyle w:val="Odlomakpopisa"/>
        <w:keepNext/>
        <w:keepLines/>
        <w:numPr>
          <w:ilvl w:val="0"/>
          <w:numId w:val="9"/>
        </w:numPr>
        <w:spacing w:before="200" w:after="0" w:line="276" w:lineRule="auto"/>
        <w:ind w:left="284" w:firstLine="0"/>
        <w:outlineLvl w:val="1"/>
        <w:rPr>
          <w:rFonts w:ascii="Cambria" w:hAnsi="Cambria"/>
          <w:bCs/>
          <w:szCs w:val="24"/>
          <w:lang w:bidi="hr-HR"/>
        </w:rPr>
      </w:pPr>
      <w:r w:rsidRPr="007D25D5">
        <w:rPr>
          <w:rFonts w:ascii="Cambria" w:hAnsi="Cambria"/>
          <w:bCs/>
          <w:szCs w:val="24"/>
          <w:lang w:bidi="hr-HR"/>
        </w:rPr>
        <w:t xml:space="preserve">Za vrijeme roka za dostavu ponuda gospodarski subjekti mogu zahtijevati </w:t>
      </w:r>
      <w:r w:rsidR="00950248" w:rsidRPr="007D25D5">
        <w:rPr>
          <w:rFonts w:ascii="Cambria" w:hAnsi="Cambria"/>
          <w:bCs/>
          <w:szCs w:val="24"/>
          <w:lang w:bidi="hr-HR"/>
        </w:rPr>
        <w:t xml:space="preserve">dodatne informacije </w:t>
      </w:r>
      <w:r w:rsidRPr="007D25D5">
        <w:rPr>
          <w:rFonts w:ascii="Cambria" w:hAnsi="Cambria"/>
          <w:bCs/>
          <w:szCs w:val="24"/>
          <w:lang w:bidi="hr-HR"/>
        </w:rPr>
        <w:t xml:space="preserve">vezane za dokumentaciju za nadmetanje, a Naručitelj će odgovor staviti na raspolaganje na istim </w:t>
      </w:r>
      <w:r w:rsidR="00CF5E48" w:rsidRPr="007D25D5">
        <w:rPr>
          <w:rFonts w:ascii="Cambria" w:hAnsi="Cambria"/>
          <w:bCs/>
          <w:szCs w:val="24"/>
          <w:lang w:bidi="hr-HR"/>
        </w:rPr>
        <w:t>mjestima (medijima)</w:t>
      </w:r>
      <w:r w:rsidRPr="007D25D5">
        <w:rPr>
          <w:rFonts w:ascii="Cambria" w:hAnsi="Cambria"/>
          <w:bCs/>
          <w:szCs w:val="24"/>
          <w:lang w:bidi="hr-HR"/>
        </w:rPr>
        <w:t xml:space="preserve"> na kojima je </w:t>
      </w:r>
      <w:r w:rsidR="00CF5E48" w:rsidRPr="007D25D5">
        <w:rPr>
          <w:rFonts w:ascii="Cambria" w:hAnsi="Cambria"/>
          <w:bCs/>
          <w:szCs w:val="24"/>
          <w:lang w:bidi="hr-HR"/>
        </w:rPr>
        <w:t xml:space="preserve">objavljena Obavijest o nabavi </w:t>
      </w:r>
      <w:r w:rsidR="00C22A53" w:rsidRPr="007D25D5">
        <w:rPr>
          <w:rFonts w:ascii="Cambria" w:hAnsi="Cambria"/>
          <w:bCs/>
          <w:szCs w:val="24"/>
          <w:lang w:bidi="hr-HR"/>
        </w:rPr>
        <w:t>i D</w:t>
      </w:r>
      <w:r w:rsidRPr="007D25D5">
        <w:rPr>
          <w:rFonts w:ascii="Cambria" w:hAnsi="Cambria"/>
          <w:bCs/>
          <w:szCs w:val="24"/>
          <w:lang w:bidi="hr-HR"/>
        </w:rPr>
        <w:t>okumentacija</w:t>
      </w:r>
      <w:r w:rsidR="00CF5E48" w:rsidRPr="007D25D5">
        <w:rPr>
          <w:rFonts w:ascii="Cambria" w:hAnsi="Cambria"/>
          <w:bCs/>
          <w:szCs w:val="24"/>
          <w:lang w:bidi="hr-HR"/>
        </w:rPr>
        <w:t xml:space="preserve"> za nadmetanje b</w:t>
      </w:r>
      <w:r w:rsidRPr="007D25D5">
        <w:rPr>
          <w:rFonts w:ascii="Cambria" w:hAnsi="Cambria"/>
          <w:bCs/>
          <w:szCs w:val="24"/>
          <w:lang w:bidi="hr-HR"/>
        </w:rPr>
        <w:t xml:space="preserve">ez </w:t>
      </w:r>
      <w:r w:rsidR="00CF5E48" w:rsidRPr="007D25D5">
        <w:rPr>
          <w:rFonts w:ascii="Cambria" w:hAnsi="Cambria"/>
          <w:bCs/>
          <w:szCs w:val="24"/>
          <w:lang w:bidi="hr-HR"/>
        </w:rPr>
        <w:t xml:space="preserve">otkrivanja identiteta gospodarskog subjekta. </w:t>
      </w:r>
      <w:bookmarkEnd w:id="7"/>
      <w:bookmarkEnd w:id="8"/>
      <w:bookmarkEnd w:id="9"/>
      <w:bookmarkEnd w:id="10"/>
      <w:bookmarkEnd w:id="11"/>
      <w:r w:rsidRPr="007D25D5">
        <w:rPr>
          <w:rFonts w:ascii="Cambria" w:hAnsi="Cambria"/>
          <w:bCs/>
          <w:szCs w:val="24"/>
          <w:lang w:bidi="hr-HR"/>
        </w:rPr>
        <w:t xml:space="preserve"> </w:t>
      </w:r>
      <w:bookmarkStart w:id="12" w:name="_Toc398548191"/>
      <w:bookmarkStart w:id="13" w:name="_Toc398561288"/>
      <w:bookmarkStart w:id="14" w:name="_Toc398564532"/>
      <w:bookmarkStart w:id="15" w:name="_Toc398624064"/>
      <w:bookmarkStart w:id="16" w:name="_Toc399159436"/>
    </w:p>
    <w:p w14:paraId="7C318BE5" w14:textId="77777777" w:rsidR="00CF5E48" w:rsidRPr="007D25D5" w:rsidRDefault="00CF5E48" w:rsidP="00CF5E48">
      <w:pPr>
        <w:pStyle w:val="Odlomakpopisa"/>
        <w:keepNext/>
        <w:keepLines/>
        <w:spacing w:before="200" w:after="0" w:line="276" w:lineRule="auto"/>
        <w:ind w:left="284"/>
        <w:outlineLvl w:val="1"/>
        <w:rPr>
          <w:rFonts w:ascii="Cambria" w:hAnsi="Cambria"/>
          <w:bCs/>
          <w:szCs w:val="24"/>
          <w:lang w:bidi="hr-HR"/>
        </w:rPr>
      </w:pPr>
    </w:p>
    <w:p w14:paraId="47107EFB" w14:textId="1E3B312D" w:rsidR="00763844" w:rsidRPr="007D25D5" w:rsidRDefault="00763844" w:rsidP="00070155">
      <w:pPr>
        <w:pStyle w:val="Odlomakpopisa"/>
        <w:keepNext/>
        <w:keepLines/>
        <w:numPr>
          <w:ilvl w:val="0"/>
          <w:numId w:val="9"/>
        </w:numPr>
        <w:spacing w:before="200" w:after="0" w:line="276" w:lineRule="auto"/>
        <w:ind w:left="284" w:firstLine="0"/>
        <w:outlineLvl w:val="1"/>
        <w:rPr>
          <w:rFonts w:ascii="Cambria" w:hAnsi="Cambria"/>
          <w:bCs/>
          <w:szCs w:val="24"/>
          <w:lang w:bidi="hr-HR"/>
        </w:rPr>
      </w:pPr>
      <w:r w:rsidRPr="007D25D5">
        <w:rPr>
          <w:rFonts w:ascii="Cambria" w:hAnsi="Cambria"/>
          <w:bCs/>
          <w:szCs w:val="24"/>
          <w:lang w:bidi="hr-HR"/>
        </w:rPr>
        <w:t xml:space="preserve">Pod uvjetom da je zahtjev dostavljen pravodobno, Naručitelj je obvezan odgovor staviti na raspolaganje </w:t>
      </w:r>
      <w:r w:rsidRPr="007D25D5">
        <w:rPr>
          <w:rFonts w:ascii="Cambria" w:hAnsi="Cambria"/>
          <w:b/>
          <w:bCs/>
          <w:szCs w:val="24"/>
          <w:lang w:bidi="hr-HR"/>
        </w:rPr>
        <w:t>najkasnije</w:t>
      </w:r>
      <w:r w:rsidRPr="007D25D5">
        <w:rPr>
          <w:rFonts w:ascii="Cambria" w:hAnsi="Cambria"/>
          <w:bCs/>
          <w:szCs w:val="24"/>
          <w:lang w:bidi="hr-HR"/>
        </w:rPr>
        <w:t xml:space="preserve"> </w:t>
      </w:r>
      <w:r w:rsidRPr="007D25D5">
        <w:rPr>
          <w:rFonts w:ascii="Cambria" w:hAnsi="Cambria"/>
          <w:b/>
          <w:bCs/>
          <w:szCs w:val="24"/>
          <w:lang w:bidi="hr-HR"/>
        </w:rPr>
        <w:t xml:space="preserve">tijekom </w:t>
      </w:r>
      <w:r w:rsidR="005D5C73" w:rsidRPr="007D25D5">
        <w:rPr>
          <w:rFonts w:ascii="Cambria" w:hAnsi="Cambria"/>
          <w:b/>
          <w:bCs/>
          <w:szCs w:val="24"/>
          <w:lang w:bidi="hr-HR"/>
        </w:rPr>
        <w:t>petog</w:t>
      </w:r>
      <w:r w:rsidRPr="007D25D5">
        <w:rPr>
          <w:rFonts w:ascii="Cambria" w:hAnsi="Cambria"/>
          <w:b/>
          <w:bCs/>
          <w:szCs w:val="24"/>
          <w:lang w:bidi="hr-HR"/>
        </w:rPr>
        <w:t xml:space="preserve"> (</w:t>
      </w:r>
      <w:r w:rsidR="005D5C73" w:rsidRPr="007D25D5">
        <w:rPr>
          <w:rFonts w:ascii="Cambria" w:hAnsi="Cambria"/>
          <w:b/>
          <w:bCs/>
          <w:szCs w:val="24"/>
          <w:lang w:bidi="hr-HR"/>
        </w:rPr>
        <w:t>5</w:t>
      </w:r>
      <w:r w:rsidRPr="007D25D5">
        <w:rPr>
          <w:rFonts w:ascii="Cambria" w:hAnsi="Cambria"/>
          <w:b/>
          <w:bCs/>
          <w:szCs w:val="24"/>
          <w:lang w:bidi="hr-HR"/>
        </w:rPr>
        <w:t>) dana</w:t>
      </w:r>
      <w:r w:rsidRPr="007D25D5">
        <w:rPr>
          <w:rFonts w:ascii="Cambria" w:hAnsi="Cambria"/>
          <w:bCs/>
          <w:szCs w:val="24"/>
          <w:lang w:bidi="hr-HR"/>
        </w:rPr>
        <w:t xml:space="preserve"> prije dana u kojem ističe rok za dostavu ponuda.</w:t>
      </w:r>
      <w:bookmarkStart w:id="17" w:name="_Toc398548192"/>
      <w:bookmarkStart w:id="18" w:name="_Toc398561289"/>
      <w:bookmarkStart w:id="19" w:name="_Toc398564533"/>
      <w:bookmarkStart w:id="20" w:name="_Toc398624065"/>
      <w:bookmarkEnd w:id="12"/>
      <w:bookmarkEnd w:id="13"/>
      <w:bookmarkEnd w:id="14"/>
      <w:bookmarkEnd w:id="15"/>
      <w:bookmarkEnd w:id="16"/>
      <w:r w:rsidRPr="007D25D5">
        <w:rPr>
          <w:rFonts w:ascii="Cambria" w:hAnsi="Cambria"/>
          <w:bCs/>
          <w:szCs w:val="24"/>
          <w:lang w:bidi="hr-HR"/>
        </w:rPr>
        <w:t xml:space="preserve"> </w:t>
      </w:r>
      <w:bookmarkStart w:id="21" w:name="_Toc399159437"/>
    </w:p>
    <w:p w14:paraId="13D0D5A4" w14:textId="77777777" w:rsidR="00CF5E48" w:rsidRPr="007D25D5" w:rsidRDefault="00CF5E48" w:rsidP="00CF5E48">
      <w:pPr>
        <w:pStyle w:val="Odlomakpopisa"/>
        <w:keepNext/>
        <w:keepLines/>
        <w:spacing w:before="200" w:after="0" w:line="276" w:lineRule="auto"/>
        <w:ind w:left="284"/>
        <w:outlineLvl w:val="1"/>
        <w:rPr>
          <w:rFonts w:ascii="Cambria" w:hAnsi="Cambria"/>
          <w:bCs/>
          <w:szCs w:val="24"/>
          <w:lang w:bidi="hr-HR"/>
        </w:rPr>
      </w:pPr>
    </w:p>
    <w:p w14:paraId="183FD073" w14:textId="203CD1B2" w:rsidR="00763844" w:rsidRPr="007D25D5" w:rsidRDefault="00763844" w:rsidP="00070155">
      <w:pPr>
        <w:pStyle w:val="Odlomakpopisa"/>
        <w:keepNext/>
        <w:keepLines/>
        <w:numPr>
          <w:ilvl w:val="0"/>
          <w:numId w:val="9"/>
        </w:numPr>
        <w:spacing w:before="200" w:after="0" w:line="276" w:lineRule="auto"/>
        <w:ind w:left="284" w:firstLine="0"/>
        <w:outlineLvl w:val="1"/>
        <w:rPr>
          <w:rFonts w:ascii="Cambria" w:hAnsi="Cambria"/>
          <w:bCs/>
          <w:szCs w:val="24"/>
          <w:lang w:bidi="hr-HR"/>
        </w:rPr>
      </w:pPr>
      <w:r w:rsidRPr="007D25D5">
        <w:rPr>
          <w:rFonts w:ascii="Cambria" w:hAnsi="Cambria"/>
          <w:bCs/>
          <w:szCs w:val="24"/>
          <w:lang w:bidi="hr-HR"/>
        </w:rPr>
        <w:t xml:space="preserve">Zahtjev je pravodoban ako je dostavljen Naručitelju </w:t>
      </w:r>
      <w:r w:rsidRPr="007D25D5">
        <w:rPr>
          <w:rFonts w:ascii="Cambria" w:hAnsi="Cambria"/>
          <w:b/>
          <w:bCs/>
          <w:szCs w:val="24"/>
          <w:lang w:bidi="hr-HR"/>
        </w:rPr>
        <w:t>najkasnije tijekom</w:t>
      </w:r>
      <w:r w:rsidR="00C7402B" w:rsidRPr="007D25D5">
        <w:rPr>
          <w:rFonts w:ascii="Cambria" w:hAnsi="Cambria"/>
          <w:b/>
          <w:bCs/>
          <w:szCs w:val="24"/>
          <w:lang w:bidi="hr-HR"/>
        </w:rPr>
        <w:t xml:space="preserve"> sedmog</w:t>
      </w:r>
      <w:r w:rsidRPr="007D25D5">
        <w:rPr>
          <w:rFonts w:ascii="Cambria" w:hAnsi="Cambria"/>
          <w:b/>
          <w:bCs/>
          <w:szCs w:val="24"/>
          <w:lang w:bidi="hr-HR"/>
        </w:rPr>
        <w:t xml:space="preserve"> </w:t>
      </w:r>
      <w:r w:rsidR="00C7402B" w:rsidRPr="007D25D5">
        <w:rPr>
          <w:rFonts w:ascii="Cambria" w:hAnsi="Cambria"/>
          <w:b/>
          <w:bCs/>
          <w:szCs w:val="24"/>
          <w:lang w:bidi="hr-HR"/>
        </w:rPr>
        <w:t>(</w:t>
      </w:r>
      <w:r w:rsidR="00615F76" w:rsidRPr="007D25D5">
        <w:rPr>
          <w:rFonts w:ascii="Cambria" w:hAnsi="Cambria"/>
          <w:b/>
          <w:bCs/>
          <w:szCs w:val="24"/>
          <w:lang w:bidi="hr-HR"/>
        </w:rPr>
        <w:t>7</w:t>
      </w:r>
      <w:r w:rsidR="00C7402B" w:rsidRPr="007D25D5">
        <w:rPr>
          <w:rFonts w:ascii="Cambria" w:hAnsi="Cambria"/>
          <w:b/>
          <w:bCs/>
          <w:szCs w:val="24"/>
          <w:lang w:bidi="hr-HR"/>
        </w:rPr>
        <w:t>)</w:t>
      </w:r>
      <w:r w:rsidR="00DE4576" w:rsidRPr="007D25D5">
        <w:rPr>
          <w:rFonts w:ascii="Cambria" w:hAnsi="Cambria"/>
          <w:b/>
          <w:bCs/>
          <w:szCs w:val="24"/>
          <w:lang w:bidi="hr-HR"/>
        </w:rPr>
        <w:t xml:space="preserve"> </w:t>
      </w:r>
      <w:r w:rsidRPr="007D25D5">
        <w:rPr>
          <w:rFonts w:ascii="Cambria" w:hAnsi="Cambria"/>
          <w:b/>
          <w:bCs/>
          <w:szCs w:val="24"/>
          <w:lang w:bidi="hr-HR"/>
        </w:rPr>
        <w:t>dana</w:t>
      </w:r>
      <w:r w:rsidRPr="007D25D5">
        <w:rPr>
          <w:rFonts w:ascii="Cambria" w:hAnsi="Cambria"/>
          <w:bCs/>
          <w:szCs w:val="24"/>
          <w:lang w:bidi="hr-HR"/>
        </w:rPr>
        <w:t xml:space="preserve"> prije dana u kojem ističe rok za dostavu ponuda.</w:t>
      </w:r>
      <w:bookmarkStart w:id="22" w:name="_Toc398548193"/>
      <w:bookmarkStart w:id="23" w:name="_Toc398561290"/>
      <w:bookmarkStart w:id="24" w:name="_Toc398564534"/>
      <w:bookmarkStart w:id="25" w:name="_Toc398624066"/>
      <w:bookmarkEnd w:id="17"/>
      <w:bookmarkEnd w:id="18"/>
      <w:bookmarkEnd w:id="19"/>
      <w:bookmarkEnd w:id="20"/>
      <w:bookmarkEnd w:id="21"/>
    </w:p>
    <w:p w14:paraId="7FED5AF2" w14:textId="77777777" w:rsidR="00CF5E48" w:rsidRPr="007D25D5" w:rsidRDefault="00CF5E48" w:rsidP="00CF5E48">
      <w:pPr>
        <w:pStyle w:val="Odlomakpopisa"/>
        <w:keepNext/>
        <w:keepLines/>
        <w:spacing w:before="200" w:after="0" w:line="276" w:lineRule="auto"/>
        <w:ind w:left="284"/>
        <w:outlineLvl w:val="1"/>
        <w:rPr>
          <w:rFonts w:ascii="Cambria" w:hAnsi="Cambria"/>
          <w:bCs/>
          <w:szCs w:val="24"/>
          <w:lang w:bidi="hr-HR"/>
        </w:rPr>
      </w:pPr>
    </w:p>
    <w:p w14:paraId="632C82C6" w14:textId="6EF254DD" w:rsidR="00763844" w:rsidRPr="007D25D5" w:rsidRDefault="00763844" w:rsidP="00070155">
      <w:pPr>
        <w:pStyle w:val="Odlomakpopisa"/>
        <w:keepNext/>
        <w:keepLines/>
        <w:numPr>
          <w:ilvl w:val="0"/>
          <w:numId w:val="9"/>
        </w:numPr>
        <w:spacing w:before="200" w:after="0" w:line="276" w:lineRule="auto"/>
        <w:ind w:left="284" w:firstLine="0"/>
        <w:outlineLvl w:val="1"/>
        <w:rPr>
          <w:rFonts w:ascii="Cambria" w:hAnsi="Cambria"/>
          <w:bCs/>
          <w:szCs w:val="24"/>
          <w:lang w:bidi="hr-HR"/>
        </w:rPr>
      </w:pPr>
      <w:bookmarkStart w:id="26" w:name="_Toc399159438"/>
      <w:r w:rsidRPr="007D25D5">
        <w:rPr>
          <w:rFonts w:ascii="Cambria" w:hAnsi="Cambria"/>
          <w:bCs/>
          <w:szCs w:val="24"/>
          <w:lang w:bidi="hr-HR"/>
        </w:rPr>
        <w:t xml:space="preserve">Ako iz bilo kojeg razloga </w:t>
      </w:r>
      <w:r w:rsidR="00CF5E48" w:rsidRPr="007D25D5">
        <w:rPr>
          <w:rFonts w:ascii="Cambria" w:hAnsi="Cambria"/>
          <w:bCs/>
          <w:szCs w:val="24"/>
          <w:lang w:bidi="hr-HR"/>
        </w:rPr>
        <w:t>pojašnjenje nije objavljeno najkasnije tijekom petog dana prije isteka roka za dostavu ponuda</w:t>
      </w:r>
      <w:r w:rsidRPr="007D25D5">
        <w:rPr>
          <w:rFonts w:ascii="Cambria" w:hAnsi="Cambria"/>
          <w:bCs/>
          <w:szCs w:val="24"/>
          <w:lang w:bidi="hr-HR"/>
        </w:rPr>
        <w:t xml:space="preserve">, Naručitelj </w:t>
      </w:r>
      <w:r w:rsidR="00CF5E48" w:rsidRPr="007D25D5">
        <w:rPr>
          <w:rFonts w:ascii="Cambria" w:hAnsi="Cambria"/>
          <w:bCs/>
          <w:szCs w:val="24"/>
          <w:lang w:bidi="hr-HR"/>
        </w:rPr>
        <w:t>je dužan produljiti rok za dostavu ponuda.</w:t>
      </w:r>
      <w:bookmarkStart w:id="27" w:name="_Toc398548194"/>
      <w:bookmarkStart w:id="28" w:name="_Toc398561291"/>
      <w:bookmarkStart w:id="29" w:name="_Toc398564535"/>
      <w:bookmarkStart w:id="30" w:name="_Toc398624067"/>
      <w:bookmarkEnd w:id="22"/>
      <w:bookmarkEnd w:id="23"/>
      <w:bookmarkEnd w:id="24"/>
      <w:bookmarkEnd w:id="25"/>
      <w:bookmarkEnd w:id="26"/>
      <w:r w:rsidR="00866649" w:rsidRPr="007D25D5">
        <w:rPr>
          <w:rFonts w:ascii="Cambria" w:hAnsi="Cambria"/>
          <w:bCs/>
          <w:szCs w:val="24"/>
          <w:lang w:bidi="hr-HR"/>
        </w:rPr>
        <w:t xml:space="preserve"> Produljenje roka biti će </w:t>
      </w:r>
      <w:r w:rsidR="00453222" w:rsidRPr="007D25D5">
        <w:rPr>
          <w:rFonts w:ascii="Cambria" w:hAnsi="Cambria"/>
          <w:bCs/>
          <w:szCs w:val="24"/>
          <w:lang w:bidi="hr-HR"/>
        </w:rPr>
        <w:t xml:space="preserve">razmjerno važnosti pojašnjenja </w:t>
      </w:r>
      <w:r w:rsidR="00866649" w:rsidRPr="007D25D5">
        <w:rPr>
          <w:rFonts w:ascii="Cambria" w:hAnsi="Cambria"/>
          <w:bCs/>
          <w:szCs w:val="24"/>
          <w:lang w:bidi="hr-HR"/>
        </w:rPr>
        <w:t>te neće biti kraće od pet dana.</w:t>
      </w:r>
    </w:p>
    <w:p w14:paraId="219C4A64" w14:textId="77777777" w:rsidR="00CF5E48" w:rsidRPr="007D25D5" w:rsidRDefault="00CF5E48" w:rsidP="00CF5E48">
      <w:pPr>
        <w:pStyle w:val="Odlomakpopisa"/>
        <w:keepNext/>
        <w:keepLines/>
        <w:spacing w:before="200" w:after="0" w:line="276" w:lineRule="auto"/>
        <w:outlineLvl w:val="1"/>
        <w:rPr>
          <w:rFonts w:ascii="Cambria" w:hAnsi="Cambria"/>
          <w:bCs/>
          <w:szCs w:val="24"/>
          <w:lang w:bidi="hr-HR"/>
        </w:rPr>
      </w:pPr>
    </w:p>
    <w:p w14:paraId="3DA1CC35" w14:textId="065A7C63" w:rsidR="00763844" w:rsidRPr="007D25D5" w:rsidRDefault="00763844" w:rsidP="00070155">
      <w:pPr>
        <w:pStyle w:val="Odlomakpopisa"/>
        <w:keepNext/>
        <w:keepLines/>
        <w:numPr>
          <w:ilvl w:val="0"/>
          <w:numId w:val="9"/>
        </w:numPr>
        <w:spacing w:before="200" w:after="0" w:line="276" w:lineRule="auto"/>
        <w:ind w:left="284" w:firstLine="0"/>
        <w:outlineLvl w:val="1"/>
        <w:rPr>
          <w:rFonts w:ascii="Cambria" w:hAnsi="Cambria"/>
          <w:bCs/>
          <w:szCs w:val="24"/>
          <w:lang w:bidi="hr-HR"/>
        </w:rPr>
      </w:pPr>
      <w:bookmarkStart w:id="31" w:name="_Toc399159439"/>
      <w:r w:rsidRPr="007D25D5">
        <w:rPr>
          <w:rFonts w:ascii="Cambria" w:hAnsi="Cambria"/>
          <w:bCs/>
          <w:szCs w:val="24"/>
          <w:lang w:bidi="hr-HR"/>
        </w:rPr>
        <w:t xml:space="preserve">Ako Naručitelj za vrijeme roka za dostavu ponuda mijenja dokumentaciju, osigurat će dostupnost izmjena svim zainteresiranim </w:t>
      </w:r>
      <w:r w:rsidR="00CF5E48" w:rsidRPr="007D25D5">
        <w:rPr>
          <w:rFonts w:ascii="Cambria" w:hAnsi="Cambria"/>
          <w:bCs/>
          <w:szCs w:val="24"/>
          <w:lang w:bidi="hr-HR"/>
        </w:rPr>
        <w:t>gospodarskim subjektima na istim mjestima (medijima) na kojima je objavljen</w:t>
      </w:r>
      <w:r w:rsidR="00C22A53" w:rsidRPr="007D25D5">
        <w:rPr>
          <w:rFonts w:ascii="Cambria" w:hAnsi="Cambria"/>
          <w:bCs/>
          <w:szCs w:val="24"/>
          <w:lang w:bidi="hr-HR"/>
        </w:rPr>
        <w:t>a osnovna Obavijest o nabavi i D</w:t>
      </w:r>
      <w:r w:rsidR="00CF5E48" w:rsidRPr="007D25D5">
        <w:rPr>
          <w:rFonts w:ascii="Cambria" w:hAnsi="Cambria"/>
          <w:bCs/>
          <w:szCs w:val="24"/>
          <w:lang w:bidi="hr-HR"/>
        </w:rPr>
        <w:t>okumentacija za nadmetanje.</w:t>
      </w:r>
      <w:r w:rsidRPr="007D25D5">
        <w:rPr>
          <w:rFonts w:ascii="Cambria" w:hAnsi="Cambria"/>
          <w:bCs/>
          <w:szCs w:val="24"/>
          <w:lang w:bidi="hr-HR"/>
        </w:rPr>
        <w:t xml:space="preserve"> </w:t>
      </w:r>
      <w:bookmarkEnd w:id="27"/>
      <w:bookmarkEnd w:id="28"/>
      <w:bookmarkEnd w:id="29"/>
      <w:bookmarkEnd w:id="30"/>
      <w:bookmarkEnd w:id="31"/>
      <w:r w:rsidR="00CF5E48" w:rsidRPr="007D25D5">
        <w:rPr>
          <w:rFonts w:ascii="Cambria" w:hAnsi="Cambria"/>
          <w:bCs/>
          <w:szCs w:val="24"/>
          <w:lang w:bidi="hr-HR"/>
        </w:rPr>
        <w:t>Produljenje roka biti će razmjerno važnosti pojašnjenja, te neće biti kraće od pet dana.</w:t>
      </w:r>
    </w:p>
    <w:p w14:paraId="2CE3AE85" w14:textId="0BF83E1C" w:rsidR="00636ADC" w:rsidRPr="007D25D5" w:rsidRDefault="00636ADC" w:rsidP="0028581F">
      <w:pPr>
        <w:tabs>
          <w:tab w:val="left" w:pos="567"/>
        </w:tabs>
        <w:spacing w:line="276" w:lineRule="auto"/>
        <w:ind w:left="284"/>
        <w:contextualSpacing/>
        <w:rPr>
          <w:rFonts w:ascii="Cambria" w:hAnsi="Cambria"/>
          <w:bCs/>
          <w:szCs w:val="24"/>
          <w:lang w:bidi="hr-HR"/>
        </w:rPr>
      </w:pPr>
    </w:p>
    <w:p w14:paraId="4D737DC8" w14:textId="77777777" w:rsidR="00E9191F" w:rsidRPr="007D25D5" w:rsidRDefault="00E9191F" w:rsidP="0028581F">
      <w:pPr>
        <w:tabs>
          <w:tab w:val="left" w:pos="567"/>
        </w:tabs>
        <w:spacing w:line="276" w:lineRule="auto"/>
        <w:ind w:left="284"/>
        <w:contextualSpacing/>
        <w:rPr>
          <w:rFonts w:ascii="Cambria" w:hAnsi="Cambria"/>
          <w:bCs/>
          <w:szCs w:val="24"/>
          <w:lang w:bidi="hr-HR"/>
        </w:rPr>
      </w:pPr>
    </w:p>
    <w:p w14:paraId="35AAFB89" w14:textId="74319D81" w:rsidR="00636ADC" w:rsidRPr="007D25D5" w:rsidRDefault="00636ADC" w:rsidP="00E13C33">
      <w:pPr>
        <w:pStyle w:val="Odlomakpopisa"/>
        <w:numPr>
          <w:ilvl w:val="0"/>
          <w:numId w:val="1"/>
        </w:numPr>
        <w:tabs>
          <w:tab w:val="left" w:pos="567"/>
        </w:tabs>
        <w:ind w:left="0" w:firstLine="0"/>
        <w:rPr>
          <w:rFonts w:ascii="Cambria" w:hAnsi="Cambria"/>
          <w:b/>
          <w:bCs/>
          <w:szCs w:val="24"/>
          <w:lang w:bidi="hr-HR"/>
        </w:rPr>
      </w:pPr>
      <w:r w:rsidRPr="007D25D5">
        <w:rPr>
          <w:rFonts w:ascii="Cambria" w:hAnsi="Cambria"/>
          <w:b/>
          <w:bCs/>
          <w:szCs w:val="24"/>
          <w:lang w:bidi="hr-HR"/>
        </w:rPr>
        <w:t>PODACI O PREDMETU NABAVE:</w:t>
      </w:r>
    </w:p>
    <w:p w14:paraId="0AF1281C" w14:textId="416B39BE" w:rsidR="00636ADC" w:rsidRPr="007D25D5" w:rsidRDefault="00951ED1" w:rsidP="00E13C33">
      <w:pPr>
        <w:numPr>
          <w:ilvl w:val="1"/>
          <w:numId w:val="1"/>
        </w:numPr>
        <w:tabs>
          <w:tab w:val="left" w:pos="567"/>
        </w:tabs>
        <w:ind w:left="0" w:firstLine="0"/>
        <w:contextualSpacing/>
        <w:rPr>
          <w:rFonts w:ascii="Cambria" w:hAnsi="Cambria"/>
          <w:bCs/>
          <w:szCs w:val="24"/>
          <w:lang w:bidi="hr-HR"/>
        </w:rPr>
      </w:pPr>
      <w:r w:rsidRPr="007D25D5">
        <w:rPr>
          <w:rFonts w:ascii="Cambria" w:hAnsi="Cambria"/>
          <w:bCs/>
          <w:szCs w:val="24"/>
          <w:lang w:bidi="hr-HR"/>
        </w:rPr>
        <w:t>Predmet nabave</w:t>
      </w:r>
    </w:p>
    <w:p w14:paraId="52A9B163" w14:textId="77777777" w:rsidR="00CF5E48" w:rsidRPr="007D25D5" w:rsidRDefault="00CF5E48" w:rsidP="00280ED7">
      <w:pPr>
        <w:tabs>
          <w:tab w:val="left" w:pos="567"/>
        </w:tabs>
        <w:contextualSpacing/>
        <w:rPr>
          <w:rFonts w:ascii="Cambria" w:hAnsi="Cambria"/>
          <w:bCs/>
          <w:szCs w:val="24"/>
          <w:lang w:bidi="hr-HR"/>
        </w:rPr>
      </w:pPr>
      <w:bookmarkStart w:id="32" w:name="_Toc375638516"/>
    </w:p>
    <w:p w14:paraId="3DCCA99B" w14:textId="772BA714" w:rsidR="00615F76" w:rsidRPr="007D25D5" w:rsidRDefault="001C0F36" w:rsidP="00615F76">
      <w:pPr>
        <w:tabs>
          <w:tab w:val="left" w:pos="567"/>
        </w:tabs>
        <w:contextualSpacing/>
        <w:rPr>
          <w:rFonts w:ascii="Cambria" w:hAnsi="Cambria"/>
          <w:bCs/>
          <w:szCs w:val="24"/>
          <w:lang w:bidi="hr-HR"/>
        </w:rPr>
      </w:pPr>
      <w:bookmarkStart w:id="33" w:name="_Hlk491857045"/>
      <w:r w:rsidRPr="007D25D5">
        <w:rPr>
          <w:rFonts w:ascii="Cambria" w:hAnsi="Cambria"/>
          <w:bCs/>
          <w:szCs w:val="24"/>
          <w:lang w:bidi="hr-HR"/>
        </w:rPr>
        <w:t>Predmet nabave je i</w:t>
      </w:r>
      <w:r w:rsidR="00FC7CB4" w:rsidRPr="007D25D5">
        <w:rPr>
          <w:rFonts w:ascii="Cambria" w:hAnsi="Cambria"/>
          <w:bCs/>
          <w:szCs w:val="24"/>
          <w:lang w:bidi="hr-HR"/>
        </w:rPr>
        <w:t xml:space="preserve">zvođenje </w:t>
      </w:r>
      <w:r w:rsidR="00612D45" w:rsidRPr="007D25D5">
        <w:rPr>
          <w:rFonts w:ascii="Cambria" w:hAnsi="Cambria"/>
          <w:bCs/>
          <w:i/>
          <w:szCs w:val="24"/>
          <w:lang w:bidi="hr-HR"/>
        </w:rPr>
        <w:t xml:space="preserve">rekonstrukcija, </w:t>
      </w:r>
      <w:bookmarkStart w:id="34" w:name="_Hlk493748581"/>
      <w:r w:rsidR="00612D45" w:rsidRPr="007D25D5">
        <w:rPr>
          <w:rFonts w:ascii="Cambria" w:hAnsi="Cambria"/>
          <w:bCs/>
          <w:i/>
          <w:szCs w:val="24"/>
          <w:lang w:bidi="hr-HR"/>
        </w:rPr>
        <w:t>modernizacija građevina, i njihovog neposrednog okruženja i okoline te opremanje objekata</w:t>
      </w:r>
      <w:bookmarkEnd w:id="34"/>
      <w:r w:rsidR="00612D45" w:rsidRPr="007D25D5">
        <w:rPr>
          <w:rFonts w:ascii="Cambria" w:hAnsi="Cambria"/>
          <w:bCs/>
          <w:i/>
          <w:szCs w:val="24"/>
          <w:lang w:bidi="hr-HR"/>
        </w:rPr>
        <w:t xml:space="preserve"> na Lokaciji I, II i III</w:t>
      </w:r>
      <w:r w:rsidR="00E63DAD" w:rsidRPr="007D25D5">
        <w:rPr>
          <w:rFonts w:ascii="Cambria" w:hAnsi="Cambria"/>
          <w:bCs/>
          <w:szCs w:val="24"/>
          <w:lang w:bidi="hr-HR"/>
        </w:rPr>
        <w:t xml:space="preserve"> </w:t>
      </w:r>
      <w:r w:rsidR="006C56C2" w:rsidRPr="007D25D5">
        <w:rPr>
          <w:rFonts w:ascii="Cambria" w:hAnsi="Cambria"/>
          <w:bCs/>
          <w:szCs w:val="24"/>
          <w:lang w:bidi="hr-HR"/>
        </w:rPr>
        <w:t xml:space="preserve">hotela u kategoriji 4* </w:t>
      </w:r>
      <w:r w:rsidR="00612D45" w:rsidRPr="007D25D5">
        <w:rPr>
          <w:rFonts w:ascii="Cambria" w:hAnsi="Cambria"/>
          <w:bCs/>
          <w:szCs w:val="24"/>
          <w:lang w:bidi="hr-HR"/>
        </w:rPr>
        <w:t>Difuzni Hotel Biograd</w:t>
      </w:r>
      <w:r w:rsidR="006C56C2" w:rsidRPr="007D25D5">
        <w:rPr>
          <w:rFonts w:ascii="Cambria" w:hAnsi="Cambria"/>
          <w:bCs/>
          <w:szCs w:val="24"/>
          <w:lang w:bidi="hr-HR"/>
        </w:rPr>
        <w:t xml:space="preserve"> prema</w:t>
      </w:r>
      <w:r w:rsidR="00615F76" w:rsidRPr="007D25D5">
        <w:rPr>
          <w:rFonts w:ascii="Cambria" w:hAnsi="Cambria"/>
          <w:bCs/>
          <w:szCs w:val="24"/>
          <w:lang w:bidi="hr-HR"/>
        </w:rPr>
        <w:t xml:space="preserve"> </w:t>
      </w:r>
      <w:r w:rsidR="00612D45" w:rsidRPr="007D25D5">
        <w:rPr>
          <w:rFonts w:ascii="Cambria" w:hAnsi="Cambria"/>
          <w:bCs/>
          <w:szCs w:val="24"/>
          <w:lang w:bidi="hr-HR"/>
        </w:rPr>
        <w:t>GLAVNOM PROJEKTU</w:t>
      </w:r>
      <w:r w:rsidR="00615F76" w:rsidRPr="007D25D5">
        <w:rPr>
          <w:rFonts w:ascii="Cambria" w:hAnsi="Cambria"/>
          <w:bCs/>
          <w:szCs w:val="24"/>
          <w:lang w:bidi="hr-HR"/>
        </w:rPr>
        <w:t xml:space="preserve">, koji čini </w:t>
      </w:r>
      <w:r w:rsidR="00790F40">
        <w:rPr>
          <w:rFonts w:ascii="Cambria" w:hAnsi="Cambria"/>
          <w:bCs/>
          <w:szCs w:val="24"/>
          <w:lang w:bidi="hr-HR"/>
        </w:rPr>
        <w:t>dio</w:t>
      </w:r>
      <w:r w:rsidR="00231BC5">
        <w:rPr>
          <w:rFonts w:ascii="Cambria" w:hAnsi="Cambria"/>
          <w:b/>
          <w:bCs/>
          <w:szCs w:val="24"/>
          <w:lang w:bidi="hr-HR"/>
        </w:rPr>
        <w:t xml:space="preserve"> </w:t>
      </w:r>
      <w:r w:rsidR="00615F76" w:rsidRPr="007D25D5">
        <w:rPr>
          <w:rFonts w:ascii="Cambria" w:hAnsi="Cambria"/>
          <w:bCs/>
          <w:szCs w:val="24"/>
          <w:lang w:bidi="hr-HR"/>
        </w:rPr>
        <w:t xml:space="preserve">ove Dokumentacije, sukladno Troškovniku koji čini </w:t>
      </w:r>
      <w:r w:rsidR="00615F76" w:rsidRPr="007D25D5">
        <w:rPr>
          <w:rFonts w:ascii="Cambria" w:hAnsi="Cambria"/>
          <w:b/>
          <w:bCs/>
          <w:szCs w:val="24"/>
          <w:lang w:bidi="hr-HR"/>
        </w:rPr>
        <w:t xml:space="preserve">Prilog </w:t>
      </w:r>
      <w:r w:rsidR="00203393" w:rsidRPr="007D25D5">
        <w:rPr>
          <w:rFonts w:ascii="Cambria" w:hAnsi="Cambria"/>
          <w:b/>
          <w:bCs/>
          <w:szCs w:val="24"/>
          <w:lang w:bidi="hr-HR"/>
        </w:rPr>
        <w:t>J</w:t>
      </w:r>
      <w:r w:rsidR="00615F76" w:rsidRPr="007D25D5">
        <w:rPr>
          <w:rFonts w:ascii="Cambria" w:hAnsi="Cambria"/>
          <w:bCs/>
          <w:szCs w:val="24"/>
          <w:lang w:bidi="hr-HR"/>
        </w:rPr>
        <w:t xml:space="preserve"> ove Dokumentacije.</w:t>
      </w:r>
    </w:p>
    <w:bookmarkEnd w:id="33"/>
    <w:p w14:paraId="2FC34719" w14:textId="552E028F" w:rsidR="00951ED1" w:rsidRPr="007D25D5" w:rsidRDefault="00101A66" w:rsidP="00E13C33">
      <w:pPr>
        <w:pStyle w:val="Odlomakpopisa"/>
        <w:numPr>
          <w:ilvl w:val="1"/>
          <w:numId w:val="1"/>
        </w:numPr>
        <w:tabs>
          <w:tab w:val="left" w:pos="567"/>
        </w:tabs>
        <w:ind w:left="0" w:firstLine="0"/>
        <w:rPr>
          <w:rFonts w:ascii="Cambria" w:hAnsi="Cambria"/>
          <w:bCs/>
          <w:szCs w:val="24"/>
          <w:lang w:bidi="hr-HR"/>
        </w:rPr>
      </w:pPr>
      <w:r w:rsidRPr="007D25D5">
        <w:rPr>
          <w:rFonts w:ascii="Cambria" w:hAnsi="Cambria"/>
          <w:bCs/>
          <w:szCs w:val="24"/>
          <w:lang w:bidi="hr-HR"/>
        </w:rPr>
        <w:t>Tehničke specifikacije</w:t>
      </w:r>
      <w:r w:rsidR="0041649D" w:rsidRPr="007D25D5">
        <w:rPr>
          <w:rFonts w:ascii="Cambria" w:hAnsi="Cambria"/>
          <w:bCs/>
          <w:szCs w:val="24"/>
          <w:lang w:bidi="hr-HR"/>
        </w:rPr>
        <w:t>/ opis poslova</w:t>
      </w:r>
      <w:r w:rsidRPr="007D25D5">
        <w:rPr>
          <w:rFonts w:ascii="Cambria" w:hAnsi="Cambria"/>
          <w:bCs/>
          <w:szCs w:val="24"/>
          <w:lang w:bidi="hr-HR"/>
        </w:rPr>
        <w:t xml:space="preserve"> </w:t>
      </w:r>
    </w:p>
    <w:p w14:paraId="75441B19" w14:textId="3450EFA8" w:rsidR="001C3E5F" w:rsidRPr="007D25D5" w:rsidRDefault="00951ED1" w:rsidP="001C3E5F">
      <w:pPr>
        <w:tabs>
          <w:tab w:val="left" w:pos="567"/>
        </w:tabs>
        <w:contextualSpacing/>
        <w:rPr>
          <w:rFonts w:ascii="Cambria" w:hAnsi="Cambria"/>
          <w:bCs/>
          <w:szCs w:val="24"/>
          <w:lang w:bidi="hr-HR"/>
        </w:rPr>
      </w:pPr>
      <w:r w:rsidRPr="007D25D5">
        <w:rPr>
          <w:rFonts w:ascii="Cambria" w:hAnsi="Cambria"/>
          <w:bCs/>
          <w:szCs w:val="24"/>
          <w:lang w:bidi="hr-HR"/>
        </w:rPr>
        <w:t>Detaljn</w:t>
      </w:r>
      <w:r w:rsidR="00376F04" w:rsidRPr="007D25D5">
        <w:rPr>
          <w:rFonts w:ascii="Cambria" w:hAnsi="Cambria"/>
          <w:bCs/>
          <w:szCs w:val="24"/>
          <w:lang w:bidi="hr-HR"/>
        </w:rPr>
        <w:t>e</w:t>
      </w:r>
      <w:r w:rsidRPr="007D25D5">
        <w:rPr>
          <w:rFonts w:ascii="Cambria" w:hAnsi="Cambria"/>
          <w:bCs/>
          <w:szCs w:val="24"/>
          <w:lang w:bidi="hr-HR"/>
        </w:rPr>
        <w:t xml:space="preserve"> </w:t>
      </w:r>
      <w:r w:rsidR="00376F04" w:rsidRPr="007D25D5">
        <w:rPr>
          <w:rFonts w:ascii="Cambria" w:hAnsi="Cambria"/>
          <w:bCs/>
          <w:szCs w:val="24"/>
          <w:lang w:bidi="hr-HR"/>
        </w:rPr>
        <w:t xml:space="preserve">tehničke </w:t>
      </w:r>
      <w:r w:rsidRPr="007D25D5">
        <w:rPr>
          <w:rFonts w:ascii="Cambria" w:hAnsi="Cambria"/>
          <w:bCs/>
          <w:szCs w:val="24"/>
          <w:lang w:bidi="hr-HR"/>
        </w:rPr>
        <w:t>specifikacij</w:t>
      </w:r>
      <w:r w:rsidR="00376F04" w:rsidRPr="007D25D5">
        <w:rPr>
          <w:rFonts w:ascii="Cambria" w:hAnsi="Cambria"/>
          <w:bCs/>
          <w:szCs w:val="24"/>
          <w:lang w:bidi="hr-HR"/>
        </w:rPr>
        <w:t>e</w:t>
      </w:r>
      <w:r w:rsidR="00453222" w:rsidRPr="007D25D5">
        <w:rPr>
          <w:rFonts w:ascii="Cambria" w:hAnsi="Cambria"/>
          <w:bCs/>
          <w:szCs w:val="24"/>
          <w:lang w:bidi="hr-HR"/>
        </w:rPr>
        <w:t>/</w:t>
      </w:r>
      <w:r w:rsidR="00310295" w:rsidRPr="007D25D5">
        <w:rPr>
          <w:rFonts w:ascii="Cambria" w:hAnsi="Cambria"/>
          <w:bCs/>
          <w:szCs w:val="24"/>
          <w:lang w:bidi="hr-HR"/>
        </w:rPr>
        <w:t>opis poslova</w:t>
      </w:r>
      <w:r w:rsidR="00735261" w:rsidRPr="007D25D5">
        <w:rPr>
          <w:rFonts w:ascii="Cambria" w:hAnsi="Cambria"/>
          <w:bCs/>
          <w:szCs w:val="24"/>
          <w:lang w:bidi="hr-HR"/>
        </w:rPr>
        <w:t xml:space="preserve"> predmet</w:t>
      </w:r>
      <w:r w:rsidR="00F756A9" w:rsidRPr="007D25D5">
        <w:rPr>
          <w:rFonts w:ascii="Cambria" w:hAnsi="Cambria"/>
          <w:bCs/>
          <w:szCs w:val="24"/>
          <w:lang w:bidi="hr-HR"/>
        </w:rPr>
        <w:t>a</w:t>
      </w:r>
      <w:r w:rsidR="00735261" w:rsidRPr="007D25D5">
        <w:rPr>
          <w:rFonts w:ascii="Cambria" w:hAnsi="Cambria"/>
          <w:bCs/>
          <w:szCs w:val="24"/>
          <w:lang w:bidi="hr-HR"/>
        </w:rPr>
        <w:t xml:space="preserve"> nabave</w:t>
      </w:r>
      <w:r w:rsidRPr="007D25D5">
        <w:rPr>
          <w:rFonts w:ascii="Cambria" w:hAnsi="Cambria"/>
          <w:bCs/>
          <w:szCs w:val="24"/>
          <w:lang w:bidi="hr-HR"/>
        </w:rPr>
        <w:t xml:space="preserve"> sadržan</w:t>
      </w:r>
      <w:r w:rsidR="00376F04" w:rsidRPr="007D25D5">
        <w:rPr>
          <w:rFonts w:ascii="Cambria" w:hAnsi="Cambria"/>
          <w:bCs/>
          <w:szCs w:val="24"/>
          <w:lang w:bidi="hr-HR"/>
        </w:rPr>
        <w:t>e</w:t>
      </w:r>
      <w:r w:rsidR="00EC6787" w:rsidRPr="007D25D5">
        <w:rPr>
          <w:rFonts w:ascii="Cambria" w:hAnsi="Cambria"/>
          <w:bCs/>
          <w:szCs w:val="24"/>
          <w:lang w:bidi="hr-HR"/>
        </w:rPr>
        <w:t xml:space="preserve"> su</w:t>
      </w:r>
      <w:r w:rsidR="002745AA" w:rsidRPr="007D25D5">
        <w:rPr>
          <w:rFonts w:ascii="Cambria" w:hAnsi="Cambria"/>
          <w:bCs/>
          <w:szCs w:val="24"/>
          <w:lang w:bidi="hr-HR"/>
        </w:rPr>
        <w:t xml:space="preserve"> u</w:t>
      </w:r>
      <w:r w:rsidR="00EC6787" w:rsidRPr="007D25D5">
        <w:rPr>
          <w:rFonts w:ascii="Cambria" w:hAnsi="Cambria"/>
          <w:bCs/>
          <w:szCs w:val="24"/>
          <w:lang w:bidi="hr-HR"/>
        </w:rPr>
        <w:t xml:space="preserve"> GLAVNOM PROJEKTU, </w:t>
      </w:r>
      <w:r w:rsidR="00ED19C6">
        <w:rPr>
          <w:rFonts w:ascii="Cambria" w:hAnsi="Cambria"/>
          <w:bCs/>
          <w:szCs w:val="24"/>
          <w:lang w:bidi="hr-HR"/>
        </w:rPr>
        <w:t xml:space="preserve">dio </w:t>
      </w:r>
      <w:r w:rsidR="00EC6787" w:rsidRPr="007D25D5">
        <w:rPr>
          <w:rFonts w:ascii="Cambria" w:hAnsi="Cambria"/>
          <w:bCs/>
          <w:szCs w:val="24"/>
          <w:lang w:bidi="hr-HR"/>
        </w:rPr>
        <w:t xml:space="preserve">ove </w:t>
      </w:r>
      <w:r w:rsidRPr="007D25D5">
        <w:rPr>
          <w:rFonts w:ascii="Cambria" w:hAnsi="Cambria"/>
          <w:bCs/>
          <w:szCs w:val="24"/>
          <w:lang w:bidi="hr-HR"/>
        </w:rPr>
        <w:t>Dokumentacije za nadmetanje</w:t>
      </w:r>
      <w:r w:rsidR="001C3E5F" w:rsidRPr="007D25D5">
        <w:rPr>
          <w:rFonts w:ascii="Cambria" w:hAnsi="Cambria"/>
          <w:bCs/>
          <w:szCs w:val="24"/>
          <w:lang w:bidi="hr-HR"/>
        </w:rPr>
        <w:t xml:space="preserve"> i u Troškovnicima koji su sastavni dio ove Dokumentacije za nadmetanje, Prilog J</w:t>
      </w:r>
      <w:r w:rsidRPr="007D25D5">
        <w:rPr>
          <w:rFonts w:ascii="Cambria" w:hAnsi="Cambria"/>
          <w:bCs/>
          <w:szCs w:val="24"/>
          <w:lang w:bidi="hr-HR"/>
        </w:rPr>
        <w:t>.</w:t>
      </w:r>
      <w:r w:rsidR="006C56C2" w:rsidRPr="007D25D5">
        <w:rPr>
          <w:rFonts w:ascii="Cambria" w:hAnsi="Cambria"/>
          <w:bCs/>
          <w:szCs w:val="24"/>
          <w:lang w:bidi="hr-HR"/>
        </w:rPr>
        <w:t xml:space="preserve"> </w:t>
      </w:r>
    </w:p>
    <w:p w14:paraId="25DBFC63" w14:textId="77777777" w:rsidR="00157686" w:rsidRDefault="00157686" w:rsidP="001C3E5F">
      <w:pPr>
        <w:tabs>
          <w:tab w:val="left" w:pos="567"/>
        </w:tabs>
        <w:contextualSpacing/>
        <w:rPr>
          <w:rFonts w:ascii="Cambria" w:hAnsi="Cambria"/>
          <w:bCs/>
          <w:szCs w:val="24"/>
          <w:lang w:bidi="hr-HR"/>
        </w:rPr>
      </w:pPr>
    </w:p>
    <w:p w14:paraId="0243B251" w14:textId="68D7476C" w:rsidR="008A2081" w:rsidRPr="008A2081" w:rsidRDefault="008A2081" w:rsidP="001C3E5F">
      <w:pPr>
        <w:tabs>
          <w:tab w:val="left" w:pos="567"/>
        </w:tabs>
        <w:contextualSpacing/>
        <w:rPr>
          <w:rFonts w:ascii="Cambria" w:hAnsi="Cambria"/>
          <w:b/>
          <w:bCs/>
          <w:szCs w:val="24"/>
          <w:u w:val="single"/>
          <w:lang w:bidi="hr-HR"/>
        </w:rPr>
      </w:pPr>
      <w:r w:rsidRPr="008A2081">
        <w:rPr>
          <w:rFonts w:ascii="Cambria" w:hAnsi="Cambria"/>
          <w:b/>
          <w:bCs/>
          <w:szCs w:val="24"/>
          <w:u w:val="single"/>
          <w:lang w:bidi="hr-HR"/>
        </w:rPr>
        <w:t>Odredbe o normama</w:t>
      </w:r>
      <w:bookmarkStart w:id="35" w:name="_GoBack"/>
      <w:bookmarkEnd w:id="35"/>
    </w:p>
    <w:p w14:paraId="09F22479" w14:textId="098A8026" w:rsidR="00677DDC" w:rsidRPr="007D25D5" w:rsidRDefault="00677DDC" w:rsidP="001C3E5F">
      <w:pPr>
        <w:tabs>
          <w:tab w:val="left" w:pos="567"/>
        </w:tabs>
        <w:contextualSpacing/>
        <w:rPr>
          <w:rFonts w:ascii="Cambria" w:hAnsi="Cambria"/>
          <w:bCs/>
          <w:szCs w:val="24"/>
          <w:lang w:bidi="hr-HR"/>
        </w:rPr>
      </w:pPr>
      <w:r w:rsidRPr="00677DDC">
        <w:rPr>
          <w:rFonts w:ascii="Cambria" w:hAnsi="Cambria"/>
          <w:bCs/>
          <w:szCs w:val="24"/>
          <w:lang w:bidi="hr-HR"/>
        </w:rPr>
        <w:lastRenderedPageBreak/>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576A8D15" w14:textId="77777777" w:rsidR="005056F4" w:rsidRPr="007D25D5" w:rsidRDefault="005056F4" w:rsidP="001C3E5F">
      <w:pPr>
        <w:tabs>
          <w:tab w:val="left" w:pos="567"/>
        </w:tabs>
        <w:contextualSpacing/>
        <w:rPr>
          <w:rFonts w:ascii="Cambria" w:hAnsi="Cambria"/>
          <w:bCs/>
          <w:szCs w:val="24"/>
          <w:lang w:bidi="hr-HR"/>
        </w:rPr>
      </w:pPr>
    </w:p>
    <w:p w14:paraId="6CED273D" w14:textId="2B5E326A" w:rsidR="001C3E5F" w:rsidRPr="007D25D5" w:rsidRDefault="00152105" w:rsidP="00152105">
      <w:pPr>
        <w:pStyle w:val="Odlomakpopisa"/>
        <w:numPr>
          <w:ilvl w:val="1"/>
          <w:numId w:val="1"/>
        </w:numPr>
        <w:tabs>
          <w:tab w:val="left" w:pos="567"/>
        </w:tabs>
        <w:ind w:left="0" w:firstLine="0"/>
        <w:rPr>
          <w:rFonts w:ascii="Cambria" w:hAnsi="Cambria"/>
          <w:bCs/>
          <w:szCs w:val="24"/>
          <w:lang w:bidi="hr-HR"/>
        </w:rPr>
      </w:pPr>
      <w:r w:rsidRPr="007D25D5">
        <w:rPr>
          <w:rFonts w:ascii="Cambria" w:hAnsi="Cambria"/>
          <w:bCs/>
          <w:szCs w:val="24"/>
          <w:lang w:bidi="hr-HR"/>
        </w:rPr>
        <w:t>Kriteriji mjerodavni za ocjenu jednakovrijednosti</w:t>
      </w:r>
    </w:p>
    <w:p w14:paraId="133A5478" w14:textId="3B55E248" w:rsidR="005056F4" w:rsidRPr="007D25D5" w:rsidRDefault="005056F4" w:rsidP="005056F4">
      <w:pPr>
        <w:tabs>
          <w:tab w:val="left" w:pos="567"/>
        </w:tabs>
        <w:rPr>
          <w:rFonts w:ascii="Cambria" w:hAnsi="Cambria"/>
          <w:bCs/>
          <w:szCs w:val="24"/>
          <w:lang w:bidi="hr-HR"/>
        </w:rPr>
      </w:pPr>
      <w:r w:rsidRPr="007D25D5">
        <w:rPr>
          <w:rFonts w:ascii="Cambria" w:hAnsi="Cambria"/>
          <w:bCs/>
          <w:szCs w:val="24"/>
          <w:lang w:bidi="hr-HR"/>
        </w:rPr>
        <w:t>Za sve stavke Troškovnika u kojima se možebitno traži ili navodi marka, tip, vrsta, model, patent ili određeno podrijetlo, Ponuditelj može ponuditi jednakovrijednu robu (ili jednakovrijedno). Ako Ponuditelj nudi jednakovrijedan proizvod,</w:t>
      </w:r>
      <w:r w:rsidR="00B56EF8">
        <w:rPr>
          <w:rFonts w:ascii="Cambria" w:hAnsi="Cambria"/>
          <w:bCs/>
          <w:szCs w:val="24"/>
          <w:lang w:bidi="hr-HR"/>
        </w:rPr>
        <w:t xml:space="preserve"> Naručitelj može</w:t>
      </w:r>
      <w:r w:rsidR="00CF145E">
        <w:rPr>
          <w:rFonts w:ascii="Cambria" w:hAnsi="Cambria"/>
          <w:bCs/>
          <w:szCs w:val="24"/>
          <w:lang w:bidi="hr-HR"/>
        </w:rPr>
        <w:t xml:space="preserve"> od Ponuditelja </w:t>
      </w:r>
      <w:r w:rsidR="006E5836">
        <w:rPr>
          <w:rFonts w:ascii="Cambria" w:hAnsi="Cambria"/>
          <w:bCs/>
          <w:szCs w:val="24"/>
          <w:lang w:bidi="hr-HR"/>
        </w:rPr>
        <w:t>zahtijevati</w:t>
      </w:r>
      <w:r w:rsidR="00CF145E">
        <w:rPr>
          <w:rFonts w:ascii="Cambria" w:hAnsi="Cambria"/>
          <w:bCs/>
          <w:szCs w:val="24"/>
          <w:lang w:bidi="hr-HR"/>
        </w:rPr>
        <w:t xml:space="preserve"> </w:t>
      </w:r>
      <w:r w:rsidR="006E5836">
        <w:rPr>
          <w:rFonts w:ascii="Cambria" w:hAnsi="Cambria"/>
          <w:bCs/>
          <w:szCs w:val="24"/>
          <w:lang w:bidi="hr-HR"/>
        </w:rPr>
        <w:t>dostavu tehničke dokumentacije o proizvodu</w:t>
      </w:r>
      <w:r w:rsidR="00907C7A">
        <w:rPr>
          <w:rFonts w:ascii="Cambria" w:hAnsi="Cambria"/>
          <w:bCs/>
          <w:szCs w:val="24"/>
          <w:lang w:bidi="hr-HR"/>
        </w:rPr>
        <w:t xml:space="preserve"> </w:t>
      </w:r>
      <w:r w:rsidRPr="007D25D5">
        <w:rPr>
          <w:rFonts w:ascii="Cambria" w:hAnsi="Cambria"/>
          <w:bCs/>
          <w:szCs w:val="24"/>
          <w:lang w:bidi="hr-HR"/>
        </w:rPr>
        <w:t>iz koje je moguća i vidljiva usporedba te nedvojbena ocjena jednakovrijednosti (tehničke karakteristike, atesti, norme, certifikati, sukladnosti i sl.)</w:t>
      </w:r>
    </w:p>
    <w:p w14:paraId="70275425" w14:textId="5FCE4F71" w:rsidR="00310295" w:rsidRPr="00883349" w:rsidRDefault="00636ADC" w:rsidP="001975E6">
      <w:pPr>
        <w:pStyle w:val="Odlomakpopisa"/>
        <w:numPr>
          <w:ilvl w:val="1"/>
          <w:numId w:val="1"/>
        </w:numPr>
        <w:tabs>
          <w:tab w:val="left" w:pos="567"/>
        </w:tabs>
        <w:ind w:left="0" w:firstLine="0"/>
        <w:rPr>
          <w:rFonts w:ascii="Cambria" w:hAnsi="Cambria"/>
          <w:bCs/>
          <w:szCs w:val="24"/>
          <w:lang w:bidi="hr-HR"/>
        </w:rPr>
      </w:pPr>
      <w:r w:rsidRPr="007D25D5">
        <w:rPr>
          <w:rFonts w:ascii="Cambria" w:hAnsi="Cambria"/>
          <w:bCs/>
          <w:szCs w:val="24"/>
          <w:lang w:bidi="hr-HR"/>
        </w:rPr>
        <w:t>Opis i oznaka grupa predmeta nabave</w:t>
      </w:r>
      <w:bookmarkEnd w:id="32"/>
      <w:r w:rsidRPr="007D25D5">
        <w:rPr>
          <w:rFonts w:ascii="Cambria" w:hAnsi="Cambria"/>
          <w:bCs/>
          <w:szCs w:val="24"/>
          <w:lang w:bidi="hr-HR"/>
        </w:rPr>
        <w:t>:</w:t>
      </w:r>
    </w:p>
    <w:p w14:paraId="0EBA8D1F" w14:textId="25028DB3" w:rsidR="00537882" w:rsidRPr="007D25D5" w:rsidRDefault="00537882" w:rsidP="00537882">
      <w:pPr>
        <w:tabs>
          <w:tab w:val="left" w:pos="567"/>
        </w:tabs>
        <w:contextualSpacing/>
        <w:rPr>
          <w:rFonts w:ascii="Cambria" w:hAnsi="Cambria"/>
          <w:bCs/>
          <w:szCs w:val="24"/>
          <w:lang w:bidi="hr-HR"/>
        </w:rPr>
      </w:pPr>
      <w:r w:rsidRPr="007D25D5">
        <w:rPr>
          <w:rFonts w:ascii="Cambria" w:hAnsi="Cambria"/>
          <w:bCs/>
          <w:szCs w:val="24"/>
          <w:lang w:bidi="hr-HR"/>
        </w:rPr>
        <w:t>Predmet nabave nije podijeljen na grupe nabave.</w:t>
      </w:r>
    </w:p>
    <w:p w14:paraId="25C49F27" w14:textId="687A7C8F" w:rsidR="00537882" w:rsidRPr="007D25D5" w:rsidRDefault="00537882" w:rsidP="00537882">
      <w:pPr>
        <w:tabs>
          <w:tab w:val="left" w:pos="567"/>
        </w:tabs>
        <w:contextualSpacing/>
        <w:rPr>
          <w:rFonts w:ascii="Cambria" w:hAnsi="Cambria"/>
          <w:bCs/>
          <w:szCs w:val="24"/>
          <w:lang w:bidi="hr-HR"/>
        </w:rPr>
      </w:pPr>
      <w:r w:rsidRPr="007D25D5">
        <w:rPr>
          <w:rFonts w:ascii="Cambria" w:hAnsi="Cambria"/>
          <w:bCs/>
          <w:szCs w:val="24"/>
          <w:lang w:bidi="hr-HR"/>
        </w:rPr>
        <w:t>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3E096180" w14:textId="08EE4664" w:rsidR="00E77301" w:rsidRPr="007D25D5" w:rsidRDefault="00E77301" w:rsidP="00537882">
      <w:pPr>
        <w:tabs>
          <w:tab w:val="left" w:pos="567"/>
        </w:tabs>
        <w:contextualSpacing/>
        <w:rPr>
          <w:rFonts w:ascii="Cambria" w:hAnsi="Cambria"/>
          <w:bCs/>
          <w:szCs w:val="24"/>
          <w:lang w:bidi="hr-HR"/>
        </w:rPr>
      </w:pPr>
    </w:p>
    <w:p w14:paraId="7919486C" w14:textId="4424B36B" w:rsidR="00407EEC" w:rsidRPr="007D25D5" w:rsidRDefault="00407EEC" w:rsidP="00E77301">
      <w:pPr>
        <w:pStyle w:val="Odlomakpopisa"/>
        <w:numPr>
          <w:ilvl w:val="1"/>
          <w:numId w:val="1"/>
        </w:numPr>
        <w:tabs>
          <w:tab w:val="left" w:pos="567"/>
        </w:tabs>
        <w:ind w:left="0" w:firstLine="0"/>
        <w:rPr>
          <w:rFonts w:ascii="Cambria" w:hAnsi="Cambria"/>
          <w:bCs/>
          <w:szCs w:val="24"/>
          <w:lang w:bidi="hr-HR"/>
        </w:rPr>
      </w:pPr>
      <w:r w:rsidRPr="007D25D5">
        <w:rPr>
          <w:rFonts w:ascii="Cambria" w:hAnsi="Cambria"/>
          <w:bCs/>
          <w:szCs w:val="24"/>
          <w:lang w:bidi="hr-HR"/>
        </w:rPr>
        <w:t>Količina predmeta nabave</w:t>
      </w:r>
    </w:p>
    <w:p w14:paraId="68BC73F9" w14:textId="5E1877F7" w:rsidR="005905B7" w:rsidRPr="007D25D5" w:rsidRDefault="000946B7" w:rsidP="00021571">
      <w:pPr>
        <w:tabs>
          <w:tab w:val="left" w:pos="567"/>
        </w:tabs>
        <w:contextualSpacing/>
        <w:rPr>
          <w:rFonts w:ascii="Cambria" w:hAnsi="Cambria"/>
          <w:bCs/>
          <w:szCs w:val="24"/>
          <w:lang w:bidi="hr-HR"/>
        </w:rPr>
      </w:pPr>
      <w:r w:rsidRPr="007D25D5">
        <w:rPr>
          <w:rFonts w:ascii="Cambria" w:hAnsi="Cambria"/>
          <w:bCs/>
          <w:szCs w:val="24"/>
          <w:lang w:bidi="hr-HR"/>
        </w:rPr>
        <w:t>Količina predmeta nabave je definirana u troškovniku</w:t>
      </w:r>
      <w:r w:rsidR="005C5C3D" w:rsidRPr="007D25D5">
        <w:rPr>
          <w:rFonts w:ascii="Cambria" w:hAnsi="Cambria"/>
          <w:bCs/>
          <w:szCs w:val="24"/>
          <w:lang w:bidi="hr-HR"/>
        </w:rPr>
        <w:t xml:space="preserve">, </w:t>
      </w:r>
      <w:r w:rsidR="005C5C3D" w:rsidRPr="007D25D5">
        <w:rPr>
          <w:rFonts w:ascii="Cambria" w:hAnsi="Cambria"/>
          <w:b/>
          <w:bCs/>
          <w:szCs w:val="24"/>
          <w:lang w:bidi="hr-HR"/>
        </w:rPr>
        <w:t xml:space="preserve">Prilog </w:t>
      </w:r>
      <w:r w:rsidR="00203393" w:rsidRPr="007D25D5">
        <w:rPr>
          <w:rFonts w:ascii="Cambria" w:hAnsi="Cambria"/>
          <w:b/>
          <w:bCs/>
          <w:szCs w:val="24"/>
          <w:lang w:bidi="hr-HR"/>
        </w:rPr>
        <w:t>J</w:t>
      </w:r>
      <w:r w:rsidR="005C5C3D" w:rsidRPr="007D25D5">
        <w:rPr>
          <w:rFonts w:ascii="Cambria" w:hAnsi="Cambria"/>
          <w:bCs/>
          <w:szCs w:val="24"/>
          <w:lang w:bidi="hr-HR"/>
        </w:rPr>
        <w:t xml:space="preserve"> ove Dokumentacije</w:t>
      </w:r>
      <w:r w:rsidR="00B8448C" w:rsidRPr="007D25D5">
        <w:rPr>
          <w:rFonts w:ascii="Cambria" w:hAnsi="Cambria"/>
          <w:bCs/>
          <w:szCs w:val="24"/>
          <w:lang w:bidi="hr-HR"/>
        </w:rPr>
        <w:t>.</w:t>
      </w:r>
    </w:p>
    <w:p w14:paraId="10780A58" w14:textId="4F84778B" w:rsidR="00303F55" w:rsidRPr="007D25D5" w:rsidRDefault="00303F55" w:rsidP="00377BC4">
      <w:pPr>
        <w:tabs>
          <w:tab w:val="left" w:pos="567"/>
        </w:tabs>
        <w:contextualSpacing/>
        <w:rPr>
          <w:rFonts w:ascii="Cambria" w:hAnsi="Cambria"/>
          <w:bCs/>
          <w:szCs w:val="24"/>
          <w:lang w:bidi="hr-HR"/>
        </w:rPr>
      </w:pPr>
    </w:p>
    <w:p w14:paraId="4DDC06FA" w14:textId="1157CF07" w:rsidR="00481466" w:rsidRPr="007D25D5" w:rsidRDefault="00636ADC" w:rsidP="00481466">
      <w:pPr>
        <w:pStyle w:val="Odlomakpopisa"/>
        <w:numPr>
          <w:ilvl w:val="1"/>
          <w:numId w:val="1"/>
        </w:numPr>
        <w:tabs>
          <w:tab w:val="left" w:pos="567"/>
        </w:tabs>
        <w:ind w:left="0" w:firstLine="0"/>
        <w:rPr>
          <w:rFonts w:ascii="Cambria" w:hAnsi="Cambria"/>
          <w:bCs/>
          <w:szCs w:val="24"/>
          <w:lang w:bidi="hr-HR"/>
        </w:rPr>
      </w:pPr>
      <w:r w:rsidRPr="007D25D5">
        <w:rPr>
          <w:rFonts w:ascii="Cambria" w:hAnsi="Cambria"/>
          <w:bCs/>
          <w:szCs w:val="24"/>
          <w:lang w:bidi="hr-HR"/>
        </w:rPr>
        <w:t xml:space="preserve">Mjesto </w:t>
      </w:r>
      <w:r w:rsidR="007230C1" w:rsidRPr="007D25D5">
        <w:rPr>
          <w:rFonts w:ascii="Cambria" w:hAnsi="Cambria"/>
          <w:bCs/>
          <w:szCs w:val="24"/>
          <w:lang w:bidi="hr-HR"/>
        </w:rPr>
        <w:t>isporuke predmeta nabave</w:t>
      </w:r>
      <w:r w:rsidRPr="007D25D5">
        <w:rPr>
          <w:rFonts w:ascii="Cambria" w:hAnsi="Cambria"/>
          <w:bCs/>
          <w:szCs w:val="24"/>
          <w:lang w:bidi="hr-HR"/>
        </w:rPr>
        <w:t xml:space="preserve">: </w:t>
      </w:r>
    </w:p>
    <w:p w14:paraId="5BEE53D7" w14:textId="08CA9512" w:rsidR="00636ADC" w:rsidRPr="007D25D5" w:rsidRDefault="00D27B9B" w:rsidP="00115596">
      <w:pPr>
        <w:tabs>
          <w:tab w:val="left" w:pos="567"/>
        </w:tabs>
        <w:contextualSpacing/>
        <w:rPr>
          <w:rFonts w:ascii="Cambria" w:hAnsi="Cambria"/>
          <w:bCs/>
          <w:szCs w:val="24"/>
          <w:lang w:bidi="hr-HR"/>
        </w:rPr>
      </w:pPr>
      <w:r w:rsidRPr="007D25D5">
        <w:rPr>
          <w:rFonts w:ascii="Cambria" w:hAnsi="Cambria"/>
          <w:bCs/>
          <w:szCs w:val="24"/>
          <w:lang w:bidi="hr-HR"/>
        </w:rPr>
        <w:t>Predmetni radovi na r</w:t>
      </w:r>
      <w:r w:rsidR="00A42AE6" w:rsidRPr="007D25D5">
        <w:rPr>
          <w:rFonts w:ascii="Cambria" w:hAnsi="Cambria"/>
          <w:bCs/>
          <w:szCs w:val="24"/>
          <w:lang w:bidi="hr-HR"/>
        </w:rPr>
        <w:t>ekonstrukcij</w:t>
      </w:r>
      <w:r w:rsidRPr="007D25D5">
        <w:rPr>
          <w:rFonts w:ascii="Cambria" w:hAnsi="Cambria"/>
          <w:bCs/>
          <w:szCs w:val="24"/>
          <w:lang w:bidi="hr-HR"/>
        </w:rPr>
        <w:t>i</w:t>
      </w:r>
      <w:r w:rsidR="00A42AE6" w:rsidRPr="007D25D5">
        <w:rPr>
          <w:rFonts w:ascii="Cambria" w:hAnsi="Cambria"/>
          <w:bCs/>
          <w:szCs w:val="24"/>
          <w:lang w:bidi="hr-HR"/>
        </w:rPr>
        <w:t>, modernizacij</w:t>
      </w:r>
      <w:r w:rsidRPr="007D25D5">
        <w:rPr>
          <w:rFonts w:ascii="Cambria" w:hAnsi="Cambria"/>
          <w:bCs/>
          <w:szCs w:val="24"/>
          <w:lang w:bidi="hr-HR"/>
        </w:rPr>
        <w:t>i</w:t>
      </w:r>
      <w:r w:rsidR="00A42AE6" w:rsidRPr="007D25D5">
        <w:rPr>
          <w:rFonts w:ascii="Cambria" w:hAnsi="Cambria"/>
          <w:bCs/>
          <w:szCs w:val="24"/>
          <w:lang w:bidi="hr-HR"/>
        </w:rPr>
        <w:t xml:space="preserve"> građevina, i njihovog neposrednog okruženja i okoline te </w:t>
      </w:r>
      <w:r w:rsidR="006D5E7D" w:rsidRPr="007D25D5">
        <w:rPr>
          <w:rFonts w:ascii="Cambria" w:hAnsi="Cambria"/>
          <w:bCs/>
          <w:szCs w:val="24"/>
          <w:lang w:bidi="hr-HR"/>
        </w:rPr>
        <w:t>o</w:t>
      </w:r>
      <w:r w:rsidR="00A42AE6" w:rsidRPr="007D25D5">
        <w:rPr>
          <w:rFonts w:ascii="Cambria" w:hAnsi="Cambria"/>
          <w:bCs/>
          <w:szCs w:val="24"/>
          <w:lang w:bidi="hr-HR"/>
        </w:rPr>
        <w:t xml:space="preserve">premanje objekata </w:t>
      </w:r>
      <w:r w:rsidR="0091254F" w:rsidRPr="007D25D5">
        <w:rPr>
          <w:rFonts w:ascii="Cambria" w:hAnsi="Cambria"/>
          <w:bCs/>
          <w:szCs w:val="24"/>
          <w:lang w:bidi="hr-HR"/>
        </w:rPr>
        <w:t xml:space="preserve">hotela </w:t>
      </w:r>
      <w:r w:rsidR="00615F76" w:rsidRPr="007D25D5">
        <w:rPr>
          <w:rFonts w:ascii="Cambria" w:hAnsi="Cambria"/>
          <w:bCs/>
          <w:szCs w:val="24"/>
          <w:lang w:bidi="hr-HR"/>
        </w:rPr>
        <w:t xml:space="preserve">izvoditi će se </w:t>
      </w:r>
      <w:bookmarkStart w:id="36" w:name="_Hlk494098879"/>
      <w:r w:rsidR="00615F76" w:rsidRPr="007D25D5">
        <w:rPr>
          <w:rFonts w:ascii="Cambria" w:hAnsi="Cambria"/>
          <w:bCs/>
          <w:szCs w:val="24"/>
          <w:lang w:bidi="hr-HR"/>
        </w:rPr>
        <w:t>na</w:t>
      </w:r>
      <w:r w:rsidR="00612D45" w:rsidRPr="007D25D5">
        <w:rPr>
          <w:rFonts w:ascii="Cambria" w:hAnsi="Cambria"/>
          <w:bCs/>
          <w:szCs w:val="24"/>
          <w:lang w:bidi="hr-HR"/>
        </w:rPr>
        <w:t xml:space="preserve"> </w:t>
      </w:r>
      <w:r w:rsidR="006D5E7D" w:rsidRPr="007D25D5">
        <w:rPr>
          <w:rFonts w:ascii="Cambria" w:hAnsi="Cambria"/>
          <w:b/>
          <w:bCs/>
          <w:szCs w:val="24"/>
          <w:lang w:bidi="hr-HR"/>
        </w:rPr>
        <w:t>Lokaciji</w:t>
      </w:r>
      <w:r w:rsidR="00612D45" w:rsidRPr="007D25D5">
        <w:rPr>
          <w:rFonts w:ascii="Cambria" w:hAnsi="Cambria"/>
          <w:b/>
          <w:bCs/>
          <w:szCs w:val="24"/>
          <w:lang w:bidi="hr-HR"/>
        </w:rPr>
        <w:t xml:space="preserve"> I</w:t>
      </w:r>
      <w:r w:rsidR="00615F76" w:rsidRPr="007D25D5">
        <w:rPr>
          <w:rFonts w:ascii="Cambria" w:hAnsi="Cambria"/>
          <w:bCs/>
          <w:szCs w:val="24"/>
          <w:lang w:bidi="hr-HR"/>
        </w:rPr>
        <w:t xml:space="preserve"> </w:t>
      </w:r>
      <w:bookmarkStart w:id="37" w:name="_Hlk491167682"/>
      <w:proofErr w:type="spellStart"/>
      <w:r w:rsidR="00F16023" w:rsidRPr="007D25D5">
        <w:rPr>
          <w:rFonts w:ascii="Cambria" w:hAnsi="Cambria"/>
          <w:bCs/>
          <w:szCs w:val="24"/>
          <w:lang w:bidi="hr-HR"/>
        </w:rPr>
        <w:t>k.č</w:t>
      </w:r>
      <w:proofErr w:type="spellEnd"/>
      <w:r w:rsidR="00F16023" w:rsidRPr="007D25D5">
        <w:rPr>
          <w:rFonts w:ascii="Cambria" w:hAnsi="Cambria"/>
          <w:bCs/>
          <w:szCs w:val="24"/>
          <w:lang w:bidi="hr-HR"/>
        </w:rPr>
        <w:t>.</w:t>
      </w:r>
      <w:r w:rsidR="005C5C3D" w:rsidRPr="007D25D5">
        <w:rPr>
          <w:rFonts w:ascii="Cambria" w:hAnsi="Cambria"/>
          <w:bCs/>
          <w:szCs w:val="24"/>
          <w:lang w:bidi="hr-HR"/>
        </w:rPr>
        <w:t xml:space="preserve"> </w:t>
      </w:r>
      <w:r w:rsidR="00612D45" w:rsidRPr="007D25D5">
        <w:rPr>
          <w:rFonts w:ascii="Cambria" w:hAnsi="Cambria"/>
          <w:bCs/>
          <w:szCs w:val="24"/>
          <w:lang w:bidi="hr-HR"/>
        </w:rPr>
        <w:t xml:space="preserve">1664/2, </w:t>
      </w:r>
      <w:proofErr w:type="spellStart"/>
      <w:r w:rsidR="00612D45" w:rsidRPr="007D25D5">
        <w:rPr>
          <w:rFonts w:ascii="Cambria" w:hAnsi="Cambria"/>
          <w:bCs/>
          <w:szCs w:val="24"/>
          <w:lang w:bidi="hr-HR"/>
        </w:rPr>
        <w:t>k.č</w:t>
      </w:r>
      <w:proofErr w:type="spellEnd"/>
      <w:r w:rsidR="00612D45" w:rsidRPr="007D25D5">
        <w:rPr>
          <w:rFonts w:ascii="Cambria" w:hAnsi="Cambria"/>
          <w:bCs/>
          <w:szCs w:val="24"/>
          <w:lang w:bidi="hr-HR"/>
        </w:rPr>
        <w:t>. 1665/1</w:t>
      </w:r>
      <w:r w:rsidR="00B8448C" w:rsidRPr="007D25D5">
        <w:rPr>
          <w:rFonts w:ascii="Cambria" w:hAnsi="Cambria"/>
          <w:bCs/>
          <w:szCs w:val="24"/>
          <w:lang w:bidi="hr-HR"/>
        </w:rPr>
        <w:t xml:space="preserve"> (k.o. Biograd na Moru</w:t>
      </w:r>
      <w:r w:rsidR="00F16023" w:rsidRPr="007D25D5">
        <w:rPr>
          <w:rFonts w:ascii="Cambria" w:hAnsi="Cambria"/>
          <w:bCs/>
          <w:szCs w:val="24"/>
          <w:lang w:bidi="hr-HR"/>
        </w:rPr>
        <w:t>)</w:t>
      </w:r>
      <w:r w:rsidR="00B8448C" w:rsidRPr="007D25D5">
        <w:rPr>
          <w:rFonts w:ascii="Cambria" w:hAnsi="Cambria"/>
          <w:bCs/>
          <w:szCs w:val="24"/>
          <w:lang w:bidi="hr-HR"/>
        </w:rPr>
        <w:t xml:space="preserve"> Obala Petra Krešimira IV 3, 23</w:t>
      </w:r>
      <w:r w:rsidR="00883349">
        <w:rPr>
          <w:rFonts w:ascii="Cambria" w:hAnsi="Cambria"/>
          <w:bCs/>
          <w:szCs w:val="24"/>
          <w:lang w:bidi="hr-HR"/>
        </w:rPr>
        <w:t xml:space="preserve"> </w:t>
      </w:r>
      <w:r w:rsidR="00B8448C" w:rsidRPr="007D25D5">
        <w:rPr>
          <w:rFonts w:ascii="Cambria" w:hAnsi="Cambria"/>
          <w:bCs/>
          <w:szCs w:val="24"/>
          <w:lang w:bidi="hr-HR"/>
        </w:rPr>
        <w:t xml:space="preserve">210 Biograd na Moru, </w:t>
      </w:r>
      <w:r w:rsidR="006D5E7D" w:rsidRPr="007D25D5">
        <w:rPr>
          <w:rFonts w:ascii="Cambria" w:hAnsi="Cambria"/>
          <w:b/>
          <w:bCs/>
          <w:szCs w:val="24"/>
          <w:lang w:bidi="hr-HR"/>
        </w:rPr>
        <w:t>Lokaciji</w:t>
      </w:r>
      <w:r w:rsidR="00B8448C" w:rsidRPr="007D25D5">
        <w:rPr>
          <w:rFonts w:ascii="Cambria" w:hAnsi="Cambria"/>
          <w:b/>
          <w:bCs/>
          <w:szCs w:val="24"/>
          <w:lang w:bidi="hr-HR"/>
        </w:rPr>
        <w:t xml:space="preserve"> II</w:t>
      </w:r>
      <w:r w:rsidR="00B8448C" w:rsidRPr="007D25D5">
        <w:rPr>
          <w:rFonts w:ascii="Cambria" w:hAnsi="Cambria"/>
          <w:bCs/>
          <w:szCs w:val="24"/>
          <w:lang w:bidi="hr-HR"/>
        </w:rPr>
        <w:t xml:space="preserve"> </w:t>
      </w:r>
      <w:proofErr w:type="spellStart"/>
      <w:r w:rsidR="00B8448C" w:rsidRPr="007D25D5">
        <w:rPr>
          <w:rFonts w:ascii="Cambria" w:hAnsi="Cambria"/>
          <w:bCs/>
          <w:szCs w:val="24"/>
          <w:lang w:bidi="hr-HR"/>
        </w:rPr>
        <w:t>k.č</w:t>
      </w:r>
      <w:proofErr w:type="spellEnd"/>
      <w:r w:rsidR="00B8448C" w:rsidRPr="007D25D5">
        <w:rPr>
          <w:rFonts w:ascii="Cambria" w:hAnsi="Cambria"/>
          <w:bCs/>
          <w:szCs w:val="24"/>
          <w:lang w:bidi="hr-HR"/>
        </w:rPr>
        <w:t>. 1656/1 (k.o. Biograd na Moru</w:t>
      </w:r>
      <w:r w:rsidR="00F16023" w:rsidRPr="007D25D5">
        <w:rPr>
          <w:rFonts w:ascii="Cambria" w:hAnsi="Cambria"/>
          <w:bCs/>
          <w:szCs w:val="24"/>
          <w:lang w:bidi="hr-HR"/>
        </w:rPr>
        <w:t>)</w:t>
      </w:r>
      <w:r w:rsidR="00B8448C" w:rsidRPr="007D25D5">
        <w:rPr>
          <w:rFonts w:ascii="Cambria" w:hAnsi="Cambria"/>
          <w:bCs/>
          <w:szCs w:val="24"/>
          <w:lang w:bidi="hr-HR"/>
        </w:rPr>
        <w:t xml:space="preserve"> Ulica </w:t>
      </w:r>
      <w:proofErr w:type="spellStart"/>
      <w:r w:rsidR="00B8448C" w:rsidRPr="007D25D5">
        <w:rPr>
          <w:rFonts w:ascii="Cambria" w:hAnsi="Cambria"/>
          <w:bCs/>
          <w:szCs w:val="24"/>
          <w:lang w:bidi="hr-HR"/>
        </w:rPr>
        <w:t>Kralice</w:t>
      </w:r>
      <w:proofErr w:type="spellEnd"/>
      <w:r w:rsidR="00B8448C" w:rsidRPr="007D25D5">
        <w:rPr>
          <w:rFonts w:ascii="Cambria" w:hAnsi="Cambria"/>
          <w:bCs/>
          <w:szCs w:val="24"/>
          <w:lang w:bidi="hr-HR"/>
        </w:rPr>
        <w:t xml:space="preserve"> Jelene 6, 23 210 Biograd na Moru i </w:t>
      </w:r>
      <w:r w:rsidR="006D5E7D" w:rsidRPr="007D25D5">
        <w:rPr>
          <w:rFonts w:ascii="Cambria" w:hAnsi="Cambria"/>
          <w:b/>
          <w:bCs/>
          <w:szCs w:val="24"/>
          <w:lang w:bidi="hr-HR"/>
        </w:rPr>
        <w:t>Lokaciji</w:t>
      </w:r>
      <w:r w:rsidR="00B8448C" w:rsidRPr="007D25D5">
        <w:rPr>
          <w:rFonts w:ascii="Cambria" w:hAnsi="Cambria"/>
          <w:b/>
          <w:bCs/>
          <w:szCs w:val="24"/>
          <w:lang w:bidi="hr-HR"/>
        </w:rPr>
        <w:t xml:space="preserve"> III</w:t>
      </w:r>
      <w:r w:rsidR="00B8448C" w:rsidRPr="007D25D5">
        <w:rPr>
          <w:rFonts w:ascii="Cambria" w:hAnsi="Cambria"/>
          <w:bCs/>
          <w:szCs w:val="24"/>
          <w:lang w:bidi="hr-HR"/>
        </w:rPr>
        <w:t xml:space="preserve"> </w:t>
      </w:r>
      <w:proofErr w:type="spellStart"/>
      <w:r w:rsidR="00B8448C" w:rsidRPr="007D25D5">
        <w:rPr>
          <w:rFonts w:ascii="Cambria" w:hAnsi="Cambria"/>
          <w:bCs/>
          <w:szCs w:val="24"/>
          <w:lang w:bidi="hr-HR"/>
        </w:rPr>
        <w:t>k.č</w:t>
      </w:r>
      <w:proofErr w:type="spellEnd"/>
      <w:r w:rsidR="00B8448C" w:rsidRPr="007D25D5">
        <w:rPr>
          <w:rFonts w:ascii="Cambria" w:hAnsi="Cambria"/>
          <w:bCs/>
          <w:szCs w:val="24"/>
          <w:lang w:bidi="hr-HR"/>
        </w:rPr>
        <w:t>. 3033 (k.o. Biograd na Moru) Put Solina 51, 23 210 Biograd na Moru.</w:t>
      </w:r>
      <w:r w:rsidR="00F16023" w:rsidRPr="007D25D5">
        <w:rPr>
          <w:rFonts w:ascii="Cambria" w:hAnsi="Cambria"/>
          <w:bCs/>
          <w:szCs w:val="24"/>
          <w:lang w:bidi="hr-HR"/>
        </w:rPr>
        <w:t xml:space="preserve"> </w:t>
      </w:r>
      <w:bookmarkEnd w:id="37"/>
    </w:p>
    <w:bookmarkEnd w:id="36"/>
    <w:p w14:paraId="3CE40B7A" w14:textId="77777777" w:rsidR="00582DAF" w:rsidRPr="007D25D5" w:rsidRDefault="00582DAF" w:rsidP="00582DAF">
      <w:pPr>
        <w:tabs>
          <w:tab w:val="left" w:pos="567"/>
        </w:tabs>
        <w:contextualSpacing/>
        <w:rPr>
          <w:rFonts w:ascii="Cambria" w:hAnsi="Cambria"/>
          <w:bCs/>
          <w:szCs w:val="24"/>
          <w:lang w:bidi="hr-HR"/>
        </w:rPr>
      </w:pPr>
    </w:p>
    <w:p w14:paraId="7CCA1761" w14:textId="48466923" w:rsidR="005C5C3D" w:rsidRPr="007D25D5" w:rsidRDefault="00636ADC" w:rsidP="00582DAF">
      <w:pPr>
        <w:pStyle w:val="Odlomakpopisa"/>
        <w:numPr>
          <w:ilvl w:val="1"/>
          <w:numId w:val="1"/>
        </w:numPr>
        <w:tabs>
          <w:tab w:val="left" w:pos="567"/>
        </w:tabs>
        <w:ind w:left="0" w:firstLine="0"/>
        <w:rPr>
          <w:rFonts w:ascii="Cambria" w:hAnsi="Cambria"/>
          <w:bCs/>
          <w:szCs w:val="24"/>
          <w:lang w:bidi="hr-HR"/>
        </w:rPr>
      </w:pPr>
      <w:r w:rsidRPr="007D25D5">
        <w:rPr>
          <w:rFonts w:ascii="Cambria" w:hAnsi="Cambria"/>
          <w:bCs/>
          <w:szCs w:val="24"/>
          <w:lang w:bidi="hr-HR"/>
        </w:rPr>
        <w:t xml:space="preserve">Rok </w:t>
      </w:r>
      <w:r w:rsidR="00A35B43" w:rsidRPr="007D25D5">
        <w:rPr>
          <w:rFonts w:ascii="Cambria" w:hAnsi="Cambria"/>
          <w:bCs/>
          <w:szCs w:val="24"/>
          <w:lang w:bidi="hr-HR"/>
        </w:rPr>
        <w:t>isporuke predmeta nabave</w:t>
      </w:r>
      <w:r w:rsidRPr="007D25D5">
        <w:rPr>
          <w:rFonts w:ascii="Cambria" w:hAnsi="Cambria"/>
          <w:bCs/>
          <w:szCs w:val="24"/>
          <w:lang w:bidi="hr-HR"/>
        </w:rPr>
        <w:t xml:space="preserve">: </w:t>
      </w:r>
    </w:p>
    <w:p w14:paraId="740330B8" w14:textId="30F7613E" w:rsidR="00B8448C" w:rsidRPr="007D25D5" w:rsidRDefault="00B8448C" w:rsidP="005C5C3D">
      <w:pPr>
        <w:tabs>
          <w:tab w:val="left" w:pos="567"/>
        </w:tabs>
        <w:contextualSpacing/>
        <w:rPr>
          <w:rFonts w:ascii="Cambria" w:hAnsi="Cambria"/>
          <w:bCs/>
          <w:szCs w:val="24"/>
          <w:lang w:bidi="hr-HR"/>
        </w:rPr>
      </w:pPr>
      <w:r w:rsidRPr="007D25D5">
        <w:rPr>
          <w:rFonts w:ascii="Cambria" w:hAnsi="Cambria"/>
          <w:bCs/>
          <w:szCs w:val="24"/>
          <w:lang w:bidi="hr-HR"/>
        </w:rPr>
        <w:t>Predviđen početak radova je po uvođenju u posao u roku ne dužem od pet (5) dana po obostranom potpisu ugovora između Naručitelja i odabranog ponuditelja.</w:t>
      </w:r>
    </w:p>
    <w:p w14:paraId="3C38FB97" w14:textId="7CD7C475" w:rsidR="00B8448C" w:rsidRPr="007D25D5" w:rsidRDefault="00B8448C" w:rsidP="005C5C3D">
      <w:pPr>
        <w:tabs>
          <w:tab w:val="left" w:pos="567"/>
        </w:tabs>
        <w:contextualSpacing/>
        <w:rPr>
          <w:rFonts w:ascii="Cambria" w:hAnsi="Cambria"/>
          <w:bCs/>
          <w:szCs w:val="24"/>
          <w:lang w:bidi="hr-HR"/>
        </w:rPr>
      </w:pPr>
    </w:p>
    <w:p w14:paraId="76ED1FC4" w14:textId="59CE2227" w:rsidR="00C75518" w:rsidRPr="007D25D5" w:rsidRDefault="005C5C3D" w:rsidP="005C5C3D">
      <w:pPr>
        <w:tabs>
          <w:tab w:val="left" w:pos="567"/>
        </w:tabs>
        <w:contextualSpacing/>
        <w:rPr>
          <w:rFonts w:ascii="Cambria" w:hAnsi="Cambria"/>
          <w:bCs/>
          <w:szCs w:val="24"/>
          <w:lang w:bidi="hr-HR"/>
        </w:rPr>
      </w:pPr>
      <w:r w:rsidRPr="007D25D5">
        <w:rPr>
          <w:rFonts w:ascii="Cambria" w:hAnsi="Cambria"/>
          <w:bCs/>
          <w:szCs w:val="24"/>
          <w:lang w:bidi="hr-HR"/>
        </w:rPr>
        <w:t>O</w:t>
      </w:r>
      <w:r w:rsidR="00A35B43" w:rsidRPr="007D25D5">
        <w:rPr>
          <w:rFonts w:ascii="Cambria" w:hAnsi="Cambria"/>
          <w:bCs/>
          <w:szCs w:val="24"/>
          <w:lang w:bidi="hr-HR"/>
        </w:rPr>
        <w:t xml:space="preserve">dabrani ponuditelj obvezuje se </w:t>
      </w:r>
      <w:r w:rsidR="00FC7CB4" w:rsidRPr="007D25D5">
        <w:rPr>
          <w:rFonts w:ascii="Cambria" w:hAnsi="Cambria"/>
          <w:bCs/>
          <w:szCs w:val="24"/>
          <w:lang w:bidi="hr-HR"/>
        </w:rPr>
        <w:t>izvesti radove</w:t>
      </w:r>
      <w:r w:rsidR="00B8448C" w:rsidRPr="007D25D5">
        <w:rPr>
          <w:rFonts w:ascii="Cambria" w:hAnsi="Cambria"/>
          <w:bCs/>
          <w:szCs w:val="24"/>
          <w:lang w:bidi="hr-HR"/>
        </w:rPr>
        <w:t xml:space="preserve"> i isporučiti i instalirati opremu</w:t>
      </w:r>
      <w:r w:rsidR="00FC7CB4" w:rsidRPr="007D25D5">
        <w:rPr>
          <w:rFonts w:ascii="Cambria" w:hAnsi="Cambria"/>
          <w:bCs/>
          <w:szCs w:val="24"/>
          <w:lang w:bidi="hr-HR"/>
        </w:rPr>
        <w:t xml:space="preserve"> koji su</w:t>
      </w:r>
      <w:r w:rsidR="00A35B43" w:rsidRPr="007D25D5">
        <w:rPr>
          <w:rFonts w:ascii="Cambria" w:hAnsi="Cambria"/>
          <w:bCs/>
          <w:szCs w:val="24"/>
          <w:lang w:bidi="hr-HR"/>
        </w:rPr>
        <w:t xml:space="preserve"> pred</w:t>
      </w:r>
      <w:r w:rsidR="004B76E2" w:rsidRPr="007D25D5">
        <w:rPr>
          <w:rFonts w:ascii="Cambria" w:hAnsi="Cambria"/>
          <w:bCs/>
          <w:szCs w:val="24"/>
          <w:lang w:bidi="hr-HR"/>
        </w:rPr>
        <w:t>met nabave</w:t>
      </w:r>
      <w:r w:rsidR="00992727" w:rsidRPr="007D25D5">
        <w:rPr>
          <w:rFonts w:ascii="Cambria" w:hAnsi="Cambria"/>
          <w:bCs/>
          <w:szCs w:val="24"/>
          <w:lang w:bidi="hr-HR"/>
        </w:rPr>
        <w:t xml:space="preserve"> </w:t>
      </w:r>
      <w:r w:rsidR="00FC7CB4" w:rsidRPr="007D25D5">
        <w:rPr>
          <w:rFonts w:ascii="Cambria" w:hAnsi="Cambria"/>
          <w:bCs/>
          <w:szCs w:val="24"/>
          <w:lang w:bidi="hr-HR"/>
        </w:rPr>
        <w:t xml:space="preserve">u roku od </w:t>
      </w:r>
      <w:r w:rsidR="00582DAF" w:rsidRPr="007D25D5">
        <w:rPr>
          <w:rFonts w:ascii="Cambria" w:hAnsi="Cambria"/>
          <w:bCs/>
          <w:szCs w:val="24"/>
          <w:lang w:bidi="hr-HR"/>
        </w:rPr>
        <w:t xml:space="preserve">najviše </w:t>
      </w:r>
      <w:r w:rsidR="00E46E48">
        <w:rPr>
          <w:rFonts w:ascii="Cambria" w:hAnsi="Cambria"/>
          <w:bCs/>
          <w:szCs w:val="24"/>
          <w:lang w:bidi="hr-HR"/>
        </w:rPr>
        <w:t>90</w:t>
      </w:r>
      <w:r w:rsidR="00FC7CB4" w:rsidRPr="007D25D5">
        <w:rPr>
          <w:rFonts w:ascii="Cambria" w:hAnsi="Cambria"/>
          <w:bCs/>
          <w:szCs w:val="24"/>
          <w:lang w:bidi="hr-HR"/>
        </w:rPr>
        <w:t xml:space="preserve"> dana</w:t>
      </w:r>
      <w:r w:rsidR="00B8448C" w:rsidRPr="007D25D5">
        <w:rPr>
          <w:rFonts w:ascii="Cambria" w:hAnsi="Cambria" w:cs="Arial"/>
        </w:rPr>
        <w:t xml:space="preserve"> od potpisa ugovora o nabavi, </w:t>
      </w:r>
      <w:r w:rsidR="00510F69" w:rsidRPr="007D25D5">
        <w:rPr>
          <w:rFonts w:ascii="Cambria" w:hAnsi="Cambria"/>
          <w:bCs/>
          <w:szCs w:val="24"/>
          <w:lang w:bidi="hr-HR"/>
        </w:rPr>
        <w:t xml:space="preserve">odnosno uvođenja u posao, a najkasnije do </w:t>
      </w:r>
      <w:r w:rsidR="00541D29">
        <w:rPr>
          <w:rFonts w:ascii="Cambria" w:hAnsi="Cambria"/>
          <w:bCs/>
          <w:szCs w:val="24"/>
          <w:lang w:bidi="hr-HR"/>
        </w:rPr>
        <w:t xml:space="preserve">31.05.2019. </w:t>
      </w:r>
      <w:r w:rsidR="00510F69" w:rsidRPr="007D25D5">
        <w:rPr>
          <w:rFonts w:ascii="Cambria" w:hAnsi="Cambria"/>
          <w:bCs/>
          <w:szCs w:val="24"/>
          <w:lang w:bidi="hr-HR"/>
        </w:rPr>
        <w:t>godine</w:t>
      </w:r>
      <w:r w:rsidR="006C3C1D">
        <w:rPr>
          <w:rFonts w:ascii="Cambria" w:hAnsi="Cambria"/>
          <w:bCs/>
          <w:szCs w:val="24"/>
          <w:lang w:bidi="hr-HR"/>
        </w:rPr>
        <w:t>, ovisno o tome što nastupi ranije</w:t>
      </w:r>
      <w:r w:rsidR="00510F69" w:rsidRPr="007D25D5">
        <w:rPr>
          <w:rFonts w:ascii="Cambria" w:hAnsi="Cambria"/>
          <w:bCs/>
          <w:szCs w:val="24"/>
          <w:lang w:bidi="hr-HR"/>
        </w:rPr>
        <w:t>.</w:t>
      </w:r>
    </w:p>
    <w:p w14:paraId="7411CC82" w14:textId="69DF80E0" w:rsidR="00510F69" w:rsidRPr="007D25D5" w:rsidRDefault="00510F69" w:rsidP="005C5C3D">
      <w:pPr>
        <w:tabs>
          <w:tab w:val="left" w:pos="567"/>
        </w:tabs>
        <w:contextualSpacing/>
        <w:rPr>
          <w:rFonts w:ascii="Cambria" w:hAnsi="Cambria"/>
          <w:bCs/>
          <w:szCs w:val="24"/>
          <w:lang w:bidi="hr-HR"/>
        </w:rPr>
      </w:pPr>
    </w:p>
    <w:p w14:paraId="2A397C0B" w14:textId="2F67033C" w:rsidR="00A35B43" w:rsidRPr="007D25D5" w:rsidRDefault="00510F69" w:rsidP="00A35B43">
      <w:pPr>
        <w:tabs>
          <w:tab w:val="left" w:pos="567"/>
        </w:tabs>
        <w:contextualSpacing/>
        <w:rPr>
          <w:rFonts w:ascii="Cambria" w:hAnsi="Cambria"/>
          <w:bCs/>
          <w:szCs w:val="24"/>
          <w:lang w:bidi="hr-HR"/>
        </w:rPr>
      </w:pPr>
      <w:r w:rsidRPr="007D25D5">
        <w:rPr>
          <w:rFonts w:ascii="Cambria" w:hAnsi="Cambria"/>
          <w:bCs/>
          <w:szCs w:val="24"/>
          <w:lang w:bidi="hr-HR"/>
        </w:rPr>
        <w:lastRenderedPageBreak/>
        <w:t xml:space="preserve">Odabrani ponuditelj dužan je prilagoditi dinamiku izvođenja radova zahtjevima Naručitelja vezano uz </w:t>
      </w:r>
      <w:r w:rsidRPr="007D25D5">
        <w:rPr>
          <w:rFonts w:ascii="Cambria" w:hAnsi="Cambria"/>
          <w:bCs/>
          <w:i/>
          <w:szCs w:val="24"/>
          <w:lang w:bidi="hr-HR"/>
        </w:rPr>
        <w:t>rekonstrukciju, modernizaciju građevina, i njihovog neposrednog okruženja i okoline te opremanje objekata na Lokaciji I, II i III</w:t>
      </w:r>
      <w:r w:rsidRPr="007D25D5">
        <w:rPr>
          <w:rFonts w:ascii="Cambria" w:hAnsi="Cambria"/>
          <w:bCs/>
          <w:szCs w:val="24"/>
          <w:lang w:bidi="hr-HR"/>
        </w:rPr>
        <w:t xml:space="preserve">  „Difuzni Hotel Biograd“.</w:t>
      </w:r>
    </w:p>
    <w:p w14:paraId="1DF3E592" w14:textId="0CDE3516" w:rsidR="00510F69" w:rsidRPr="007D25D5" w:rsidRDefault="00510F69" w:rsidP="00A35B43">
      <w:pPr>
        <w:tabs>
          <w:tab w:val="left" w:pos="567"/>
        </w:tabs>
        <w:contextualSpacing/>
        <w:rPr>
          <w:rFonts w:ascii="Cambria" w:hAnsi="Cambria"/>
          <w:bCs/>
          <w:szCs w:val="24"/>
          <w:lang w:bidi="hr-HR"/>
        </w:rPr>
      </w:pPr>
    </w:p>
    <w:p w14:paraId="43A75440" w14:textId="4716DBD2" w:rsidR="00510F69" w:rsidRPr="007D25D5" w:rsidRDefault="00510F69" w:rsidP="00A35B43">
      <w:pPr>
        <w:tabs>
          <w:tab w:val="left" w:pos="567"/>
        </w:tabs>
        <w:contextualSpacing/>
        <w:rPr>
          <w:rFonts w:ascii="Cambria" w:hAnsi="Cambria"/>
          <w:bCs/>
          <w:szCs w:val="24"/>
          <w:lang w:bidi="hr-HR"/>
        </w:rPr>
      </w:pPr>
      <w:r w:rsidRPr="007D25D5">
        <w:rPr>
          <w:rFonts w:ascii="Cambria" w:hAnsi="Cambria"/>
          <w:bCs/>
          <w:szCs w:val="24"/>
          <w:lang w:bidi="hr-HR"/>
        </w:rPr>
        <w:t>Završetkom radova smatra se datum koji je nadzorni inženjer Naručitelja potvrdio kao datum s kojim su svi ugovoreni radovi izvedeni i instalirana oprema u cijelosti te izvršena primopredaj</w:t>
      </w:r>
      <w:r w:rsidR="00883349">
        <w:rPr>
          <w:rFonts w:ascii="Cambria" w:hAnsi="Cambria"/>
          <w:bCs/>
          <w:szCs w:val="24"/>
          <w:lang w:bidi="hr-HR"/>
        </w:rPr>
        <w:t>a</w:t>
      </w:r>
      <w:r w:rsidRPr="007D25D5">
        <w:rPr>
          <w:rFonts w:ascii="Cambria" w:hAnsi="Cambria"/>
          <w:bCs/>
          <w:szCs w:val="24"/>
          <w:lang w:bidi="hr-HR"/>
        </w:rPr>
        <w:t xml:space="preserve"> radova, što se evidentira u potpisanom zapisniku o primopredaji. Zapisnik o preuzimanju radova i okončanom obračunu potpisuju ovlaštena osoba za zastupanje Naručitelja, Izvoditelj i Glavni nadzorni inženjer.</w:t>
      </w:r>
    </w:p>
    <w:p w14:paraId="18E3F63B" w14:textId="77777777" w:rsidR="00510F69" w:rsidRPr="007D25D5" w:rsidRDefault="00510F69" w:rsidP="00A35B43">
      <w:pPr>
        <w:tabs>
          <w:tab w:val="left" w:pos="567"/>
        </w:tabs>
        <w:contextualSpacing/>
        <w:rPr>
          <w:rFonts w:ascii="Cambria" w:hAnsi="Cambria"/>
          <w:bCs/>
          <w:szCs w:val="24"/>
          <w:lang w:bidi="hr-HR"/>
        </w:rPr>
      </w:pPr>
    </w:p>
    <w:p w14:paraId="1A789F68" w14:textId="14CF2148" w:rsidR="00510F69" w:rsidRPr="007D25D5" w:rsidRDefault="00510F69" w:rsidP="00115596">
      <w:pPr>
        <w:tabs>
          <w:tab w:val="left" w:pos="567"/>
        </w:tabs>
        <w:contextualSpacing/>
        <w:rPr>
          <w:rFonts w:ascii="Cambria" w:hAnsi="Cambria"/>
          <w:bCs/>
          <w:szCs w:val="24"/>
          <w:lang w:bidi="hr-HR"/>
        </w:rPr>
      </w:pPr>
      <w:r w:rsidRPr="007D25D5">
        <w:rPr>
          <w:rFonts w:ascii="Cambria" w:hAnsi="Cambria"/>
          <w:bCs/>
          <w:szCs w:val="24"/>
          <w:lang w:bidi="hr-HR"/>
        </w:rPr>
        <w:t>Ukoliko odabrani ponuditelj svojom krivnjom zakasni s ispunjenjem obveze ili obvezu neuredno ispuni, Naručitelj je ovlašten naplatiti ugovornu kaznu za svaki započeti dan kašnjenja, koja se utvrđuje na sljedeći način: odabrani ponuditelj će Naručitelju platiti penale po dnevnoj stopi od</w:t>
      </w:r>
      <w:r w:rsidR="00FA1CA4">
        <w:rPr>
          <w:rFonts w:ascii="Cambria" w:hAnsi="Cambria"/>
          <w:bCs/>
          <w:szCs w:val="24"/>
          <w:lang w:bidi="hr-HR"/>
        </w:rPr>
        <w:t xml:space="preserve"> 2 </w:t>
      </w:r>
      <w:r w:rsidRPr="007D25D5">
        <w:rPr>
          <w:rFonts w:ascii="Cambria" w:hAnsi="Cambria"/>
          <w:bCs/>
          <w:szCs w:val="24"/>
          <w:lang w:bidi="hr-HR"/>
        </w:rPr>
        <w:t xml:space="preserve"> ‰ (</w:t>
      </w:r>
      <w:r w:rsidR="00FA1CA4">
        <w:rPr>
          <w:rFonts w:ascii="Cambria" w:hAnsi="Cambria"/>
          <w:bCs/>
          <w:szCs w:val="24"/>
          <w:lang w:bidi="hr-HR"/>
        </w:rPr>
        <w:t xml:space="preserve">dva </w:t>
      </w:r>
      <w:r w:rsidRPr="007D25D5">
        <w:rPr>
          <w:rFonts w:ascii="Cambria" w:hAnsi="Cambria"/>
          <w:bCs/>
          <w:szCs w:val="24"/>
          <w:lang w:bidi="hr-HR"/>
        </w:rPr>
        <w:t>promila) na ukupan iznos ugovorenih radova, za svaki dan kašnjenja dovršetka radova u odnosu na utvrđene rokove. Ukupan iznos penala ne može prekoračiti iznos od 10% (deset posto) ukupno ugovorenih radova. Naručitelj može odbiti iznos penala od isplata koje duguje odabranom ponuditelju. Plaćanje penala ne utječe na ispunjenje obveza odabranog ponuditelja.</w:t>
      </w:r>
    </w:p>
    <w:p w14:paraId="564A7FB9" w14:textId="1AC55D0A" w:rsidR="00510F69" w:rsidRPr="007D25D5" w:rsidRDefault="00510F69" w:rsidP="00115596">
      <w:pPr>
        <w:tabs>
          <w:tab w:val="left" w:pos="567"/>
        </w:tabs>
        <w:contextualSpacing/>
        <w:rPr>
          <w:rFonts w:ascii="Cambria" w:hAnsi="Cambria"/>
          <w:bCs/>
          <w:szCs w:val="24"/>
          <w:lang w:bidi="hr-HR"/>
        </w:rPr>
      </w:pPr>
    </w:p>
    <w:p w14:paraId="7AB677E5" w14:textId="3E39C109" w:rsidR="000946B7" w:rsidRPr="000E43FA" w:rsidRDefault="00377BC4" w:rsidP="002F25B5">
      <w:pPr>
        <w:pStyle w:val="Odlomakpopisa"/>
        <w:keepNext/>
        <w:keepLines/>
        <w:numPr>
          <w:ilvl w:val="0"/>
          <w:numId w:val="2"/>
        </w:numPr>
        <w:tabs>
          <w:tab w:val="left" w:pos="567"/>
        </w:tabs>
        <w:spacing w:before="480" w:after="0"/>
        <w:ind w:left="0" w:firstLine="0"/>
        <w:outlineLvl w:val="0"/>
        <w:rPr>
          <w:rFonts w:ascii="Cambria" w:hAnsi="Cambria"/>
          <w:bCs/>
          <w:szCs w:val="24"/>
          <w:lang w:bidi="hr-HR"/>
        </w:rPr>
      </w:pPr>
      <w:r w:rsidRPr="007D25D5">
        <w:rPr>
          <w:rFonts w:ascii="Cambria" w:hAnsi="Cambria"/>
          <w:b/>
          <w:bCs/>
          <w:szCs w:val="24"/>
          <w:lang w:bidi="hr-HR"/>
        </w:rPr>
        <w:t xml:space="preserve">OBAVEZNI </w:t>
      </w:r>
      <w:r w:rsidR="00636ADC" w:rsidRPr="007D25D5">
        <w:rPr>
          <w:rFonts w:ascii="Cambria" w:hAnsi="Cambria"/>
          <w:b/>
          <w:bCs/>
          <w:szCs w:val="24"/>
          <w:lang w:bidi="hr-HR"/>
        </w:rPr>
        <w:t xml:space="preserve">RAZLOZI ISKLJUČENJA PONUDITELJA </w:t>
      </w:r>
      <w:bookmarkStart w:id="38" w:name="_Toc398548207"/>
      <w:bookmarkStart w:id="39" w:name="_Toc398561305"/>
      <w:bookmarkStart w:id="40" w:name="_Toc398564550"/>
      <w:bookmarkStart w:id="41" w:name="_Toc398624082"/>
      <w:bookmarkStart w:id="42" w:name="_Toc399159455"/>
    </w:p>
    <w:p w14:paraId="48AF4F49" w14:textId="77777777" w:rsidR="000E43FA" w:rsidRPr="007D25D5" w:rsidRDefault="000E43FA" w:rsidP="000E43FA">
      <w:pPr>
        <w:pStyle w:val="Odlomakpopisa"/>
        <w:keepNext/>
        <w:keepLines/>
        <w:tabs>
          <w:tab w:val="left" w:pos="567"/>
        </w:tabs>
        <w:spacing w:before="480" w:after="0"/>
        <w:ind w:left="0"/>
        <w:outlineLvl w:val="0"/>
        <w:rPr>
          <w:rFonts w:ascii="Cambria" w:hAnsi="Cambria"/>
          <w:bCs/>
          <w:szCs w:val="24"/>
          <w:lang w:bidi="hr-HR"/>
        </w:rPr>
      </w:pPr>
    </w:p>
    <w:bookmarkEnd w:id="38"/>
    <w:bookmarkEnd w:id="39"/>
    <w:bookmarkEnd w:id="40"/>
    <w:bookmarkEnd w:id="41"/>
    <w:bookmarkEnd w:id="42"/>
    <w:p w14:paraId="7CF46107" w14:textId="53B51912" w:rsidR="008E45BF" w:rsidRPr="006E3105" w:rsidRDefault="008E45BF" w:rsidP="006732AD">
      <w:pPr>
        <w:pStyle w:val="Odlomakpopisa"/>
        <w:numPr>
          <w:ilvl w:val="1"/>
          <w:numId w:val="2"/>
        </w:numPr>
        <w:tabs>
          <w:tab w:val="left" w:pos="567"/>
        </w:tabs>
        <w:ind w:left="0"/>
        <w:rPr>
          <w:rFonts w:ascii="Cambria" w:hAnsi="Cambria"/>
          <w:bCs/>
          <w:szCs w:val="24"/>
          <w:lang w:bidi="hr-HR"/>
        </w:rPr>
      </w:pPr>
      <w:r w:rsidRPr="006E3105">
        <w:rPr>
          <w:rFonts w:ascii="Cambria" w:hAnsi="Cambria"/>
          <w:bCs/>
          <w:szCs w:val="24"/>
          <w:lang w:bidi="hr-HR"/>
        </w:rPr>
        <w:t>Gospodarski subjekt biti će isključen iz postupka ukoliko</w:t>
      </w:r>
      <w:r w:rsidR="00C932A1" w:rsidRPr="006E3105">
        <w:rPr>
          <w:rFonts w:ascii="Cambria" w:hAnsi="Cambria"/>
          <w:bCs/>
          <w:szCs w:val="24"/>
          <w:lang w:bidi="hr-HR"/>
        </w:rPr>
        <w:t>:</w:t>
      </w:r>
      <w:r w:rsidRPr="006E3105">
        <w:rPr>
          <w:rFonts w:ascii="Cambria" w:hAnsi="Cambria"/>
          <w:bCs/>
          <w:szCs w:val="24"/>
          <w:lang w:bidi="hr-HR"/>
        </w:rPr>
        <w:t xml:space="preserve"> </w:t>
      </w:r>
    </w:p>
    <w:p w14:paraId="463B3E5B" w14:textId="77777777" w:rsidR="008E45BF" w:rsidRPr="007D25D5" w:rsidRDefault="008E45BF" w:rsidP="008E45BF">
      <w:pPr>
        <w:pStyle w:val="Odlomakpopisa"/>
        <w:tabs>
          <w:tab w:val="left" w:pos="567"/>
        </w:tabs>
        <w:ind w:left="0"/>
        <w:rPr>
          <w:rFonts w:ascii="Cambria" w:hAnsi="Cambria"/>
          <w:bCs/>
          <w:szCs w:val="24"/>
          <w:lang w:bidi="hr-HR"/>
        </w:rPr>
      </w:pPr>
    </w:p>
    <w:p w14:paraId="34619694" w14:textId="77777777" w:rsidR="00B258B4" w:rsidRDefault="008D1792" w:rsidP="00B258B4">
      <w:pPr>
        <w:pStyle w:val="Odlomakpopisa"/>
        <w:numPr>
          <w:ilvl w:val="2"/>
          <w:numId w:val="2"/>
        </w:numPr>
        <w:ind w:left="0" w:firstLine="0"/>
        <w:rPr>
          <w:rFonts w:ascii="Cambria" w:hAnsi="Cambria"/>
          <w:bCs/>
          <w:szCs w:val="24"/>
          <w:lang w:bidi="hr-HR"/>
        </w:rPr>
      </w:pPr>
      <w:r w:rsidRPr="007D25D5">
        <w:rPr>
          <w:rFonts w:ascii="Cambria" w:hAnsi="Cambria"/>
          <w:bCs/>
          <w:szCs w:val="24"/>
          <w:lang w:bidi="hr-HR"/>
        </w:rPr>
        <w:t>j</w:t>
      </w:r>
      <w:r w:rsidR="008E45BF" w:rsidRPr="007D25D5">
        <w:rPr>
          <w:rFonts w:ascii="Cambria" w:hAnsi="Cambria"/>
          <w:bCs/>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21C241C3" w:rsidR="008E45BF" w:rsidRPr="00B258B4" w:rsidDel="006E3105" w:rsidRDefault="008D1792" w:rsidP="00B258B4">
      <w:pPr>
        <w:pStyle w:val="Odlomakpopisa"/>
        <w:numPr>
          <w:ilvl w:val="2"/>
          <w:numId w:val="2"/>
        </w:numPr>
        <w:ind w:left="0" w:firstLine="0"/>
        <w:rPr>
          <w:rFonts w:ascii="Cambria" w:hAnsi="Cambria"/>
          <w:bCs/>
          <w:szCs w:val="24"/>
          <w:lang w:bidi="hr-HR"/>
        </w:rPr>
      </w:pPr>
      <w:r w:rsidRPr="00B258B4" w:rsidDel="006E3105">
        <w:rPr>
          <w:rFonts w:ascii="Cambria" w:hAnsi="Cambria"/>
          <w:bCs/>
          <w:szCs w:val="24"/>
          <w:lang w:bidi="hr-HR"/>
        </w:rPr>
        <w:t xml:space="preserve"> n</w:t>
      </w:r>
      <w:r w:rsidR="008E45BF" w:rsidRPr="00B258B4" w:rsidDel="006E3105">
        <w:rPr>
          <w:rFonts w:ascii="Cambria" w:hAnsi="Cambria"/>
          <w:bCs/>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7FE4FA7C" w14:textId="77777777" w:rsidR="00B258B4" w:rsidRDefault="00907C9A" w:rsidP="00B258B4">
      <w:pPr>
        <w:pStyle w:val="Odlomakpopisa"/>
        <w:numPr>
          <w:ilvl w:val="2"/>
          <w:numId w:val="2"/>
        </w:numPr>
        <w:tabs>
          <w:tab w:val="left" w:pos="567"/>
        </w:tabs>
        <w:ind w:left="0" w:firstLine="0"/>
        <w:rPr>
          <w:rFonts w:ascii="Cambria" w:hAnsi="Cambria"/>
          <w:bCs/>
          <w:szCs w:val="24"/>
          <w:lang w:bidi="hr-HR"/>
        </w:rPr>
      </w:pPr>
      <w:r w:rsidRPr="007D25D5" w:rsidDel="006E3105">
        <w:rPr>
          <w:rFonts w:ascii="Cambria" w:hAnsi="Cambria"/>
          <w:bCs/>
          <w:szCs w:val="24"/>
          <w:lang w:bidi="hr-HR"/>
        </w:rPr>
        <w:t xml:space="preserve"> </w:t>
      </w:r>
      <w:r w:rsidRPr="007D25D5">
        <w:rPr>
          <w:rFonts w:ascii="Cambria" w:hAnsi="Cambria"/>
          <w:bCs/>
          <w:szCs w:val="24"/>
          <w:lang w:bidi="hr-HR"/>
        </w:rPr>
        <w:t>j</w:t>
      </w:r>
      <w:r w:rsidR="008E45BF" w:rsidRPr="007D25D5">
        <w:rPr>
          <w:rFonts w:ascii="Cambria" w:hAnsi="Cambria"/>
          <w:bCs/>
          <w:szCs w:val="24"/>
          <w:lang w:bidi="hr-HR"/>
        </w:rPr>
        <w:t>e lažno predstavio ili pružio neistinite podatke u vezi s uvjetima koje je Naručitelj naveo kao razloge za isključenje ili uvjete kvalifikacije</w:t>
      </w:r>
    </w:p>
    <w:p w14:paraId="7C0FB9C7" w14:textId="77777777" w:rsidR="00B258B4" w:rsidRDefault="00907C9A" w:rsidP="00B258B4">
      <w:pPr>
        <w:pStyle w:val="Odlomakpopisa"/>
        <w:numPr>
          <w:ilvl w:val="2"/>
          <w:numId w:val="2"/>
        </w:numPr>
        <w:tabs>
          <w:tab w:val="left" w:pos="567"/>
        </w:tabs>
        <w:ind w:left="0" w:firstLine="0"/>
        <w:rPr>
          <w:rFonts w:ascii="Cambria" w:hAnsi="Cambria"/>
          <w:bCs/>
          <w:szCs w:val="24"/>
          <w:lang w:bidi="hr-HR"/>
        </w:rPr>
      </w:pPr>
      <w:r w:rsidRPr="00B258B4">
        <w:rPr>
          <w:rFonts w:ascii="Cambria" w:hAnsi="Cambria"/>
          <w:bCs/>
          <w:szCs w:val="24"/>
          <w:lang w:bidi="hr-HR"/>
        </w:rPr>
        <w:t xml:space="preserve"> j</w:t>
      </w:r>
      <w:r w:rsidR="008E45BF" w:rsidRPr="00B258B4">
        <w:rPr>
          <w:rFonts w:ascii="Cambria" w:hAnsi="Cambria"/>
          <w:bCs/>
          <w:szCs w:val="24"/>
          <w:lang w:bidi="hr-HR"/>
        </w:rPr>
        <w:t xml:space="preserve">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C9BFEBD" w14:textId="02570002" w:rsidR="00551217" w:rsidRPr="00B258B4" w:rsidRDefault="00B258B4" w:rsidP="00B258B4">
      <w:pPr>
        <w:pStyle w:val="Odlomakpopisa"/>
        <w:numPr>
          <w:ilvl w:val="2"/>
          <w:numId w:val="2"/>
        </w:numPr>
        <w:tabs>
          <w:tab w:val="left" w:pos="567"/>
        </w:tabs>
        <w:ind w:left="0" w:firstLine="0"/>
        <w:rPr>
          <w:rFonts w:ascii="Cambria" w:hAnsi="Cambria"/>
          <w:bCs/>
          <w:szCs w:val="24"/>
          <w:lang w:bidi="hr-HR"/>
        </w:rPr>
      </w:pPr>
      <w:r>
        <w:rPr>
          <w:rFonts w:ascii="Cambria" w:hAnsi="Cambria"/>
          <w:bCs/>
          <w:szCs w:val="24"/>
          <w:lang w:bidi="hr-HR"/>
        </w:rPr>
        <w:t xml:space="preserve"> </w:t>
      </w:r>
      <w:r w:rsidR="00907C9A" w:rsidRPr="00B258B4">
        <w:rPr>
          <w:rFonts w:ascii="Cambria" w:hAnsi="Cambria"/>
          <w:bCs/>
          <w:szCs w:val="24"/>
          <w:lang w:bidi="hr-HR"/>
        </w:rPr>
        <w:t>j</w:t>
      </w:r>
      <w:r w:rsidR="008E45BF" w:rsidRPr="00B258B4">
        <w:rPr>
          <w:rFonts w:ascii="Cambria" w:hAnsi="Cambria"/>
          <w:bCs/>
          <w:szCs w:val="24"/>
          <w:lang w:bidi="hr-HR"/>
        </w:rPr>
        <w:t>e u posljednje dvije godine do početka postupka nabave učinio težak profesionalni propust koji Naručitelj može dokazati na bilo koji način</w:t>
      </w:r>
    </w:p>
    <w:p w14:paraId="34D5E489" w14:textId="5EA7F1D1" w:rsidR="00551217" w:rsidRPr="007D25D5" w:rsidRDefault="00B258B4" w:rsidP="00551217">
      <w:pPr>
        <w:pStyle w:val="Odlomakpopisa"/>
        <w:numPr>
          <w:ilvl w:val="2"/>
          <w:numId w:val="2"/>
        </w:numPr>
        <w:tabs>
          <w:tab w:val="left" w:pos="567"/>
        </w:tabs>
        <w:ind w:left="0" w:firstLine="0"/>
        <w:rPr>
          <w:rFonts w:ascii="Cambria" w:hAnsi="Cambria"/>
          <w:bCs/>
          <w:szCs w:val="24"/>
          <w:lang w:bidi="hr-HR"/>
        </w:rPr>
      </w:pPr>
      <w:r>
        <w:rPr>
          <w:rFonts w:ascii="Cambria" w:hAnsi="Cambria"/>
          <w:bCs/>
          <w:szCs w:val="24"/>
          <w:lang w:bidi="hr-HR"/>
        </w:rPr>
        <w:t xml:space="preserve"> </w:t>
      </w:r>
      <w:r w:rsidR="008E45BF" w:rsidRPr="007D25D5">
        <w:rPr>
          <w:rFonts w:ascii="Cambria" w:hAnsi="Cambria"/>
          <w:bCs/>
          <w:szCs w:val="24"/>
          <w:lang w:bidi="hr-HR"/>
        </w:rPr>
        <w:t>se sukob interesa ne može ukloniti izuzimanjem predstavnika Naručitelja iz Odbora za nabavu</w:t>
      </w:r>
      <w:r w:rsidR="00551217" w:rsidRPr="007D25D5">
        <w:rPr>
          <w:rFonts w:ascii="Cambria" w:hAnsi="Cambria"/>
          <w:bCs/>
          <w:szCs w:val="24"/>
          <w:lang w:bidi="hr-HR"/>
        </w:rPr>
        <w:t>.</w:t>
      </w:r>
    </w:p>
    <w:p w14:paraId="6A42269C" w14:textId="77777777" w:rsidR="00551217" w:rsidRPr="007D25D5" w:rsidRDefault="00551217" w:rsidP="00551217">
      <w:pPr>
        <w:pStyle w:val="Odlomakpopisa"/>
        <w:tabs>
          <w:tab w:val="left" w:pos="567"/>
        </w:tabs>
        <w:ind w:left="0"/>
        <w:rPr>
          <w:rFonts w:ascii="Cambria" w:hAnsi="Cambria"/>
          <w:bCs/>
          <w:szCs w:val="24"/>
          <w:lang w:bidi="hr-HR"/>
        </w:rPr>
      </w:pPr>
    </w:p>
    <w:p w14:paraId="2A060DC2" w14:textId="7FDB4182" w:rsidR="004A6CBB" w:rsidRPr="004A6CBB" w:rsidRDefault="004A6CBB" w:rsidP="004A6CBB">
      <w:pPr>
        <w:tabs>
          <w:tab w:val="left" w:pos="567"/>
        </w:tabs>
        <w:rPr>
          <w:rFonts w:ascii="Cambria" w:hAnsi="Cambria"/>
          <w:bCs/>
          <w:szCs w:val="24"/>
          <w:lang w:bidi="hr-HR"/>
        </w:rPr>
      </w:pPr>
      <w:r>
        <w:rPr>
          <w:rFonts w:ascii="Cambria" w:hAnsi="Cambria"/>
          <w:bCs/>
          <w:szCs w:val="24"/>
          <w:lang w:bidi="hr-HR"/>
        </w:rPr>
        <w:t xml:space="preserve">3.2. </w:t>
      </w:r>
      <w:r w:rsidR="008E45BF" w:rsidRPr="004A6CBB">
        <w:rPr>
          <w:rFonts w:ascii="Cambria" w:hAnsi="Cambria"/>
          <w:bCs/>
          <w:szCs w:val="24"/>
          <w:lang w:bidi="hr-HR"/>
        </w:rPr>
        <w:t xml:space="preserve">Nepostojanje razloga za isključenje iz točke 3.1. </w:t>
      </w:r>
      <w:r w:rsidR="000B2A29" w:rsidRPr="004A6CBB">
        <w:rPr>
          <w:rFonts w:ascii="Cambria" w:hAnsi="Cambria"/>
          <w:bCs/>
          <w:szCs w:val="24"/>
          <w:lang w:bidi="hr-HR"/>
        </w:rPr>
        <w:t xml:space="preserve">ove Dokumentacije za nadmetanje </w:t>
      </w:r>
      <w:r w:rsidR="008E45BF" w:rsidRPr="004A6CBB">
        <w:rPr>
          <w:rFonts w:ascii="Cambria" w:hAnsi="Cambria"/>
          <w:bCs/>
          <w:szCs w:val="24"/>
          <w:lang w:bidi="hr-HR"/>
        </w:rPr>
        <w:t xml:space="preserve">ponuditelj će dokazati potpisanom izjavom koju dostavlja s ponudom. </w:t>
      </w:r>
      <w:r w:rsidR="000B2A29" w:rsidRPr="004A6CBB">
        <w:rPr>
          <w:rFonts w:ascii="Cambria" w:hAnsi="Cambria"/>
          <w:bCs/>
          <w:szCs w:val="24"/>
          <w:lang w:bidi="hr-HR"/>
        </w:rPr>
        <w:t xml:space="preserve">Odgovarajućom izjavom smatrat će se popunjena Izjava iz </w:t>
      </w:r>
      <w:r w:rsidR="000B2A29" w:rsidRPr="004A6CBB">
        <w:rPr>
          <w:rFonts w:ascii="Cambria" w:hAnsi="Cambria"/>
          <w:b/>
          <w:bCs/>
          <w:szCs w:val="24"/>
          <w:lang w:bidi="hr-HR"/>
        </w:rPr>
        <w:t>Priloga C</w:t>
      </w:r>
      <w:r w:rsidR="000B2A29" w:rsidRPr="004A6CBB">
        <w:rPr>
          <w:rFonts w:ascii="Cambria" w:eastAsia="Times New Roman" w:hAnsi="Cambria" w:cs="Arial"/>
          <w:lang w:eastAsia="hr-HR"/>
        </w:rPr>
        <w:t xml:space="preserve"> </w:t>
      </w:r>
      <w:r w:rsidR="00907C9A" w:rsidRPr="004A6CBB">
        <w:rPr>
          <w:rFonts w:ascii="Cambria" w:hAnsi="Cambria"/>
          <w:bCs/>
          <w:szCs w:val="24"/>
          <w:lang w:bidi="hr-HR"/>
        </w:rPr>
        <w:t>ove</w:t>
      </w:r>
      <w:r w:rsidR="008E45BF" w:rsidRPr="004A6CBB">
        <w:rPr>
          <w:rFonts w:ascii="Cambria" w:hAnsi="Cambria"/>
          <w:bCs/>
          <w:szCs w:val="24"/>
          <w:lang w:bidi="hr-HR"/>
        </w:rPr>
        <w:t xml:space="preserve"> </w:t>
      </w:r>
      <w:r w:rsidR="001C7FD9" w:rsidRPr="004A6CBB">
        <w:rPr>
          <w:rFonts w:ascii="Cambria" w:hAnsi="Cambria"/>
          <w:bCs/>
          <w:szCs w:val="24"/>
          <w:lang w:bidi="hr-HR"/>
        </w:rPr>
        <w:t>Dokumentacije za nadmetanje</w:t>
      </w:r>
      <w:r w:rsidRPr="004A6CBB">
        <w:rPr>
          <w:rFonts w:ascii="Cambria" w:hAnsi="Cambria"/>
          <w:bCs/>
          <w:szCs w:val="24"/>
          <w:lang w:bidi="hr-HR"/>
        </w:rPr>
        <w:t>.</w:t>
      </w:r>
    </w:p>
    <w:p w14:paraId="4BCA82E0" w14:textId="0F8CDCFA" w:rsidR="00FA791A" w:rsidRPr="004A6CBB" w:rsidRDefault="008E45BF" w:rsidP="004A6CBB">
      <w:pPr>
        <w:pStyle w:val="Odlomakpopisa"/>
        <w:tabs>
          <w:tab w:val="left" w:pos="567"/>
        </w:tabs>
        <w:rPr>
          <w:rFonts w:ascii="Cambria" w:hAnsi="Cambria"/>
          <w:bCs/>
          <w:szCs w:val="24"/>
          <w:lang w:bidi="hr-HR"/>
        </w:rPr>
      </w:pPr>
      <w:r w:rsidRPr="004A6CBB">
        <w:rPr>
          <w:rFonts w:ascii="Cambria" w:hAnsi="Cambria"/>
          <w:bCs/>
          <w:szCs w:val="24"/>
          <w:lang w:bidi="hr-HR"/>
        </w:rPr>
        <w:lastRenderedPageBreak/>
        <w:t xml:space="preserve"> </w:t>
      </w:r>
      <w:bookmarkStart w:id="43" w:name="_Toc398548209"/>
      <w:bookmarkStart w:id="44" w:name="_Toc398561307"/>
      <w:bookmarkStart w:id="45" w:name="_Toc398564552"/>
      <w:bookmarkStart w:id="46" w:name="_Toc398624084"/>
      <w:bookmarkStart w:id="47" w:name="_Toc399159457"/>
    </w:p>
    <w:p w14:paraId="4D36755D" w14:textId="77777777" w:rsidR="006D6EF9" w:rsidRDefault="006B12BF" w:rsidP="006D6EF9">
      <w:pPr>
        <w:pStyle w:val="Odlomakpopisa"/>
        <w:tabs>
          <w:tab w:val="left" w:pos="567"/>
        </w:tabs>
        <w:ind w:left="-76"/>
        <w:rPr>
          <w:rFonts w:ascii="Cambria" w:hAnsi="Cambria"/>
          <w:bCs/>
          <w:szCs w:val="24"/>
          <w:lang w:bidi="hr-HR"/>
        </w:rPr>
      </w:pPr>
      <w:r>
        <w:rPr>
          <w:rFonts w:ascii="Cambria" w:hAnsi="Cambria"/>
          <w:bCs/>
          <w:szCs w:val="24"/>
          <w:lang w:bidi="hr-HR"/>
        </w:rPr>
        <w:t xml:space="preserve">3.3. </w:t>
      </w:r>
      <w:r w:rsidR="006D6EF9">
        <w:rPr>
          <w:rFonts w:ascii="Cambria" w:hAnsi="Cambria"/>
          <w:bCs/>
          <w:szCs w:val="24"/>
          <w:lang w:bidi="hr-HR"/>
        </w:rPr>
        <w:t xml:space="preserve"> </w:t>
      </w:r>
      <w:r w:rsidR="0003626F">
        <w:rPr>
          <w:rFonts w:ascii="Cambria" w:hAnsi="Cambria"/>
          <w:bCs/>
          <w:szCs w:val="24"/>
          <w:lang w:bidi="hr-HR"/>
        </w:rPr>
        <w:t>Za potrebe utvrđivanja okolnosti iz točke 3.1.2. ponuditelj dostavlja:</w:t>
      </w:r>
    </w:p>
    <w:p w14:paraId="43500DE7" w14:textId="77777777" w:rsidR="00DA4555" w:rsidRDefault="0003626F" w:rsidP="00DA4555">
      <w:pPr>
        <w:pStyle w:val="Odlomakpopisa"/>
        <w:tabs>
          <w:tab w:val="left" w:pos="567"/>
        </w:tabs>
        <w:ind w:left="-76"/>
        <w:rPr>
          <w:rFonts w:ascii="Cambria" w:hAnsi="Cambria"/>
          <w:bCs/>
          <w:szCs w:val="24"/>
          <w:lang w:bidi="hr-HR"/>
        </w:rPr>
      </w:pPr>
      <w:r w:rsidRPr="006D6EF9">
        <w:rPr>
          <w:rFonts w:ascii="Cambria" w:hAnsi="Cambria"/>
          <w:bCs/>
          <w:szCs w:val="24"/>
          <w:lang w:bidi="hr-HR"/>
        </w:rPr>
        <w:t>- potvrdu Porezne uprave o stanju duga koja ne smije biti starija od dana početka postu</w:t>
      </w:r>
      <w:r w:rsidR="00077CD3" w:rsidRPr="006D6EF9">
        <w:rPr>
          <w:rFonts w:ascii="Cambria" w:hAnsi="Cambria"/>
          <w:bCs/>
          <w:szCs w:val="24"/>
          <w:lang w:bidi="hr-HR"/>
        </w:rPr>
        <w:t>pka javnog nadmetanja ili važeći jednakovrijedni dokument nadležnog tijela države sjedišta gospodarskog subjekta</w:t>
      </w:r>
      <w:r w:rsidR="00032849" w:rsidRPr="006D6EF9">
        <w:rPr>
          <w:rFonts w:ascii="Cambria" w:hAnsi="Cambria"/>
          <w:bCs/>
          <w:szCs w:val="24"/>
          <w:lang w:bidi="hr-HR"/>
        </w:rPr>
        <w:t>, ako se ne izdaje potvrda koja se traž</w:t>
      </w:r>
      <w:r w:rsidR="00F80DA7">
        <w:rPr>
          <w:rFonts w:ascii="Cambria" w:hAnsi="Cambria"/>
          <w:bCs/>
          <w:szCs w:val="24"/>
          <w:lang w:bidi="hr-HR"/>
        </w:rPr>
        <w:t>i</w:t>
      </w:r>
    </w:p>
    <w:p w14:paraId="2D37B7A4" w14:textId="77777777" w:rsidR="00DA4555" w:rsidRDefault="00DA4555" w:rsidP="00DA4555">
      <w:pPr>
        <w:pStyle w:val="Odlomakpopisa"/>
        <w:tabs>
          <w:tab w:val="left" w:pos="567"/>
        </w:tabs>
        <w:ind w:left="-76"/>
        <w:rPr>
          <w:rFonts w:ascii="Cambria" w:hAnsi="Cambria"/>
          <w:bCs/>
          <w:szCs w:val="24"/>
          <w:lang w:bidi="hr-HR"/>
        </w:rPr>
      </w:pPr>
    </w:p>
    <w:p w14:paraId="5D10FCFE" w14:textId="2D1D320B" w:rsidR="00C932A1" w:rsidRDefault="006B12BF" w:rsidP="00DA4555">
      <w:pPr>
        <w:pStyle w:val="Odlomakpopisa"/>
        <w:tabs>
          <w:tab w:val="left" w:pos="567"/>
        </w:tabs>
        <w:ind w:left="-76"/>
        <w:rPr>
          <w:rFonts w:ascii="Cambria" w:hAnsi="Cambria"/>
          <w:bCs/>
          <w:szCs w:val="24"/>
          <w:lang w:bidi="hr-HR"/>
        </w:rPr>
      </w:pPr>
      <w:r>
        <w:rPr>
          <w:rFonts w:ascii="Cambria" w:hAnsi="Cambria"/>
          <w:bCs/>
          <w:szCs w:val="24"/>
          <w:lang w:bidi="hr-HR"/>
        </w:rPr>
        <w:t xml:space="preserve">3.4 </w:t>
      </w:r>
      <w:r w:rsidR="00ED4B0B" w:rsidRPr="006D6EF9">
        <w:rPr>
          <w:rFonts w:ascii="Cambria" w:hAnsi="Cambria"/>
          <w:bCs/>
          <w:szCs w:val="24"/>
          <w:lang w:bidi="hr-HR"/>
        </w:rPr>
        <w:t>U slučaju zajednice ponuditelja, okolnosti vezane uz razloge isključenja utvrđuju se za sve članove zajednice ponuditelja pojedinačno te traženu izjavu</w:t>
      </w:r>
      <w:r>
        <w:rPr>
          <w:rFonts w:ascii="Cambria" w:hAnsi="Cambria"/>
          <w:bCs/>
          <w:szCs w:val="24"/>
          <w:lang w:bidi="hr-HR"/>
        </w:rPr>
        <w:t xml:space="preserve">, kao i potvrdu Porezne uprave o stanju duga ili drugi </w:t>
      </w:r>
      <w:r w:rsidR="0055323E">
        <w:rPr>
          <w:rFonts w:ascii="Cambria" w:hAnsi="Cambria"/>
          <w:bCs/>
          <w:szCs w:val="24"/>
          <w:lang w:bidi="hr-HR"/>
        </w:rPr>
        <w:t xml:space="preserve">važeći jednakovrijedni dokument nadležnog tijela države </w:t>
      </w:r>
      <w:r w:rsidR="00E31482">
        <w:rPr>
          <w:rFonts w:ascii="Cambria" w:hAnsi="Cambria"/>
          <w:bCs/>
          <w:szCs w:val="24"/>
          <w:lang w:bidi="hr-HR"/>
        </w:rPr>
        <w:t xml:space="preserve">sjedišta </w:t>
      </w:r>
      <w:r w:rsidR="00ED4B0B" w:rsidRPr="00F80DA7">
        <w:rPr>
          <w:rFonts w:ascii="Cambria" w:hAnsi="Cambria"/>
          <w:bCs/>
          <w:szCs w:val="24"/>
          <w:lang w:bidi="hr-HR"/>
        </w:rPr>
        <w:t xml:space="preserve">mora potpisati </w:t>
      </w:r>
      <w:r w:rsidR="00DF6169">
        <w:rPr>
          <w:rFonts w:ascii="Cambria" w:hAnsi="Cambria"/>
          <w:bCs/>
          <w:szCs w:val="24"/>
          <w:lang w:bidi="hr-HR"/>
        </w:rPr>
        <w:t xml:space="preserve">/ dostaviti </w:t>
      </w:r>
      <w:r w:rsidR="00ED4B0B" w:rsidRPr="00F80DA7">
        <w:rPr>
          <w:rFonts w:ascii="Cambria" w:hAnsi="Cambria"/>
          <w:bCs/>
          <w:szCs w:val="24"/>
          <w:lang w:bidi="hr-HR"/>
        </w:rPr>
        <w:t>svaki član zajednice ponuditelja.</w:t>
      </w:r>
    </w:p>
    <w:p w14:paraId="7FB4F114" w14:textId="38E2239F" w:rsidR="00020288" w:rsidRDefault="00053F14" w:rsidP="00020288">
      <w:pPr>
        <w:pStyle w:val="Odlomakpopisa"/>
        <w:tabs>
          <w:tab w:val="left" w:pos="567"/>
        </w:tabs>
        <w:ind w:left="-76"/>
        <w:rPr>
          <w:rFonts w:ascii="Cambria" w:hAnsi="Cambria"/>
          <w:bCs/>
          <w:szCs w:val="24"/>
          <w:lang w:bidi="hr-HR"/>
        </w:rPr>
      </w:pPr>
      <w:r>
        <w:rPr>
          <w:rFonts w:ascii="Cambria" w:hAnsi="Cambria"/>
          <w:bCs/>
          <w:szCs w:val="24"/>
          <w:lang w:bidi="hr-HR"/>
        </w:rPr>
        <w:t xml:space="preserve">U slučaju podizvoditelja, </w:t>
      </w:r>
      <w:r w:rsidR="004712CE" w:rsidRPr="006D6EF9">
        <w:rPr>
          <w:rFonts w:ascii="Cambria" w:hAnsi="Cambria"/>
          <w:bCs/>
          <w:szCs w:val="24"/>
          <w:lang w:bidi="hr-HR"/>
        </w:rPr>
        <w:t>okolnosti vezane uz razloge isključenja utvrđuju se za sve</w:t>
      </w:r>
      <w:r w:rsidR="009F3CDF">
        <w:rPr>
          <w:rFonts w:ascii="Cambria" w:hAnsi="Cambria"/>
          <w:bCs/>
          <w:szCs w:val="24"/>
          <w:lang w:bidi="hr-HR"/>
        </w:rPr>
        <w:t xml:space="preserve"> </w:t>
      </w:r>
      <w:proofErr w:type="spellStart"/>
      <w:r w:rsidR="009F3CDF">
        <w:rPr>
          <w:rFonts w:ascii="Cambria" w:hAnsi="Cambria"/>
          <w:bCs/>
          <w:szCs w:val="24"/>
          <w:lang w:bidi="hr-HR"/>
        </w:rPr>
        <w:t>podizvoditelje</w:t>
      </w:r>
      <w:proofErr w:type="spellEnd"/>
      <w:r w:rsidR="009F3CDF">
        <w:rPr>
          <w:rFonts w:ascii="Cambria" w:hAnsi="Cambria"/>
          <w:bCs/>
          <w:szCs w:val="24"/>
          <w:lang w:bidi="hr-HR"/>
        </w:rPr>
        <w:t xml:space="preserve"> pojed</w:t>
      </w:r>
      <w:r w:rsidR="00020288">
        <w:rPr>
          <w:rFonts w:ascii="Cambria" w:hAnsi="Cambria"/>
          <w:bCs/>
          <w:szCs w:val="24"/>
          <w:lang w:bidi="hr-HR"/>
        </w:rPr>
        <w:t>inačn</w:t>
      </w:r>
      <w:r w:rsidR="004712CE" w:rsidRPr="006D6EF9">
        <w:rPr>
          <w:rFonts w:ascii="Cambria" w:hAnsi="Cambria"/>
          <w:bCs/>
          <w:szCs w:val="24"/>
          <w:lang w:bidi="hr-HR"/>
        </w:rPr>
        <w:t>o te traženu izjavu</w:t>
      </w:r>
      <w:r w:rsidR="004712CE">
        <w:rPr>
          <w:rFonts w:ascii="Cambria" w:hAnsi="Cambria"/>
          <w:bCs/>
          <w:szCs w:val="24"/>
          <w:lang w:bidi="hr-HR"/>
        </w:rPr>
        <w:t xml:space="preserve">, kao i potvrdu Porezne uprave o stanju duga ili drugi važeći jednakovrijedni dokument nadležnog tijela države sjedišta </w:t>
      </w:r>
      <w:r w:rsidR="004712CE" w:rsidRPr="00F80DA7">
        <w:rPr>
          <w:rFonts w:ascii="Cambria" w:hAnsi="Cambria"/>
          <w:bCs/>
          <w:szCs w:val="24"/>
          <w:lang w:bidi="hr-HR"/>
        </w:rPr>
        <w:t xml:space="preserve">mora potpisati </w:t>
      </w:r>
      <w:r w:rsidR="004712CE">
        <w:rPr>
          <w:rFonts w:ascii="Cambria" w:hAnsi="Cambria"/>
          <w:bCs/>
          <w:szCs w:val="24"/>
          <w:lang w:bidi="hr-HR"/>
        </w:rPr>
        <w:t xml:space="preserve">/ dostaviti </w:t>
      </w:r>
      <w:r w:rsidR="004712CE" w:rsidRPr="00F80DA7">
        <w:rPr>
          <w:rFonts w:ascii="Cambria" w:hAnsi="Cambria"/>
          <w:bCs/>
          <w:szCs w:val="24"/>
          <w:lang w:bidi="hr-HR"/>
        </w:rPr>
        <w:t xml:space="preserve">svaki </w:t>
      </w:r>
      <w:proofErr w:type="spellStart"/>
      <w:r w:rsidR="00020288">
        <w:rPr>
          <w:rFonts w:ascii="Cambria" w:hAnsi="Cambria"/>
          <w:bCs/>
          <w:szCs w:val="24"/>
          <w:lang w:bidi="hr-HR"/>
        </w:rPr>
        <w:t>podizvoditelj</w:t>
      </w:r>
      <w:proofErr w:type="spellEnd"/>
      <w:r w:rsidR="00020288">
        <w:rPr>
          <w:rFonts w:ascii="Cambria" w:hAnsi="Cambria"/>
          <w:bCs/>
          <w:szCs w:val="24"/>
          <w:lang w:bidi="hr-HR"/>
        </w:rPr>
        <w:t>.</w:t>
      </w:r>
    </w:p>
    <w:p w14:paraId="567D5ED5" w14:textId="77777777" w:rsidR="00020288" w:rsidRPr="00020288" w:rsidRDefault="00020288" w:rsidP="00020288">
      <w:pPr>
        <w:pStyle w:val="Odlomakpopisa"/>
        <w:tabs>
          <w:tab w:val="left" w:pos="567"/>
        </w:tabs>
        <w:ind w:left="-76"/>
        <w:rPr>
          <w:rFonts w:ascii="Cambria" w:hAnsi="Cambria"/>
          <w:bCs/>
          <w:szCs w:val="24"/>
          <w:lang w:bidi="hr-HR"/>
        </w:rPr>
      </w:pPr>
    </w:p>
    <w:p w14:paraId="0612FC72" w14:textId="77777777" w:rsidR="00B03482" w:rsidRDefault="00CA3C51" w:rsidP="00342CA4">
      <w:pPr>
        <w:pStyle w:val="Odlomakpopisa"/>
        <w:tabs>
          <w:tab w:val="left" w:pos="567"/>
        </w:tabs>
        <w:ind w:left="0" w:hanging="76"/>
        <w:rPr>
          <w:rFonts w:ascii="Cambria" w:hAnsi="Cambria"/>
          <w:bCs/>
          <w:lang w:bidi="hr-HR"/>
        </w:rPr>
      </w:pPr>
      <w:r w:rsidRPr="00DA4555">
        <w:rPr>
          <w:rFonts w:ascii="Cambria" w:hAnsi="Cambria"/>
        </w:rPr>
        <w:t>P</w:t>
      </w:r>
      <w:r w:rsidR="00ED4B0B" w:rsidRPr="00DA4555">
        <w:rPr>
          <w:rFonts w:ascii="Cambria" w:hAnsi="Cambria"/>
          <w:bCs/>
          <w:lang w:bidi="hr-HR"/>
        </w:rPr>
        <w:t>onuditelju je dopušteno dostavljanje dokaza u izvorniku, u ovjerenoj ili neovjerenoj</w:t>
      </w:r>
    </w:p>
    <w:p w14:paraId="1CAB6599" w14:textId="3724490B" w:rsidR="008245DE" w:rsidRPr="00DA4555" w:rsidRDefault="00ED4B0B" w:rsidP="00342CA4">
      <w:pPr>
        <w:pStyle w:val="Odlomakpopisa"/>
        <w:tabs>
          <w:tab w:val="left" w:pos="567"/>
        </w:tabs>
        <w:ind w:left="0" w:hanging="76"/>
        <w:rPr>
          <w:rFonts w:ascii="Cambria" w:hAnsi="Cambria"/>
          <w:lang w:bidi="hr-HR"/>
        </w:rPr>
      </w:pPr>
      <w:r w:rsidRPr="00DA4555">
        <w:rPr>
          <w:rFonts w:ascii="Cambria" w:hAnsi="Cambria"/>
          <w:bCs/>
          <w:lang w:bidi="hr-HR"/>
        </w:rPr>
        <w:t xml:space="preserve">preslici. </w:t>
      </w:r>
      <w:r w:rsidRPr="00DA4555">
        <w:rPr>
          <w:rFonts w:ascii="Cambria" w:hAnsi="Cambria"/>
          <w:lang w:bidi="hr-HR"/>
        </w:rPr>
        <w:t xml:space="preserve">U slučaju dostave nekog od dokaza na stranom jeziku, isti dokument mora biti dostavljen uz priloženi prijevod na hrvatski jezik. </w:t>
      </w:r>
    </w:p>
    <w:bookmarkEnd w:id="43"/>
    <w:bookmarkEnd w:id="44"/>
    <w:bookmarkEnd w:id="45"/>
    <w:bookmarkEnd w:id="46"/>
    <w:bookmarkEnd w:id="47"/>
    <w:p w14:paraId="734BE98A" w14:textId="5BE27E3E" w:rsidR="002F7E05" w:rsidRPr="007D25D5" w:rsidRDefault="002F7E05" w:rsidP="00115596">
      <w:pPr>
        <w:tabs>
          <w:tab w:val="left" w:pos="567"/>
        </w:tabs>
        <w:contextualSpacing/>
        <w:rPr>
          <w:rFonts w:ascii="Cambria" w:hAnsi="Cambria"/>
          <w:bCs/>
          <w:szCs w:val="24"/>
          <w:lang w:bidi="hr-HR"/>
        </w:rPr>
      </w:pPr>
    </w:p>
    <w:p w14:paraId="1F071B84" w14:textId="45C87294" w:rsidR="00636ADC" w:rsidRPr="007D25D5" w:rsidRDefault="00636ADC" w:rsidP="00BC38F5">
      <w:pPr>
        <w:pStyle w:val="Odlomakpopisa"/>
        <w:numPr>
          <w:ilvl w:val="0"/>
          <w:numId w:val="3"/>
        </w:numPr>
        <w:tabs>
          <w:tab w:val="left" w:pos="567"/>
        </w:tabs>
        <w:rPr>
          <w:rFonts w:ascii="Cambria" w:hAnsi="Cambria"/>
          <w:b/>
          <w:bCs/>
          <w:szCs w:val="24"/>
          <w:lang w:bidi="hr-HR"/>
        </w:rPr>
      </w:pPr>
      <w:r w:rsidRPr="007D25D5">
        <w:rPr>
          <w:rFonts w:ascii="Cambria" w:hAnsi="Cambria"/>
          <w:b/>
          <w:bCs/>
          <w:szCs w:val="24"/>
          <w:lang w:bidi="hr-HR"/>
        </w:rPr>
        <w:t xml:space="preserve">UVJETI I DOKAZI </w:t>
      </w:r>
      <w:r w:rsidR="008E45BF" w:rsidRPr="007D25D5">
        <w:rPr>
          <w:rFonts w:ascii="Cambria" w:hAnsi="Cambria"/>
          <w:b/>
          <w:bCs/>
          <w:szCs w:val="24"/>
          <w:lang w:bidi="hr-HR"/>
        </w:rPr>
        <w:t>KVALIFIKACIJE</w:t>
      </w:r>
      <w:r w:rsidR="002F61F2" w:rsidRPr="007D25D5">
        <w:rPr>
          <w:rFonts w:ascii="Cambria" w:hAnsi="Cambria"/>
          <w:b/>
          <w:bCs/>
          <w:szCs w:val="24"/>
          <w:lang w:bidi="hr-HR"/>
        </w:rPr>
        <w:t xml:space="preserve"> PONUDITELJA</w:t>
      </w:r>
    </w:p>
    <w:p w14:paraId="4FE523C1" w14:textId="77777777" w:rsidR="009D1DED" w:rsidRPr="007D25D5" w:rsidRDefault="009D1DED" w:rsidP="0051540F">
      <w:pPr>
        <w:tabs>
          <w:tab w:val="left" w:pos="567"/>
          <w:tab w:val="left" w:pos="4629"/>
        </w:tabs>
        <w:contextualSpacing/>
        <w:rPr>
          <w:rFonts w:ascii="Cambria" w:hAnsi="Cambria"/>
          <w:bCs/>
          <w:szCs w:val="24"/>
          <w:lang w:bidi="hr-HR"/>
        </w:rPr>
      </w:pPr>
    </w:p>
    <w:p w14:paraId="36DD470E" w14:textId="207BDE03" w:rsidR="008E45BF" w:rsidRPr="007D25D5" w:rsidRDefault="002A7865" w:rsidP="00115596">
      <w:pPr>
        <w:numPr>
          <w:ilvl w:val="1"/>
          <w:numId w:val="3"/>
        </w:numPr>
        <w:tabs>
          <w:tab w:val="left" w:pos="567"/>
        </w:tabs>
        <w:ind w:left="0" w:firstLine="0"/>
        <w:contextualSpacing/>
        <w:rPr>
          <w:rFonts w:ascii="Cambria" w:hAnsi="Cambria"/>
          <w:bCs/>
          <w:szCs w:val="24"/>
          <w:lang w:bidi="hr-HR"/>
        </w:rPr>
      </w:pPr>
      <w:r>
        <w:rPr>
          <w:rFonts w:ascii="Cambria" w:hAnsi="Cambria"/>
          <w:bCs/>
          <w:szCs w:val="24"/>
          <w:lang w:bidi="hr-HR"/>
        </w:rPr>
        <w:t xml:space="preserve">Sposobnost za obavljanje profesionalne djelatnosti </w:t>
      </w:r>
    </w:p>
    <w:p w14:paraId="41B8F0DF" w14:textId="77777777" w:rsidR="00830ED8" w:rsidRPr="007D25D5" w:rsidRDefault="00830ED8" w:rsidP="00830ED8">
      <w:pPr>
        <w:tabs>
          <w:tab w:val="left" w:pos="567"/>
        </w:tabs>
        <w:contextualSpacing/>
        <w:rPr>
          <w:rFonts w:ascii="Cambria" w:hAnsi="Cambria"/>
          <w:bCs/>
          <w:szCs w:val="24"/>
          <w:lang w:bidi="hr-HR"/>
        </w:rPr>
      </w:pPr>
    </w:p>
    <w:p w14:paraId="655E0CE0" w14:textId="15240103" w:rsidR="00270F4E" w:rsidRPr="007D25D5" w:rsidRDefault="00636ADC" w:rsidP="006D2B03">
      <w:pPr>
        <w:tabs>
          <w:tab w:val="left" w:pos="567"/>
        </w:tabs>
        <w:rPr>
          <w:rFonts w:ascii="Cambria" w:hAnsi="Cambria"/>
          <w:b/>
          <w:bCs/>
          <w:szCs w:val="24"/>
          <w:lang w:bidi="hr-HR"/>
        </w:rPr>
      </w:pPr>
      <w:r w:rsidRPr="007D25D5">
        <w:rPr>
          <w:rFonts w:ascii="Cambria" w:hAnsi="Cambria"/>
          <w:bCs/>
          <w:szCs w:val="24"/>
          <w:lang w:bidi="hr-HR"/>
        </w:rPr>
        <w:t>Svaki ponuditelj mora biti pravno i poslovno sposoban.</w:t>
      </w:r>
      <w:r w:rsidRPr="007D25D5">
        <w:rPr>
          <w:rFonts w:ascii="Cambria" w:hAnsi="Cambria"/>
          <w:b/>
          <w:bCs/>
          <w:szCs w:val="24"/>
          <w:lang w:bidi="hr-HR"/>
        </w:rPr>
        <w:t xml:space="preserve"> </w:t>
      </w:r>
    </w:p>
    <w:p w14:paraId="1583A705" w14:textId="1B963869" w:rsidR="00B23CE8" w:rsidRPr="007D25D5" w:rsidRDefault="00B23CE8" w:rsidP="00B23CE8">
      <w:pPr>
        <w:tabs>
          <w:tab w:val="left" w:pos="567"/>
        </w:tabs>
        <w:rPr>
          <w:rFonts w:ascii="Cambria" w:hAnsi="Cambria"/>
          <w:szCs w:val="24"/>
        </w:rPr>
      </w:pPr>
      <w:r w:rsidRPr="007D25D5">
        <w:rPr>
          <w:rFonts w:ascii="Cambria" w:hAnsi="Cambria"/>
          <w:szCs w:val="24"/>
        </w:rPr>
        <w:t>Svaki ponuditelj mora u postupku javnog nadmetanja dokazati svoj upis u sudski, obrtni, strukovni ili drugi odgovarajući registar države sjedišta ponuditelja, što dokazuje:</w:t>
      </w:r>
    </w:p>
    <w:p w14:paraId="21F48409" w14:textId="1FB0DF5B" w:rsidR="00B23CE8" w:rsidRPr="007D25D5" w:rsidRDefault="00B23CE8" w:rsidP="00B23CE8">
      <w:pPr>
        <w:tabs>
          <w:tab w:val="left" w:pos="567"/>
        </w:tabs>
        <w:rPr>
          <w:rFonts w:ascii="Cambria" w:hAnsi="Cambria"/>
          <w:szCs w:val="24"/>
        </w:rPr>
      </w:pPr>
      <w:r w:rsidRPr="007D25D5">
        <w:rPr>
          <w:rFonts w:ascii="Cambria" w:hAnsi="Cambria"/>
          <w:szCs w:val="24"/>
        </w:rPr>
        <w:t xml:space="preserve">Izvodom iz sudskog, obrtnog, strukovnog ili drugog odgovarajućeg registra države sjedišta ponuditelja, a ako se oni ne izdaju u državi sjedišta ponuditelja, ponuditelj može dostaviti izjavu s ovjerom potpisa nadležnog tijela. Izvod ili izjava ne smije biti starija od </w:t>
      </w:r>
      <w:r w:rsidR="00BA6CA2" w:rsidRPr="007D25D5">
        <w:rPr>
          <w:rFonts w:ascii="Cambria" w:hAnsi="Cambria"/>
          <w:szCs w:val="24"/>
        </w:rPr>
        <w:t>šest mjeseci</w:t>
      </w:r>
      <w:r w:rsidRPr="007D25D5">
        <w:rPr>
          <w:rFonts w:ascii="Cambria" w:hAnsi="Cambria"/>
          <w:szCs w:val="24"/>
        </w:rPr>
        <w:t xml:space="preserve"> računajući od dana početka postupka javne nabave. </w:t>
      </w:r>
    </w:p>
    <w:p w14:paraId="248FCC8E" w14:textId="5AF64CCD" w:rsidR="006D2B03" w:rsidRDefault="00B23CE8" w:rsidP="00115596">
      <w:pPr>
        <w:tabs>
          <w:tab w:val="left" w:pos="567"/>
        </w:tabs>
        <w:rPr>
          <w:rFonts w:ascii="Cambria" w:hAnsi="Cambria"/>
          <w:szCs w:val="24"/>
        </w:rPr>
      </w:pPr>
      <w:r w:rsidRPr="007D25D5">
        <w:rPr>
          <w:rFonts w:ascii="Cambria" w:hAnsi="Cambria"/>
          <w:szCs w:val="24"/>
        </w:rPr>
        <w:t>U slučaju zajednice ponuditelja svi članovi zajednice obvezni su pojedinačno dokazati svoju sposobnost iz točke 4.1. ove Dokumentacije za nadmetanje.</w:t>
      </w:r>
    </w:p>
    <w:p w14:paraId="35ED4384" w14:textId="52671563" w:rsidR="00475717" w:rsidRPr="007D25D5" w:rsidRDefault="00475717" w:rsidP="00115596">
      <w:pPr>
        <w:tabs>
          <w:tab w:val="left" w:pos="567"/>
        </w:tabs>
        <w:rPr>
          <w:rFonts w:ascii="Cambria" w:hAnsi="Cambria"/>
          <w:szCs w:val="24"/>
        </w:rPr>
      </w:pPr>
      <w:r>
        <w:rPr>
          <w:rFonts w:ascii="Cambria" w:hAnsi="Cambria"/>
          <w:szCs w:val="24"/>
        </w:rPr>
        <w:t>UVJETI I ZAHTJEVI KOJI MORAJU BITI ISPUNJENJI SUKLADNO POSEBNIM PROPISIMA</w:t>
      </w:r>
      <w:r w:rsidR="00585356">
        <w:rPr>
          <w:rFonts w:ascii="Cambria" w:hAnsi="Cambria"/>
          <w:szCs w:val="24"/>
        </w:rPr>
        <w:t xml:space="preserve"> ILI STRUČNIM PRAVILIMA</w:t>
      </w:r>
    </w:p>
    <w:p w14:paraId="1953CF75" w14:textId="77777777" w:rsidR="006D2B03" w:rsidRPr="007D25D5" w:rsidRDefault="006D2B03" w:rsidP="006D2B03">
      <w:pPr>
        <w:tabs>
          <w:tab w:val="left" w:pos="567"/>
        </w:tabs>
        <w:rPr>
          <w:rFonts w:ascii="Cambria" w:hAnsi="Cambria"/>
          <w:szCs w:val="24"/>
        </w:rPr>
      </w:pPr>
      <w:r w:rsidRPr="007D25D5">
        <w:rPr>
          <w:rFonts w:ascii="Cambria" w:hAnsi="Cambria"/>
          <w:szCs w:val="24"/>
        </w:rPr>
        <w:t>Strani gospodarski subjekti koji ne posjeduju ovlaštenje za trajno obavljanje djelatnosti građenja u Republici Hrvatskoj, obvezni su dostaviti i izjavu kojom izjavljuju da su prema propisima države sjedišta ovlašteni obavljati poslove građenja koji su predmet nadmetanja.</w:t>
      </w:r>
    </w:p>
    <w:p w14:paraId="16F2928B" w14:textId="709B9396" w:rsidR="006D2B03" w:rsidRPr="007D25D5" w:rsidRDefault="006D2B03" w:rsidP="004409AE">
      <w:pPr>
        <w:tabs>
          <w:tab w:val="left" w:pos="567"/>
        </w:tabs>
        <w:rPr>
          <w:rFonts w:ascii="Cambria" w:hAnsi="Cambria"/>
          <w:szCs w:val="24"/>
        </w:rPr>
      </w:pPr>
      <w:r w:rsidRPr="007D25D5">
        <w:rPr>
          <w:rFonts w:ascii="Cambria" w:hAnsi="Cambria"/>
          <w:szCs w:val="24"/>
        </w:rPr>
        <w:t xml:space="preserve">Također, ukoliko je odabrani ponuditelj strani gospodarski subjekt, dostaviti će izjavu kojom obavještavaju nadležno ministarstvo, Ministarstvo graditeljstva i prostornoga uređenja Republike Hrvatske u pisanom obliku o obavljanju djelatnosti prostornog </w:t>
      </w:r>
      <w:r w:rsidRPr="007D25D5">
        <w:rPr>
          <w:rFonts w:ascii="Cambria" w:hAnsi="Cambria"/>
          <w:szCs w:val="24"/>
        </w:rPr>
        <w:lastRenderedPageBreak/>
        <w:t xml:space="preserve">uređenja i gradnje u Republici Hrvatskoj na privremenoj i povremenoj osnovi prema odredbama članka 69. Zakona o poslovima i djelatnostima prostornog uređenja i gradnje (Narodne novine, broj 78/15). </w:t>
      </w:r>
      <w:r w:rsidRPr="007D25D5">
        <w:rPr>
          <w:rFonts w:ascii="Cambria" w:hAnsi="Cambria"/>
          <w:szCs w:val="24"/>
        </w:rPr>
        <w:cr/>
      </w:r>
      <w:r w:rsidR="0082675D" w:rsidRPr="007D25D5">
        <w:rPr>
          <w:rFonts w:ascii="Cambria" w:hAnsi="Cambria"/>
          <w:szCs w:val="24"/>
        </w:rPr>
        <w:t xml:space="preserve"> </w:t>
      </w:r>
    </w:p>
    <w:p w14:paraId="58EA1A22" w14:textId="77777777" w:rsidR="00830765" w:rsidRPr="007D25D5" w:rsidRDefault="00830765" w:rsidP="00830765">
      <w:pPr>
        <w:pStyle w:val="Default"/>
        <w:jc w:val="both"/>
        <w:rPr>
          <w:rFonts w:ascii="Cambria" w:hAnsi="Cambria"/>
          <w:bCs/>
          <w:lang w:val="hr-HR" w:bidi="hr-HR"/>
        </w:rPr>
      </w:pPr>
    </w:p>
    <w:p w14:paraId="2F72087D" w14:textId="77777777" w:rsidR="007E5BB6" w:rsidRPr="007D25D5" w:rsidRDefault="007E5BB6" w:rsidP="007E5BB6">
      <w:pPr>
        <w:pStyle w:val="Odlomakpopisa"/>
        <w:numPr>
          <w:ilvl w:val="1"/>
          <w:numId w:val="3"/>
        </w:numPr>
        <w:tabs>
          <w:tab w:val="left" w:pos="567"/>
        </w:tabs>
        <w:rPr>
          <w:rFonts w:ascii="Cambria" w:hAnsi="Cambria"/>
          <w:bCs/>
          <w:szCs w:val="24"/>
          <w:lang w:bidi="hr-HR"/>
        </w:rPr>
      </w:pPr>
      <w:r w:rsidRPr="007D25D5">
        <w:rPr>
          <w:rFonts w:ascii="Cambria" w:hAnsi="Cambria"/>
          <w:bCs/>
          <w:szCs w:val="24"/>
          <w:lang w:bidi="hr-HR"/>
        </w:rPr>
        <w:t>Financijska sposobnost</w:t>
      </w:r>
    </w:p>
    <w:p w14:paraId="44BC7262" w14:textId="77777777" w:rsidR="007E5BB6" w:rsidRPr="007D25D5" w:rsidRDefault="007E5BB6" w:rsidP="007E5BB6">
      <w:pPr>
        <w:pStyle w:val="Odlomakpopisa"/>
        <w:tabs>
          <w:tab w:val="left" w:pos="567"/>
        </w:tabs>
        <w:ind w:left="360"/>
        <w:rPr>
          <w:rFonts w:ascii="Cambria" w:hAnsi="Cambria"/>
          <w:bCs/>
          <w:szCs w:val="24"/>
          <w:lang w:bidi="hr-HR"/>
        </w:rPr>
      </w:pPr>
    </w:p>
    <w:p w14:paraId="0C7D04AD" w14:textId="068F687D" w:rsidR="007E5BB6" w:rsidRPr="007D25D5" w:rsidRDefault="007E5BB6" w:rsidP="00070155">
      <w:pPr>
        <w:pStyle w:val="Odlomakpopisa"/>
        <w:numPr>
          <w:ilvl w:val="0"/>
          <w:numId w:val="22"/>
        </w:numPr>
        <w:tabs>
          <w:tab w:val="left" w:pos="567"/>
        </w:tabs>
        <w:rPr>
          <w:rFonts w:ascii="Cambria" w:hAnsi="Cambria"/>
          <w:bCs/>
          <w:szCs w:val="24"/>
          <w:lang w:bidi="hr-HR"/>
        </w:rPr>
      </w:pPr>
      <w:r w:rsidRPr="007D25D5">
        <w:rPr>
          <w:rFonts w:ascii="Cambria" w:hAnsi="Cambria"/>
          <w:bCs/>
          <w:szCs w:val="24"/>
          <w:lang w:bidi="hr-HR"/>
        </w:rPr>
        <w:t xml:space="preserve">   Svaki ponuditelj mora u postupku javnog nadmetanja dokazati da je prosječni promet ponuditelja, za razdoblje od </w:t>
      </w:r>
      <w:r w:rsidRPr="005B4801">
        <w:rPr>
          <w:rFonts w:ascii="Cambria" w:hAnsi="Cambria"/>
          <w:bCs/>
          <w:szCs w:val="24"/>
          <w:lang w:bidi="hr-HR"/>
        </w:rPr>
        <w:t>tri</w:t>
      </w:r>
      <w:r w:rsidRPr="007D25D5">
        <w:rPr>
          <w:rFonts w:ascii="Cambria" w:hAnsi="Cambria"/>
          <w:bCs/>
          <w:szCs w:val="24"/>
          <w:lang w:bidi="hr-HR"/>
        </w:rPr>
        <w:t xml:space="preserve"> posljednje dostupne financijske godine</w:t>
      </w:r>
      <w:r w:rsidR="00E62055">
        <w:rPr>
          <w:rFonts w:ascii="Cambria" w:hAnsi="Cambria"/>
          <w:bCs/>
          <w:szCs w:val="24"/>
          <w:lang w:bidi="hr-HR"/>
        </w:rPr>
        <w:t xml:space="preserve"> najmanje </w:t>
      </w:r>
      <w:r w:rsidRPr="007D25D5">
        <w:rPr>
          <w:rFonts w:ascii="Cambria" w:hAnsi="Cambria"/>
          <w:bCs/>
          <w:szCs w:val="24"/>
          <w:lang w:bidi="hr-HR"/>
        </w:rPr>
        <w:t>8.300.000,00 kn.</w:t>
      </w:r>
    </w:p>
    <w:p w14:paraId="332929FB" w14:textId="77777777" w:rsidR="007E5BB6" w:rsidRPr="007D25D5" w:rsidRDefault="007E5BB6" w:rsidP="007E5BB6">
      <w:pPr>
        <w:tabs>
          <w:tab w:val="left" w:pos="567"/>
        </w:tabs>
        <w:rPr>
          <w:rFonts w:ascii="Cambria" w:hAnsi="Cambria"/>
          <w:bCs/>
          <w:szCs w:val="24"/>
          <w:lang w:bidi="hr-HR"/>
        </w:rPr>
      </w:pPr>
      <w:r w:rsidRPr="007D25D5">
        <w:rPr>
          <w:rFonts w:ascii="Cambria" w:hAnsi="Cambria"/>
          <w:bCs/>
          <w:szCs w:val="24"/>
          <w:lang w:bidi="hr-HR"/>
        </w:rPr>
        <w:tab/>
        <w:t xml:space="preserve">što dokazuje: </w:t>
      </w:r>
    </w:p>
    <w:p w14:paraId="4D3C4073" w14:textId="77777777" w:rsidR="007E5BB6" w:rsidRPr="007D25D5" w:rsidRDefault="007E5BB6" w:rsidP="007E5BB6">
      <w:pPr>
        <w:tabs>
          <w:tab w:val="left" w:pos="567"/>
        </w:tabs>
        <w:ind w:left="567" w:hanging="567"/>
        <w:rPr>
          <w:rFonts w:ascii="Cambria" w:hAnsi="Cambria"/>
          <w:bCs/>
          <w:szCs w:val="24"/>
          <w:lang w:bidi="hr-HR"/>
        </w:rPr>
      </w:pPr>
      <w:r w:rsidRPr="007D25D5">
        <w:rPr>
          <w:rFonts w:ascii="Cambria" w:hAnsi="Cambria"/>
          <w:bCs/>
          <w:szCs w:val="24"/>
          <w:lang w:bidi="hr-HR"/>
        </w:rPr>
        <w:tab/>
        <w:t>-</w:t>
      </w:r>
      <w:r w:rsidRPr="007D25D5">
        <w:rPr>
          <w:rFonts w:ascii="Cambria" w:hAnsi="Cambria"/>
          <w:bCs/>
          <w:szCs w:val="24"/>
          <w:lang w:bidi="hr-HR"/>
        </w:rPr>
        <w:tab/>
        <w:t xml:space="preserve">izjavom o prosječnom prometu ponuditelja za razdoblje od tri posljednje dostupne financijske godine, prema </w:t>
      </w:r>
      <w:r w:rsidRPr="007D25D5">
        <w:rPr>
          <w:rFonts w:ascii="Cambria" w:hAnsi="Cambria"/>
          <w:b/>
          <w:bCs/>
          <w:szCs w:val="24"/>
          <w:lang w:bidi="hr-HR"/>
        </w:rPr>
        <w:t>Prilogu G</w:t>
      </w:r>
      <w:r w:rsidRPr="007D25D5">
        <w:rPr>
          <w:rFonts w:ascii="Cambria" w:hAnsi="Cambria"/>
          <w:bCs/>
          <w:szCs w:val="24"/>
          <w:lang w:bidi="hr-HR"/>
        </w:rPr>
        <w:t xml:space="preserve"> ove Dokumentacije za nadmetanje.</w:t>
      </w:r>
    </w:p>
    <w:p w14:paraId="1B815372" w14:textId="77777777" w:rsidR="007E5BB6" w:rsidRPr="007D25D5" w:rsidRDefault="007E5BB6" w:rsidP="007E5BB6">
      <w:pPr>
        <w:tabs>
          <w:tab w:val="left" w:pos="567"/>
        </w:tabs>
        <w:ind w:left="567" w:hanging="567"/>
        <w:rPr>
          <w:rFonts w:ascii="Cambria" w:hAnsi="Cambria"/>
          <w:bCs/>
          <w:szCs w:val="24"/>
          <w:lang w:bidi="hr-HR"/>
        </w:rPr>
      </w:pPr>
    </w:p>
    <w:p w14:paraId="4B6B03D2" w14:textId="77777777" w:rsidR="007E5BB6" w:rsidRPr="007D25D5" w:rsidRDefault="007E5BB6" w:rsidP="00070155">
      <w:pPr>
        <w:pStyle w:val="Odlomakpopisa"/>
        <w:numPr>
          <w:ilvl w:val="0"/>
          <w:numId w:val="22"/>
        </w:numPr>
        <w:tabs>
          <w:tab w:val="left" w:pos="567"/>
        </w:tabs>
        <w:rPr>
          <w:rFonts w:ascii="Cambria" w:hAnsi="Cambria"/>
          <w:bCs/>
          <w:szCs w:val="24"/>
          <w:lang w:bidi="hr-HR"/>
        </w:rPr>
      </w:pPr>
      <w:r w:rsidRPr="007D25D5">
        <w:rPr>
          <w:rFonts w:ascii="Cambria" w:hAnsi="Cambria"/>
          <w:bCs/>
          <w:szCs w:val="24"/>
          <w:lang w:bidi="hr-HR"/>
        </w:rPr>
        <w:t>Svaki ponuditelj mora dokazati u postupku javne nabave solventnost, što dokazuje sa:</w:t>
      </w:r>
    </w:p>
    <w:p w14:paraId="38B76433" w14:textId="0E1050EB" w:rsidR="0060467E" w:rsidRDefault="007E5BB6" w:rsidP="007E5BB6">
      <w:pPr>
        <w:tabs>
          <w:tab w:val="left" w:pos="567"/>
        </w:tabs>
        <w:ind w:left="567" w:hanging="567"/>
        <w:rPr>
          <w:rFonts w:ascii="Cambria" w:hAnsi="Cambria"/>
          <w:bCs/>
          <w:szCs w:val="24"/>
          <w:lang w:bidi="hr-HR"/>
        </w:rPr>
      </w:pPr>
      <w:r w:rsidRPr="007D25D5">
        <w:rPr>
          <w:rFonts w:ascii="Cambria" w:hAnsi="Cambria"/>
          <w:bCs/>
          <w:szCs w:val="24"/>
          <w:lang w:bidi="hr-HR"/>
        </w:rPr>
        <w:tab/>
        <w:t>-</w:t>
      </w:r>
      <w:r w:rsidRPr="007D25D5">
        <w:rPr>
          <w:rFonts w:ascii="Cambria" w:hAnsi="Cambria"/>
          <w:bCs/>
          <w:szCs w:val="24"/>
          <w:lang w:bidi="hr-HR"/>
        </w:rPr>
        <w:tab/>
        <w:t>BON2, odnosno SOL2 - dokumentom izdanom od bankarskih ili drugih financijskih institucija (izvješće o solventnosti ili slično) kojim se dokazuje solventnost gospodarskog subjekta, odnosno da nije bio u blokadi u posljednj</w:t>
      </w:r>
      <w:r w:rsidR="0060467E">
        <w:rPr>
          <w:rFonts w:ascii="Cambria" w:hAnsi="Cambria"/>
          <w:bCs/>
          <w:szCs w:val="24"/>
          <w:lang w:bidi="hr-HR"/>
        </w:rPr>
        <w:t>ih</w:t>
      </w:r>
      <w:r w:rsidRPr="007D25D5">
        <w:rPr>
          <w:rFonts w:ascii="Cambria" w:hAnsi="Cambria"/>
          <w:bCs/>
          <w:szCs w:val="24"/>
          <w:lang w:bidi="hr-HR"/>
        </w:rPr>
        <w:t xml:space="preserve"> 6 (šest) mjeseci, računajući</w:t>
      </w:r>
      <w:r w:rsidR="005F2AB9">
        <w:rPr>
          <w:rFonts w:ascii="Cambria" w:hAnsi="Cambria"/>
          <w:bCs/>
          <w:szCs w:val="24"/>
          <w:lang w:bidi="hr-HR"/>
        </w:rPr>
        <w:t xml:space="preserve"> od dana </w:t>
      </w:r>
      <w:r w:rsidR="0060467E">
        <w:rPr>
          <w:rFonts w:ascii="Cambria" w:hAnsi="Cambria"/>
          <w:bCs/>
          <w:szCs w:val="24"/>
          <w:lang w:bidi="hr-HR"/>
        </w:rPr>
        <w:t>roka za dostavu ponuda.</w:t>
      </w:r>
    </w:p>
    <w:p w14:paraId="30E560FE" w14:textId="0EEE87B8" w:rsidR="007E5BB6" w:rsidRPr="007D25D5" w:rsidRDefault="00855221" w:rsidP="007E5BB6">
      <w:pPr>
        <w:tabs>
          <w:tab w:val="left" w:pos="567"/>
        </w:tabs>
        <w:ind w:left="567" w:hanging="567"/>
        <w:rPr>
          <w:rFonts w:ascii="Cambria" w:hAnsi="Cambria"/>
          <w:bCs/>
          <w:szCs w:val="24"/>
          <w:lang w:bidi="hr-HR"/>
        </w:rPr>
      </w:pPr>
      <w:r>
        <w:rPr>
          <w:rFonts w:ascii="Cambria" w:hAnsi="Cambria"/>
          <w:bCs/>
          <w:szCs w:val="24"/>
          <w:lang w:bidi="hr-HR"/>
        </w:rPr>
        <w:tab/>
      </w:r>
      <w:r w:rsidR="007E5BB6" w:rsidRPr="007D25D5">
        <w:rPr>
          <w:rFonts w:ascii="Cambria" w:hAnsi="Cambria"/>
          <w:bCs/>
          <w:szCs w:val="24"/>
          <w:lang w:bidi="hr-HR"/>
        </w:rPr>
        <w:t>Zajednica ponuditelja je udruženje više gospodarskih subjekata koje je pravodobno dostavilo zajedničku ponudu. Gospodarski subjekti iz zajednice ponuditelja moraju pojedinačno (svaki za sebe) dokazati okolnosti iz točke 2. (4.</w:t>
      </w:r>
      <w:r>
        <w:rPr>
          <w:rFonts w:ascii="Cambria" w:hAnsi="Cambria"/>
          <w:bCs/>
          <w:szCs w:val="24"/>
          <w:lang w:bidi="hr-HR"/>
        </w:rPr>
        <w:t>2.</w:t>
      </w:r>
      <w:r w:rsidR="007E5BB6" w:rsidRPr="007D25D5">
        <w:rPr>
          <w:rFonts w:ascii="Cambria" w:hAnsi="Cambria"/>
          <w:bCs/>
          <w:szCs w:val="24"/>
          <w:lang w:bidi="hr-HR"/>
        </w:rPr>
        <w:t xml:space="preserve"> Financijska sposobnost) ove Dokumentacije.</w:t>
      </w:r>
    </w:p>
    <w:p w14:paraId="6AC6ABFD" w14:textId="77777777" w:rsidR="007E5BB6" w:rsidRPr="007D25D5" w:rsidRDefault="007E5BB6" w:rsidP="007E5BB6">
      <w:pPr>
        <w:tabs>
          <w:tab w:val="left" w:pos="567"/>
        </w:tabs>
        <w:ind w:left="567" w:hanging="567"/>
        <w:rPr>
          <w:rFonts w:ascii="Cambria" w:hAnsi="Cambria"/>
          <w:bCs/>
          <w:szCs w:val="24"/>
          <w:lang w:bidi="hr-HR"/>
        </w:rPr>
      </w:pPr>
      <w:r w:rsidRPr="007D25D5">
        <w:rPr>
          <w:rFonts w:ascii="Cambria" w:hAnsi="Cambria"/>
          <w:bCs/>
          <w:szCs w:val="24"/>
          <w:lang w:bidi="hr-HR"/>
        </w:rPr>
        <w:tab/>
        <w:t>Za ispunjavanje ostalih uvjeta financijske sposobnosti, zajednica ponuditelja može se osloniti na sposobnost članova zajednice ponuditelja ili na sposobnost drugih subjekata bez obzira na pravnu prirodu njihova međusobna odnosa. U tom slučaju zajednica ponuditelja mora dokazati naručitelju da će imati na raspolaganju nužne resurse (odgovarajućim dokazima sposobnosti).</w:t>
      </w:r>
    </w:p>
    <w:p w14:paraId="62C10032" w14:textId="77777777" w:rsidR="007E5BB6" w:rsidRPr="007D25D5" w:rsidRDefault="007E5BB6" w:rsidP="007E5BB6">
      <w:pPr>
        <w:tabs>
          <w:tab w:val="left" w:pos="567"/>
        </w:tabs>
        <w:ind w:left="567" w:hanging="567"/>
        <w:rPr>
          <w:rFonts w:ascii="Cambria" w:hAnsi="Cambria"/>
          <w:bCs/>
          <w:szCs w:val="24"/>
          <w:lang w:bidi="hr-HR"/>
        </w:rPr>
      </w:pPr>
      <w:r w:rsidRPr="007D25D5">
        <w:rPr>
          <w:rFonts w:ascii="Cambria" w:hAnsi="Cambria"/>
          <w:bCs/>
          <w:szCs w:val="24"/>
          <w:lang w:bidi="hr-HR"/>
        </w:rPr>
        <w:tab/>
        <w:t>Kao dokaz ispunjenja uvjeta financijske sposobnosti, NOJN može u bilo kojem trenutku tijekom postupka nabave, zahtijevati od ponuditelja da prije sklapanja ugovora dostavi drugi prikladan dokaz (primjerice: bilancu, račun dobiti i gubitka, drugi odgovarajući financijski izvještaj itd.).</w:t>
      </w:r>
    </w:p>
    <w:p w14:paraId="3E1B1143" w14:textId="77777777" w:rsidR="007E5BB6" w:rsidRDefault="007E5BB6" w:rsidP="007E5BB6">
      <w:pPr>
        <w:tabs>
          <w:tab w:val="left" w:pos="567"/>
        </w:tabs>
        <w:contextualSpacing/>
        <w:rPr>
          <w:rFonts w:ascii="Cambria" w:hAnsi="Cambria"/>
          <w:bCs/>
          <w:szCs w:val="24"/>
          <w:lang w:bidi="hr-HR"/>
        </w:rPr>
      </w:pPr>
    </w:p>
    <w:p w14:paraId="0E66A603" w14:textId="730FBEE3" w:rsidR="00D764F0" w:rsidRPr="007D25D5" w:rsidRDefault="00636ADC" w:rsidP="005E4FD0">
      <w:pPr>
        <w:numPr>
          <w:ilvl w:val="1"/>
          <w:numId w:val="3"/>
        </w:numPr>
        <w:tabs>
          <w:tab w:val="left" w:pos="567"/>
        </w:tabs>
        <w:ind w:left="0" w:firstLine="0"/>
        <w:contextualSpacing/>
        <w:rPr>
          <w:rFonts w:ascii="Cambria" w:hAnsi="Cambria"/>
          <w:bCs/>
          <w:szCs w:val="24"/>
          <w:lang w:bidi="hr-HR"/>
        </w:rPr>
      </w:pPr>
      <w:r w:rsidRPr="007D25D5">
        <w:rPr>
          <w:rFonts w:ascii="Cambria" w:hAnsi="Cambria"/>
          <w:bCs/>
          <w:szCs w:val="24"/>
          <w:lang w:bidi="hr-HR"/>
        </w:rPr>
        <w:t xml:space="preserve">Tehnička i stručna sposobnost </w:t>
      </w:r>
    </w:p>
    <w:p w14:paraId="78B70956" w14:textId="5264A85E" w:rsidR="00195593" w:rsidRPr="007D25D5" w:rsidRDefault="00195593" w:rsidP="00195593">
      <w:pPr>
        <w:pStyle w:val="Podnaslov"/>
        <w:rPr>
          <w:rFonts w:ascii="Cambria" w:hAnsi="Cambria"/>
        </w:rPr>
      </w:pPr>
      <w:r w:rsidRPr="007D25D5">
        <w:rPr>
          <w:rFonts w:ascii="Cambria" w:hAnsi="Cambria"/>
        </w:rPr>
        <w:t>4.3.1. Popis ugovora o izvedenim radovima i potvrde</w:t>
      </w:r>
    </w:p>
    <w:p w14:paraId="40C703A7" w14:textId="5488402F" w:rsidR="00916F15" w:rsidRPr="007D25D5" w:rsidRDefault="00195593" w:rsidP="00916F15">
      <w:pPr>
        <w:rPr>
          <w:rFonts w:ascii="Cambria" w:hAnsi="Cambria"/>
          <w:szCs w:val="24"/>
        </w:rPr>
      </w:pPr>
      <w:r w:rsidRPr="007D25D5">
        <w:rPr>
          <w:rFonts w:ascii="Cambria" w:hAnsi="Cambria"/>
        </w:rPr>
        <w:t>Ponuditelj mora dokazati da je u godini u kojoj je započeo postupak nabave</w:t>
      </w:r>
      <w:r w:rsidR="00CC36D4">
        <w:rPr>
          <w:rFonts w:ascii="Cambria" w:hAnsi="Cambria"/>
        </w:rPr>
        <w:t xml:space="preserve"> (2019.)</w:t>
      </w:r>
      <w:r w:rsidRPr="007D25D5">
        <w:rPr>
          <w:rFonts w:ascii="Cambria" w:hAnsi="Cambria"/>
        </w:rPr>
        <w:t xml:space="preserve"> do dana početka postupka nabave i tijekom </w:t>
      </w:r>
      <w:r w:rsidR="00470A8F">
        <w:rPr>
          <w:rFonts w:ascii="Cambria" w:hAnsi="Cambria"/>
        </w:rPr>
        <w:t xml:space="preserve">pet (5) </w:t>
      </w:r>
      <w:r w:rsidRPr="007D25D5">
        <w:rPr>
          <w:rFonts w:ascii="Cambria" w:hAnsi="Cambria"/>
        </w:rPr>
        <w:t>godin</w:t>
      </w:r>
      <w:r w:rsidR="00470A8F">
        <w:rPr>
          <w:rFonts w:ascii="Cambria" w:hAnsi="Cambria"/>
        </w:rPr>
        <w:t>a</w:t>
      </w:r>
      <w:r w:rsidRPr="007D25D5">
        <w:rPr>
          <w:rFonts w:ascii="Cambria" w:hAnsi="Cambria"/>
        </w:rPr>
        <w:t xml:space="preserve"> koje prethode toj godini (</w:t>
      </w:r>
      <w:r w:rsidR="006B040E">
        <w:rPr>
          <w:rFonts w:ascii="Cambria" w:hAnsi="Cambria"/>
        </w:rPr>
        <w:t>2014.</w:t>
      </w:r>
      <w:r w:rsidR="006779B1">
        <w:rPr>
          <w:rFonts w:ascii="Cambria" w:hAnsi="Cambria"/>
        </w:rPr>
        <w:t xml:space="preserve"> - </w:t>
      </w:r>
      <w:r w:rsidR="00916F15" w:rsidRPr="007D25D5">
        <w:rPr>
          <w:rFonts w:ascii="Cambria" w:hAnsi="Cambria"/>
        </w:rPr>
        <w:t>201</w:t>
      </w:r>
      <w:r w:rsidR="001E16E6">
        <w:rPr>
          <w:rFonts w:ascii="Cambria" w:hAnsi="Cambria"/>
        </w:rPr>
        <w:t>8</w:t>
      </w:r>
      <w:r w:rsidR="00916F15" w:rsidRPr="007D25D5">
        <w:rPr>
          <w:rFonts w:ascii="Cambria" w:hAnsi="Cambria"/>
        </w:rPr>
        <w:t>.</w:t>
      </w:r>
      <w:r w:rsidR="006779B1">
        <w:rPr>
          <w:rFonts w:ascii="Cambria" w:hAnsi="Cambria"/>
        </w:rPr>
        <w:t>)</w:t>
      </w:r>
      <w:r w:rsidR="00CC36D4">
        <w:rPr>
          <w:rFonts w:ascii="Cambria" w:hAnsi="Cambria"/>
        </w:rPr>
        <w:t xml:space="preserve"> </w:t>
      </w:r>
      <w:r w:rsidR="00916F15" w:rsidRPr="007D25D5">
        <w:rPr>
          <w:rFonts w:ascii="Cambria" w:hAnsi="Cambria"/>
        </w:rPr>
        <w:t xml:space="preserve">, uredno </w:t>
      </w:r>
      <w:r w:rsidR="00916F15" w:rsidRPr="007D25D5">
        <w:rPr>
          <w:rFonts w:ascii="Cambria" w:hAnsi="Cambria"/>
          <w:szCs w:val="24"/>
        </w:rPr>
        <w:t>izvršio:</w:t>
      </w:r>
    </w:p>
    <w:p w14:paraId="6F43FF88" w14:textId="1DE7954A" w:rsidR="00195593" w:rsidRPr="007D25D5" w:rsidRDefault="0077557A" w:rsidP="00070155">
      <w:pPr>
        <w:pStyle w:val="Odlomakpopisa"/>
        <w:numPr>
          <w:ilvl w:val="0"/>
          <w:numId w:val="24"/>
        </w:numPr>
        <w:rPr>
          <w:rFonts w:ascii="Cambria" w:hAnsi="Cambria"/>
          <w:szCs w:val="24"/>
        </w:rPr>
      </w:pPr>
      <w:r w:rsidRPr="007D25D5">
        <w:rPr>
          <w:rFonts w:ascii="Cambria" w:hAnsi="Cambria"/>
          <w:bCs/>
          <w:szCs w:val="24"/>
        </w:rPr>
        <w:lastRenderedPageBreak/>
        <w:t>najmanje jedan (1) ugovor o obavljanju radova izgra</w:t>
      </w:r>
      <w:r w:rsidR="0066329F">
        <w:rPr>
          <w:rFonts w:ascii="Cambria" w:hAnsi="Cambria"/>
          <w:bCs/>
          <w:szCs w:val="24"/>
        </w:rPr>
        <w:t xml:space="preserve">dnje ili rekonstrukcije objekata visokogradnje </w:t>
      </w:r>
      <w:r w:rsidRPr="007D25D5">
        <w:rPr>
          <w:rFonts w:ascii="Cambria" w:hAnsi="Cambria"/>
          <w:bCs/>
          <w:szCs w:val="24"/>
        </w:rPr>
        <w:t>veće složenosti, jednake ili veće vrijednosti od procijenje</w:t>
      </w:r>
      <w:r w:rsidR="00F631F2" w:rsidRPr="007D25D5">
        <w:rPr>
          <w:rFonts w:ascii="Cambria" w:hAnsi="Cambria"/>
          <w:bCs/>
          <w:szCs w:val="24"/>
        </w:rPr>
        <w:t>ne vrijednosti nabave bez PDV-a</w:t>
      </w:r>
    </w:p>
    <w:p w14:paraId="63737473" w14:textId="30DD73E5" w:rsidR="00C14122" w:rsidRPr="007D25D5" w:rsidRDefault="00195593" w:rsidP="00D45D8A">
      <w:pPr>
        <w:rPr>
          <w:rFonts w:ascii="Cambria" w:hAnsi="Cambria"/>
        </w:rPr>
      </w:pPr>
      <w:r w:rsidRPr="007D25D5">
        <w:rPr>
          <w:rFonts w:ascii="Cambria" w:hAnsi="Cambria"/>
        </w:rPr>
        <w:t>U svrhu dokazivanja ispunjavanja minimalne razine tehničke sposobnosti, prijavitelj treba popuniti obrazac pod nazivom Popis ugovora o izvedenim radovima (</w:t>
      </w:r>
      <w:r w:rsidRPr="007D25D5">
        <w:rPr>
          <w:rFonts w:ascii="Cambria" w:hAnsi="Cambria"/>
          <w:b/>
        </w:rPr>
        <w:t>PRILOG D – POPIS UGOVORA O IZVOĐENJU RADOVA</w:t>
      </w:r>
      <w:r w:rsidRPr="007D25D5">
        <w:rPr>
          <w:rFonts w:ascii="Cambria" w:hAnsi="Cambria"/>
        </w:rPr>
        <w:t xml:space="preserve">). Popisu se kao dokaz prilažu potvrde druge ugovorne strane da su radovi izvedeni u skladu s pravilima struke i uredno izvršeni. Iz potvrde moraju biti </w:t>
      </w:r>
      <w:r w:rsidRPr="007D25D5">
        <w:rPr>
          <w:rFonts w:ascii="Cambria" w:hAnsi="Cambria" w:cs="Calibri"/>
        </w:rPr>
        <w:t xml:space="preserve">vidljivi podaci o predmetu ugovora, naziv i sjedište ugovornih strana, vrijednost izvršenih radova bez PDV-a, datum izvršenja ugovora te navod o urednom izvršenju ugovora. Ukoliko je druga ugovorna strana privatni subjekt od kojeg nije moguće ishoditi potvrdu, Naručitelj će prihvatiti izjavu ponuditelja uz dokaz da je potvrda zatražena tj. da je zaprimljen zahtjev za izdavanjem potvrde. Naručitelj zadržava pravo provjere istinitosti navoda. </w:t>
      </w:r>
    </w:p>
    <w:p w14:paraId="3BE85298" w14:textId="279155E6" w:rsidR="00A67E89" w:rsidRPr="007D25D5" w:rsidRDefault="00195593" w:rsidP="00195593">
      <w:pPr>
        <w:pStyle w:val="Podnaslov"/>
        <w:rPr>
          <w:rFonts w:ascii="Cambria" w:hAnsi="Cambria"/>
        </w:rPr>
      </w:pPr>
      <w:r w:rsidRPr="007D25D5">
        <w:rPr>
          <w:rFonts w:ascii="Cambria" w:hAnsi="Cambria"/>
        </w:rPr>
        <w:t xml:space="preserve">4.3.2. </w:t>
      </w:r>
      <w:r w:rsidR="00A67E89" w:rsidRPr="007D25D5">
        <w:rPr>
          <w:rFonts w:ascii="Cambria" w:hAnsi="Cambria"/>
        </w:rPr>
        <w:t xml:space="preserve">Podaci o stručnim osobama koje će sudjelovati na izvršenju ugovora: </w:t>
      </w:r>
    </w:p>
    <w:p w14:paraId="165D6195" w14:textId="77777777" w:rsidR="00D45D8A" w:rsidRPr="007D25D5" w:rsidRDefault="00D45D8A" w:rsidP="00D45D8A">
      <w:pPr>
        <w:rPr>
          <w:rFonts w:ascii="Cambria" w:hAnsi="Cambria"/>
        </w:rPr>
      </w:pPr>
      <w:r w:rsidRPr="007D25D5">
        <w:rPr>
          <w:rFonts w:ascii="Cambria" w:hAnsi="Cambria"/>
        </w:rPr>
        <w:t xml:space="preserve">Ponuditelj treba dokazati da raspolaže s minimalnim brojem stručnog osoblja za potrebe provedbe predmeta nabave sukladno najvišim standardima struke i u zadanim rokovima. Navedene osobe bit će odgovorne za izvršavanje predmeta nabave te trebaju biti na raspolaganju ponuditelju za sve vrijeme trajanja ugovora neovisno o tome da li su zaposleni u gospodarskom subjektu ili će biti angažirani samo za potrebe provedbe ugovora o nabavi. </w:t>
      </w:r>
    </w:p>
    <w:p w14:paraId="09CA14FE" w14:textId="4182D9A1" w:rsidR="00D45D8A" w:rsidRDefault="00D45D8A" w:rsidP="00D45D8A">
      <w:pPr>
        <w:pStyle w:val="t-9-8"/>
        <w:tabs>
          <w:tab w:val="left" w:pos="900"/>
        </w:tabs>
        <w:rPr>
          <w:rFonts w:ascii="Cambria" w:hAnsi="Cambria"/>
          <w:color w:val="000000"/>
        </w:rPr>
      </w:pPr>
      <w:r w:rsidRPr="007D25D5">
        <w:rPr>
          <w:rFonts w:ascii="Cambria" w:hAnsi="Cambria"/>
          <w:color w:val="000000"/>
        </w:rPr>
        <w:t xml:space="preserve">Ponuditelj treba dokazati da raspolaže s najmanje: </w:t>
      </w:r>
    </w:p>
    <w:p w14:paraId="53E3CE94" w14:textId="334926DF" w:rsidR="00927156" w:rsidRPr="007D25D5" w:rsidRDefault="00927156" w:rsidP="00D45D8A">
      <w:pPr>
        <w:pStyle w:val="t-9-8"/>
        <w:tabs>
          <w:tab w:val="left" w:pos="900"/>
        </w:tabs>
        <w:rPr>
          <w:rFonts w:ascii="Cambria" w:hAnsi="Cambria"/>
          <w:color w:val="000000"/>
        </w:rPr>
      </w:pPr>
      <w:r>
        <w:rPr>
          <w:rFonts w:ascii="Cambria" w:hAnsi="Cambria"/>
          <w:color w:val="000000"/>
        </w:rPr>
        <w:t>STRUČNJAK 1</w:t>
      </w:r>
    </w:p>
    <w:p w14:paraId="0E92CEB9" w14:textId="1CCD17CE" w:rsidR="00D45D8A" w:rsidRPr="007D25D5" w:rsidRDefault="00D45D8A" w:rsidP="00D45D8A">
      <w:pPr>
        <w:pStyle w:val="t-9-8"/>
        <w:tabs>
          <w:tab w:val="left" w:pos="900"/>
        </w:tabs>
        <w:rPr>
          <w:rFonts w:ascii="Cambria" w:hAnsi="Cambria"/>
          <w:color w:val="000000"/>
        </w:rPr>
      </w:pPr>
      <w:r w:rsidRPr="007D25D5">
        <w:rPr>
          <w:rFonts w:ascii="Cambria" w:hAnsi="Cambria"/>
          <w:color w:val="000000"/>
        </w:rPr>
        <w:tab/>
        <w:t>1)  Jednim (1) glavnim inženjerem gradilišta/voditelje</w:t>
      </w:r>
      <w:r w:rsidR="00E32898" w:rsidRPr="007D25D5">
        <w:rPr>
          <w:rFonts w:ascii="Cambria" w:hAnsi="Cambria"/>
          <w:color w:val="000000"/>
        </w:rPr>
        <w:t>m</w:t>
      </w:r>
      <w:r w:rsidRPr="007D25D5">
        <w:rPr>
          <w:rFonts w:ascii="Cambria" w:hAnsi="Cambria"/>
          <w:color w:val="000000"/>
        </w:rPr>
        <w:t xml:space="preserve"> gradilišta sukladno Zakonu o gradnji (NN 153/13) i Zakonu o poslovima i djelatnostima prostornog uređenja i gradnje (NN 78/15</w:t>
      </w:r>
      <w:r w:rsidR="006F3210">
        <w:rPr>
          <w:rFonts w:ascii="Cambria" w:hAnsi="Cambria"/>
          <w:color w:val="000000"/>
        </w:rPr>
        <w:t xml:space="preserve"> i </w:t>
      </w:r>
      <w:r w:rsidR="00492EB7">
        <w:rPr>
          <w:rFonts w:ascii="Cambria" w:hAnsi="Cambria"/>
          <w:color w:val="000000"/>
        </w:rPr>
        <w:t>118/18</w:t>
      </w:r>
      <w:r w:rsidRPr="007D25D5">
        <w:rPr>
          <w:rFonts w:ascii="Cambria" w:hAnsi="Cambria"/>
          <w:color w:val="000000"/>
        </w:rPr>
        <w:t>),</w:t>
      </w:r>
      <w:r w:rsidR="00CB2D04">
        <w:rPr>
          <w:rFonts w:ascii="Cambria" w:hAnsi="Cambria"/>
          <w:color w:val="000000"/>
        </w:rPr>
        <w:t xml:space="preserve"> </w:t>
      </w:r>
      <w:r w:rsidRPr="007D25D5">
        <w:rPr>
          <w:rFonts w:ascii="Cambria" w:hAnsi="Cambria"/>
          <w:color w:val="000000"/>
        </w:rPr>
        <w:t xml:space="preserve">minimalni uvjeti: </w:t>
      </w:r>
      <w:r w:rsidR="00CB2D04">
        <w:rPr>
          <w:rFonts w:ascii="Cambria" w:hAnsi="Cambria"/>
          <w:color w:val="000000"/>
        </w:rPr>
        <w:t xml:space="preserve">građevinska struka, </w:t>
      </w:r>
      <w:r w:rsidRPr="007D25D5">
        <w:rPr>
          <w:rFonts w:ascii="Cambria" w:hAnsi="Cambria"/>
          <w:color w:val="000000"/>
        </w:rPr>
        <w:t>5 godina radnog iskustva u struci</w:t>
      </w:r>
      <w:r w:rsidR="000951B7">
        <w:rPr>
          <w:rFonts w:ascii="Cambria" w:hAnsi="Cambria"/>
          <w:color w:val="000000"/>
        </w:rPr>
        <w:t>.</w:t>
      </w:r>
    </w:p>
    <w:p w14:paraId="31976B60" w14:textId="77777777" w:rsidR="00D45D8A" w:rsidRPr="007D25D5" w:rsidRDefault="00D45D8A" w:rsidP="00D45D8A">
      <w:pPr>
        <w:pStyle w:val="t-9-8"/>
        <w:tabs>
          <w:tab w:val="left" w:pos="900"/>
        </w:tabs>
        <w:rPr>
          <w:rFonts w:ascii="Cambria" w:hAnsi="Cambria"/>
          <w:color w:val="000000"/>
        </w:rPr>
      </w:pPr>
      <w:r w:rsidRPr="007D25D5">
        <w:rPr>
          <w:rFonts w:ascii="Cambria" w:hAnsi="Cambria"/>
          <w:color w:val="000000"/>
        </w:rPr>
        <w:t xml:space="preserve">Kao dokaz Ponuditelj treba dostaviti: </w:t>
      </w:r>
    </w:p>
    <w:p w14:paraId="19D1FD36" w14:textId="604A1F06" w:rsidR="000B0032" w:rsidRPr="007D25D5" w:rsidRDefault="00D45D8A" w:rsidP="00070155">
      <w:pPr>
        <w:pStyle w:val="t-9-8"/>
        <w:numPr>
          <w:ilvl w:val="0"/>
          <w:numId w:val="25"/>
        </w:numPr>
        <w:rPr>
          <w:rFonts w:ascii="Cambria" w:hAnsi="Cambria"/>
          <w:color w:val="000000"/>
        </w:rPr>
      </w:pPr>
      <w:r w:rsidRPr="007D25D5">
        <w:rPr>
          <w:rFonts w:ascii="Cambria" w:hAnsi="Cambria"/>
        </w:rPr>
        <w:t xml:space="preserve">Izjavu </w:t>
      </w:r>
      <w:r w:rsidRPr="007D25D5">
        <w:rPr>
          <w:rFonts w:ascii="Cambria" w:hAnsi="Cambria"/>
          <w:bCs/>
        </w:rPr>
        <w:t xml:space="preserve"> (</w:t>
      </w:r>
      <w:r w:rsidRPr="007D25D5">
        <w:rPr>
          <w:rFonts w:ascii="Cambria" w:hAnsi="Cambria"/>
          <w:b/>
          <w:bCs/>
        </w:rPr>
        <w:t>PRILOG E – PODACI O STRUČNIM OSOBAMA</w:t>
      </w:r>
      <w:r w:rsidRPr="007D25D5">
        <w:rPr>
          <w:rFonts w:ascii="Cambria" w:hAnsi="Cambria"/>
          <w:bCs/>
        </w:rPr>
        <w:t xml:space="preserve">) </w:t>
      </w:r>
      <w:r w:rsidRPr="007D25D5">
        <w:rPr>
          <w:rFonts w:ascii="Cambria" w:hAnsi="Cambria"/>
        </w:rPr>
        <w:t xml:space="preserve">kojom potvrđuje </w:t>
      </w:r>
      <w:r w:rsidRPr="007D25D5">
        <w:rPr>
          <w:rFonts w:ascii="Cambria" w:hAnsi="Cambria"/>
          <w:color w:val="000000"/>
        </w:rPr>
        <w:t xml:space="preserve">podatke o stručnim osobama koje će biti angažirane u provedbi ugovora (ime i prezime, stručna sprema, godine radnog iskustva), </w:t>
      </w:r>
    </w:p>
    <w:p w14:paraId="16165751" w14:textId="2479D4E6" w:rsidR="000B0032" w:rsidRPr="007D25D5" w:rsidRDefault="00D45D8A" w:rsidP="00070155">
      <w:pPr>
        <w:pStyle w:val="t-9-8"/>
        <w:numPr>
          <w:ilvl w:val="0"/>
          <w:numId w:val="25"/>
        </w:numPr>
        <w:rPr>
          <w:rFonts w:ascii="Cambria" w:hAnsi="Cambria"/>
          <w:color w:val="000000"/>
        </w:rPr>
      </w:pPr>
      <w:r w:rsidRPr="007D25D5">
        <w:rPr>
          <w:rFonts w:ascii="Cambria" w:hAnsi="Cambria"/>
          <w:color w:val="000000"/>
        </w:rPr>
        <w:t xml:space="preserve">Presliku isprave o upisu u imenik odgovarajuće komore za ovlaštenog inženjera; </w:t>
      </w:r>
    </w:p>
    <w:p w14:paraId="07281E88" w14:textId="5A796058" w:rsidR="00D45D8A" w:rsidRDefault="00D45D8A" w:rsidP="00070155">
      <w:pPr>
        <w:pStyle w:val="t-9-8"/>
        <w:numPr>
          <w:ilvl w:val="0"/>
          <w:numId w:val="25"/>
        </w:numPr>
        <w:rPr>
          <w:rFonts w:ascii="Cambria" w:hAnsi="Cambria"/>
          <w:color w:val="000000"/>
        </w:rPr>
      </w:pPr>
      <w:r w:rsidRPr="007D25D5">
        <w:rPr>
          <w:rFonts w:ascii="Cambria" w:hAnsi="Cambria"/>
          <w:color w:val="000000"/>
        </w:rPr>
        <w:t xml:space="preserve">Elektronski ispis podataka evidentiranih u matičnoj evidenciji HZMO-a kao dokaz o radnom iskustvu i zaposlenju za predloženog angažiranog </w:t>
      </w:r>
      <w:r w:rsidR="007A0588">
        <w:rPr>
          <w:rFonts w:ascii="Cambria" w:hAnsi="Cambria"/>
          <w:color w:val="000000"/>
        </w:rPr>
        <w:t>stručnjaka</w:t>
      </w:r>
      <w:r w:rsidRPr="007D25D5">
        <w:rPr>
          <w:rFonts w:ascii="Cambria" w:hAnsi="Cambria"/>
          <w:color w:val="000000"/>
        </w:rPr>
        <w:t xml:space="preserve">. Elektronski ispis ne smije biti stariji od 30 dana od objave postupka nabave. </w:t>
      </w:r>
    </w:p>
    <w:p w14:paraId="658FD09E" w14:textId="34A1BB00" w:rsidR="000B0032" w:rsidRPr="007D25D5" w:rsidRDefault="00D45D8A" w:rsidP="00D45D8A">
      <w:pPr>
        <w:pStyle w:val="t-9-8"/>
        <w:tabs>
          <w:tab w:val="left" w:pos="900"/>
        </w:tabs>
        <w:rPr>
          <w:rFonts w:ascii="Cambria" w:hAnsi="Cambria" w:cs="Calibri"/>
          <w:color w:val="000000"/>
        </w:rPr>
      </w:pPr>
      <w:r w:rsidRPr="007D25D5">
        <w:rPr>
          <w:rFonts w:ascii="Cambria" w:hAnsi="Cambria"/>
          <w:color w:val="000000"/>
        </w:rPr>
        <w:t xml:space="preserve">Strani ponuditelji trebaju dostaviti odgovarajuće dokumente države sjedišta gospodarskog subjekta iz kojih su vidljivi traženi podaci. Ukoliko nešto od navedenog nije primjenjivo na državu sjedišta gospodarskog subjekta potrebno je dostaviti potpisanu i pečatom ovjerenu Izjavu da navedeno nije primjenjivo. Iznimno, za predloženog voditelja </w:t>
      </w:r>
      <w:r w:rsidRPr="007D25D5">
        <w:rPr>
          <w:rFonts w:ascii="Cambria" w:hAnsi="Cambria"/>
          <w:color w:val="000000"/>
        </w:rPr>
        <w:lastRenderedPageBreak/>
        <w:t xml:space="preserve">gradilišta, inozemni </w:t>
      </w:r>
      <w:r w:rsidRPr="007D25D5">
        <w:rPr>
          <w:rFonts w:ascii="Cambria" w:hAnsi="Cambria" w:cs="Calibri"/>
          <w:color w:val="000000"/>
        </w:rPr>
        <w:t>ponuditelj treba dostaviti izjavu kojom potvrđuje da će, ukoliko njegova ponuda bude odabrana kao najpovoljnija, do potpisa ugovora dostaviti potvrdu određene komore vezano uz ispunjavanje propisanih uvjeta za povremeno ili privremeno obavljanje poslova vođenja građenja/vođenja radova (sukladno čl. 65 Zakona o poslovima i djelatnostima prostornog uređenja i gradnje NN 78/15</w:t>
      </w:r>
      <w:r w:rsidR="00F224CF">
        <w:rPr>
          <w:rFonts w:ascii="Cambria" w:hAnsi="Cambria" w:cs="Calibri"/>
          <w:color w:val="000000"/>
        </w:rPr>
        <w:t xml:space="preserve"> i 118/18</w:t>
      </w:r>
      <w:r w:rsidRPr="007D25D5">
        <w:rPr>
          <w:rFonts w:ascii="Cambria" w:hAnsi="Cambria" w:cs="Calibri"/>
          <w:color w:val="000000"/>
        </w:rPr>
        <w:t xml:space="preserve">). </w:t>
      </w:r>
    </w:p>
    <w:p w14:paraId="4657B9F5" w14:textId="142BE2A9" w:rsidR="008826A5" w:rsidRPr="007D25D5" w:rsidRDefault="00D45D8A" w:rsidP="0030559D">
      <w:pPr>
        <w:pStyle w:val="t-9-8"/>
        <w:tabs>
          <w:tab w:val="left" w:pos="900"/>
        </w:tabs>
        <w:rPr>
          <w:rFonts w:ascii="Cambria" w:hAnsi="Cambria"/>
          <w:b/>
          <w:bCs/>
          <w:color w:val="000000"/>
        </w:rPr>
      </w:pPr>
      <w:r w:rsidRPr="007D25D5">
        <w:rPr>
          <w:rFonts w:ascii="Cambria" w:hAnsi="Cambria" w:cs="Calibri"/>
          <w:color w:val="000000"/>
        </w:rPr>
        <w:t>Napomena: Sukladno članku 64. Zakona o komori arhitekata i komorama inženjera u graditeljstvu i prostornom uređenju (NN 78/15</w:t>
      </w:r>
      <w:r w:rsidR="00F224CF">
        <w:rPr>
          <w:rFonts w:ascii="Cambria" w:hAnsi="Cambria" w:cs="Calibri"/>
          <w:color w:val="000000"/>
        </w:rPr>
        <w:t xml:space="preserve"> i 114/18</w:t>
      </w:r>
      <w:r w:rsidRPr="007D25D5">
        <w:rPr>
          <w:rFonts w:ascii="Cambria" w:hAnsi="Cambria" w:cs="Calibri"/>
          <w:color w:val="000000"/>
        </w:rPr>
        <w:t>), voditelj gradilišta odabranog ponuditelja obvezan je upisati se u imenik ovlaštenih voditelja građenja te dostaviti potvrdu o izvršenom upisu do potpisa ugovora o građenju, u slučaju da upis (ili zahtjev za upis) u imenik nije bilo moguće izvršiti do trenutka podnošenja ponude.</w:t>
      </w:r>
    </w:p>
    <w:p w14:paraId="2830FE9B" w14:textId="77777777" w:rsidR="0030559D" w:rsidRPr="007D25D5" w:rsidRDefault="0030559D" w:rsidP="0030559D">
      <w:pPr>
        <w:pStyle w:val="t-9-8"/>
        <w:tabs>
          <w:tab w:val="left" w:pos="900"/>
        </w:tabs>
        <w:rPr>
          <w:rFonts w:ascii="Cambria" w:hAnsi="Cambria"/>
          <w:b/>
          <w:bCs/>
          <w:color w:val="000000"/>
        </w:rPr>
      </w:pPr>
    </w:p>
    <w:p w14:paraId="59303D7C" w14:textId="4A4F6301" w:rsidR="008826A5" w:rsidRPr="007D25D5" w:rsidRDefault="00D45D8A" w:rsidP="00D45D8A">
      <w:pPr>
        <w:pStyle w:val="Podnaslov"/>
        <w:rPr>
          <w:rFonts w:ascii="Cambria" w:hAnsi="Cambria"/>
        </w:rPr>
      </w:pPr>
      <w:r w:rsidRPr="007D25D5">
        <w:rPr>
          <w:rFonts w:ascii="Cambria" w:hAnsi="Cambria"/>
        </w:rPr>
        <w:t xml:space="preserve">4.3.3. </w:t>
      </w:r>
      <w:r w:rsidR="00C64479" w:rsidRPr="007D25D5">
        <w:rPr>
          <w:rFonts w:ascii="Cambria" w:hAnsi="Cambria"/>
        </w:rPr>
        <w:t xml:space="preserve">Radni plan </w:t>
      </w:r>
      <w:r w:rsidR="008826A5" w:rsidRPr="007D25D5">
        <w:rPr>
          <w:rFonts w:ascii="Cambria" w:hAnsi="Cambria"/>
        </w:rPr>
        <w:t>sa opisom glavnih aktivnosti, koji opisuje slijed i predloženi vremenski r</w:t>
      </w:r>
      <w:r w:rsidRPr="007D25D5">
        <w:rPr>
          <w:rFonts w:ascii="Cambria" w:hAnsi="Cambria"/>
        </w:rPr>
        <w:t>aspored za implementaciju ugovora</w:t>
      </w:r>
    </w:p>
    <w:p w14:paraId="306F9E16" w14:textId="77777777" w:rsidR="00D45D8A" w:rsidRPr="007D25D5" w:rsidRDefault="00D45D8A" w:rsidP="00D45D8A">
      <w:pPr>
        <w:pStyle w:val="t-9-8"/>
        <w:rPr>
          <w:rFonts w:ascii="Cambria" w:hAnsi="Cambria"/>
          <w:color w:val="000000"/>
        </w:rPr>
      </w:pPr>
      <w:r w:rsidRPr="007D25D5">
        <w:rPr>
          <w:rFonts w:ascii="Cambria" w:hAnsi="Cambria"/>
          <w:color w:val="000000"/>
        </w:rPr>
        <w:t xml:space="preserve">Kao sastavni dio ponude, ponuditelj treba priložiti prijedlog vremenskog plana izvršenja ugovora iz kojega je vidljiva planirana dinamika izvođenja radova sa angažiranim resursima (oprema, ljudi), a sukladno rokovima Naručitelja. </w:t>
      </w:r>
    </w:p>
    <w:p w14:paraId="21A5ED8C" w14:textId="6DC0989D" w:rsidR="00AE71ED" w:rsidRDefault="00D45D8A" w:rsidP="00D45D8A">
      <w:pPr>
        <w:pStyle w:val="t-9-8"/>
        <w:rPr>
          <w:rFonts w:ascii="Cambria" w:hAnsi="Cambria"/>
        </w:rPr>
      </w:pPr>
      <w:r w:rsidRPr="007D25D5">
        <w:rPr>
          <w:rFonts w:ascii="Cambria" w:hAnsi="Cambria"/>
        </w:rPr>
        <w:t xml:space="preserve">Plan može biti izrađen u formi </w:t>
      </w:r>
      <w:proofErr w:type="spellStart"/>
      <w:r w:rsidRPr="007D25D5">
        <w:rPr>
          <w:rFonts w:ascii="Cambria" w:hAnsi="Cambria"/>
        </w:rPr>
        <w:t>gantograma</w:t>
      </w:r>
      <w:proofErr w:type="spellEnd"/>
      <w:r w:rsidRPr="007D25D5">
        <w:rPr>
          <w:rFonts w:ascii="Cambria" w:hAnsi="Cambria"/>
        </w:rPr>
        <w:t xml:space="preserve"> ili nekog drugog grafič</w:t>
      </w:r>
      <w:r w:rsidR="00BA5D17" w:rsidRPr="007D25D5">
        <w:rPr>
          <w:rFonts w:ascii="Cambria" w:hAnsi="Cambria"/>
        </w:rPr>
        <w:t>kog prikaza ili u pisanoj formi</w:t>
      </w:r>
      <w:r w:rsidR="00BA5D17" w:rsidRPr="007D25D5">
        <w:rPr>
          <w:rFonts w:ascii="Cambria" w:hAnsi="Cambria"/>
          <w:bCs/>
          <w:color w:val="000000"/>
        </w:rPr>
        <w:t xml:space="preserve"> (</w:t>
      </w:r>
      <w:r w:rsidR="00BA5D17" w:rsidRPr="007D25D5">
        <w:rPr>
          <w:rFonts w:ascii="Cambria" w:hAnsi="Cambria"/>
          <w:b/>
          <w:bCs/>
          <w:color w:val="000000"/>
        </w:rPr>
        <w:t>PRILOG F – RADNI PLAN SA OPISOM AKTIVNOSTI</w:t>
      </w:r>
      <w:r w:rsidR="00BA5D17" w:rsidRPr="007D25D5">
        <w:rPr>
          <w:rFonts w:ascii="Cambria" w:hAnsi="Cambria"/>
          <w:bCs/>
          <w:color w:val="000000"/>
        </w:rPr>
        <w:t>).</w:t>
      </w:r>
      <w:r w:rsidRPr="007D25D5">
        <w:rPr>
          <w:rFonts w:ascii="Cambria" w:hAnsi="Cambria"/>
        </w:rPr>
        <w:t xml:space="preserve"> Iz prijedloga plana izvršenja ugovora treba biti jasno vidljivo predloženo trajanje radova na </w:t>
      </w:r>
      <w:r w:rsidR="00664D87" w:rsidRPr="007D25D5">
        <w:rPr>
          <w:rFonts w:ascii="Cambria" w:hAnsi="Cambria"/>
        </w:rPr>
        <w:t>Lokacijama I, II i III</w:t>
      </w:r>
      <w:r w:rsidR="00407454">
        <w:rPr>
          <w:rFonts w:ascii="Cambria" w:hAnsi="Cambria"/>
        </w:rPr>
        <w:t>.</w:t>
      </w:r>
    </w:p>
    <w:p w14:paraId="10ABB786" w14:textId="77777777" w:rsidR="00E85699" w:rsidRPr="007D25D5" w:rsidRDefault="00E85699" w:rsidP="00D45D8A">
      <w:pPr>
        <w:pStyle w:val="t-9-8"/>
        <w:rPr>
          <w:rFonts w:ascii="Cambria" w:hAnsi="Cambria"/>
        </w:rPr>
      </w:pPr>
    </w:p>
    <w:p w14:paraId="49176F34" w14:textId="26AC4628" w:rsidR="00C64479" w:rsidRPr="00E85699" w:rsidRDefault="00D45D8A" w:rsidP="00E85699">
      <w:pPr>
        <w:pStyle w:val="t-9-8"/>
        <w:rPr>
          <w:rFonts w:ascii="Cambria" w:hAnsi="Cambria"/>
          <w:b/>
          <w:bCs/>
        </w:rPr>
      </w:pPr>
      <w:r w:rsidRPr="007D25D5">
        <w:rPr>
          <w:rFonts w:ascii="Cambria" w:hAnsi="Cambria"/>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3F557887" w14:textId="77777777" w:rsidR="00D21714" w:rsidRPr="007D25D5" w:rsidRDefault="00D21714" w:rsidP="00E9191F">
      <w:pPr>
        <w:tabs>
          <w:tab w:val="left" w:pos="567"/>
        </w:tabs>
        <w:ind w:left="567" w:hanging="567"/>
        <w:rPr>
          <w:rFonts w:ascii="Cambria" w:hAnsi="Cambria"/>
          <w:bCs/>
          <w:szCs w:val="24"/>
          <w:lang w:bidi="hr-HR"/>
        </w:rPr>
      </w:pPr>
    </w:p>
    <w:p w14:paraId="3EFE5236" w14:textId="06634877" w:rsidR="00636ADC" w:rsidRPr="007D25D5" w:rsidRDefault="00636ADC" w:rsidP="001E7F18">
      <w:pPr>
        <w:pStyle w:val="Odlomakpopisa"/>
        <w:numPr>
          <w:ilvl w:val="0"/>
          <w:numId w:val="3"/>
        </w:numPr>
        <w:tabs>
          <w:tab w:val="left" w:pos="567"/>
        </w:tabs>
        <w:rPr>
          <w:rFonts w:ascii="Cambria" w:hAnsi="Cambria"/>
          <w:b/>
          <w:bCs/>
          <w:szCs w:val="24"/>
          <w:lang w:bidi="hr-HR"/>
        </w:rPr>
      </w:pPr>
      <w:r w:rsidRPr="007D25D5">
        <w:rPr>
          <w:rFonts w:ascii="Cambria" w:hAnsi="Cambria"/>
          <w:b/>
          <w:bCs/>
          <w:szCs w:val="24"/>
          <w:lang w:bidi="hr-HR"/>
        </w:rPr>
        <w:t>PONUD</w:t>
      </w:r>
      <w:r w:rsidR="00945FB5" w:rsidRPr="007D25D5">
        <w:rPr>
          <w:rFonts w:ascii="Cambria" w:hAnsi="Cambria"/>
          <w:b/>
          <w:bCs/>
          <w:szCs w:val="24"/>
          <w:lang w:bidi="hr-HR"/>
        </w:rPr>
        <w:t>A</w:t>
      </w:r>
    </w:p>
    <w:p w14:paraId="71A760F8" w14:textId="35B9E713" w:rsidR="00636ADC" w:rsidRPr="007D25D5" w:rsidRDefault="00E559D6" w:rsidP="00E559D6">
      <w:pPr>
        <w:tabs>
          <w:tab w:val="left" w:pos="567"/>
        </w:tabs>
        <w:contextualSpacing/>
        <w:rPr>
          <w:rFonts w:ascii="Cambria" w:hAnsi="Cambria"/>
          <w:b/>
          <w:bCs/>
          <w:szCs w:val="24"/>
          <w:u w:val="single"/>
          <w:lang w:bidi="hr-HR"/>
        </w:rPr>
      </w:pPr>
      <w:r w:rsidRPr="007D25D5">
        <w:rPr>
          <w:rFonts w:ascii="Cambria" w:hAnsi="Cambria"/>
          <w:b/>
          <w:bCs/>
          <w:szCs w:val="24"/>
          <w:lang w:bidi="hr-HR"/>
        </w:rPr>
        <w:t xml:space="preserve">5.1 </w:t>
      </w:r>
      <w:r w:rsidR="00636ADC" w:rsidRPr="007D25D5">
        <w:rPr>
          <w:rFonts w:ascii="Cambria" w:hAnsi="Cambria"/>
          <w:b/>
          <w:bCs/>
          <w:szCs w:val="24"/>
          <w:lang w:bidi="hr-HR"/>
        </w:rPr>
        <w:t xml:space="preserve"> </w:t>
      </w:r>
      <w:r w:rsidR="00945FB5" w:rsidRPr="007D25D5">
        <w:rPr>
          <w:rFonts w:ascii="Cambria" w:hAnsi="Cambria"/>
          <w:b/>
          <w:bCs/>
          <w:szCs w:val="24"/>
          <w:u w:val="single"/>
          <w:lang w:bidi="hr-HR"/>
        </w:rPr>
        <w:t>Sadržaj ponude</w:t>
      </w:r>
      <w:r w:rsidR="00636ADC" w:rsidRPr="007D25D5">
        <w:rPr>
          <w:rFonts w:ascii="Cambria" w:hAnsi="Cambria"/>
          <w:b/>
          <w:bCs/>
          <w:szCs w:val="24"/>
          <w:u w:val="single"/>
          <w:lang w:bidi="hr-HR"/>
        </w:rPr>
        <w:t xml:space="preserve">: </w:t>
      </w:r>
    </w:p>
    <w:p w14:paraId="5530596D" w14:textId="77777777" w:rsidR="003F2C53" w:rsidRDefault="003F2C53" w:rsidP="00270118">
      <w:pPr>
        <w:tabs>
          <w:tab w:val="left" w:pos="567"/>
        </w:tabs>
        <w:contextualSpacing/>
        <w:rPr>
          <w:rFonts w:ascii="Cambria" w:hAnsi="Cambria"/>
          <w:bCs/>
          <w:szCs w:val="24"/>
          <w:lang w:bidi="hr-HR"/>
        </w:rPr>
      </w:pPr>
    </w:p>
    <w:p w14:paraId="7D6FCBB6" w14:textId="3910D10B" w:rsidR="00270118" w:rsidRPr="007D25D5" w:rsidRDefault="00270118" w:rsidP="00270118">
      <w:pPr>
        <w:tabs>
          <w:tab w:val="left" w:pos="567"/>
        </w:tabs>
        <w:contextualSpacing/>
        <w:rPr>
          <w:rFonts w:ascii="Cambria" w:hAnsi="Cambria"/>
          <w:bCs/>
          <w:szCs w:val="24"/>
          <w:lang w:bidi="hr-HR"/>
        </w:rPr>
      </w:pPr>
      <w:r w:rsidRPr="007D25D5">
        <w:rPr>
          <w:rFonts w:ascii="Cambria" w:hAnsi="Cambria"/>
          <w:bCs/>
          <w:szCs w:val="24"/>
          <w:lang w:bidi="hr-HR"/>
        </w:rPr>
        <w:t xml:space="preserve">- sadržaj ponude – izrađuje ponuditelj </w:t>
      </w:r>
    </w:p>
    <w:p w14:paraId="44E70D43" w14:textId="51FB284E" w:rsidR="00270118" w:rsidRPr="007D25D5" w:rsidRDefault="00270118" w:rsidP="00270118">
      <w:pPr>
        <w:tabs>
          <w:tab w:val="left" w:pos="567"/>
        </w:tabs>
        <w:contextualSpacing/>
        <w:rPr>
          <w:rFonts w:ascii="Cambria" w:hAnsi="Cambria"/>
          <w:bCs/>
          <w:szCs w:val="24"/>
          <w:lang w:bidi="hr-HR"/>
        </w:rPr>
      </w:pPr>
      <w:r w:rsidRPr="007D25D5">
        <w:rPr>
          <w:rFonts w:ascii="Cambria" w:hAnsi="Cambria"/>
          <w:bCs/>
          <w:szCs w:val="24"/>
          <w:lang w:bidi="hr-HR"/>
        </w:rPr>
        <w:t xml:space="preserve">- popunjeni ponudbeni list (Prilog A1 za samostalnog ponuditelja ili </w:t>
      </w:r>
      <w:r w:rsidR="00E04AF6" w:rsidRPr="007D25D5">
        <w:rPr>
          <w:rFonts w:ascii="Cambria" w:hAnsi="Cambria"/>
          <w:bCs/>
          <w:szCs w:val="24"/>
          <w:lang w:bidi="hr-HR"/>
        </w:rPr>
        <w:t xml:space="preserve">Prilog </w:t>
      </w:r>
      <w:r w:rsidRPr="007D25D5">
        <w:rPr>
          <w:rFonts w:ascii="Cambria" w:hAnsi="Cambria"/>
          <w:bCs/>
          <w:szCs w:val="24"/>
          <w:lang w:bidi="hr-HR"/>
        </w:rPr>
        <w:t>A2 za zajednicu ponuditelja)</w:t>
      </w:r>
      <w:r w:rsidR="001261FD" w:rsidRPr="007D25D5">
        <w:rPr>
          <w:rFonts w:ascii="Cambria" w:hAnsi="Cambria"/>
          <w:bCs/>
          <w:szCs w:val="24"/>
          <w:lang w:bidi="hr-HR"/>
        </w:rPr>
        <w:t xml:space="preserve"> </w:t>
      </w:r>
    </w:p>
    <w:p w14:paraId="6EF49ED3" w14:textId="708F1299" w:rsidR="00270118" w:rsidRPr="007D25D5" w:rsidRDefault="00270118" w:rsidP="00270118">
      <w:pPr>
        <w:tabs>
          <w:tab w:val="left" w:pos="567"/>
        </w:tabs>
        <w:contextualSpacing/>
        <w:rPr>
          <w:rFonts w:ascii="Cambria" w:hAnsi="Cambria"/>
          <w:b/>
          <w:bCs/>
          <w:szCs w:val="24"/>
          <w:lang w:bidi="hr-HR"/>
        </w:rPr>
      </w:pPr>
      <w:r w:rsidRPr="007D25D5">
        <w:rPr>
          <w:rFonts w:ascii="Cambria" w:hAnsi="Cambria"/>
          <w:bCs/>
          <w:szCs w:val="24"/>
          <w:lang w:bidi="hr-HR"/>
        </w:rPr>
        <w:t xml:space="preserve">-  popunjeni </w:t>
      </w:r>
      <w:r w:rsidR="00B95DC6">
        <w:rPr>
          <w:rFonts w:ascii="Cambria" w:hAnsi="Cambria"/>
          <w:bCs/>
          <w:szCs w:val="24"/>
          <w:lang w:bidi="hr-HR"/>
        </w:rPr>
        <w:t>P</w:t>
      </w:r>
      <w:r w:rsidRPr="007D25D5">
        <w:rPr>
          <w:rFonts w:ascii="Cambria" w:hAnsi="Cambria"/>
          <w:bCs/>
          <w:szCs w:val="24"/>
          <w:lang w:bidi="hr-HR"/>
        </w:rPr>
        <w:t xml:space="preserve">rilog B – podaci o </w:t>
      </w:r>
      <w:proofErr w:type="spellStart"/>
      <w:r w:rsidRPr="007D25D5">
        <w:rPr>
          <w:rFonts w:ascii="Cambria" w:hAnsi="Cambria"/>
          <w:bCs/>
          <w:szCs w:val="24"/>
          <w:lang w:bidi="hr-HR"/>
        </w:rPr>
        <w:t>podizvoditeljima</w:t>
      </w:r>
      <w:proofErr w:type="spellEnd"/>
      <w:r w:rsidR="0056460D" w:rsidRPr="007D25D5">
        <w:rPr>
          <w:rFonts w:ascii="Cambria" w:hAnsi="Cambria"/>
          <w:bCs/>
          <w:szCs w:val="24"/>
          <w:lang w:bidi="hr-HR"/>
        </w:rPr>
        <w:t xml:space="preserve"> </w:t>
      </w:r>
    </w:p>
    <w:p w14:paraId="397DFC8A" w14:textId="3AD232E8" w:rsidR="00270118" w:rsidRPr="007D25D5" w:rsidRDefault="00270118" w:rsidP="00270118">
      <w:pPr>
        <w:tabs>
          <w:tab w:val="left" w:pos="567"/>
        </w:tabs>
        <w:contextualSpacing/>
        <w:rPr>
          <w:rFonts w:ascii="Cambria" w:hAnsi="Cambria"/>
          <w:b/>
          <w:bCs/>
          <w:szCs w:val="24"/>
          <w:lang w:bidi="hr-HR"/>
        </w:rPr>
      </w:pPr>
      <w:r w:rsidRPr="007D25D5">
        <w:rPr>
          <w:rFonts w:ascii="Cambria" w:hAnsi="Cambria"/>
          <w:bCs/>
          <w:szCs w:val="24"/>
          <w:lang w:bidi="hr-HR"/>
        </w:rPr>
        <w:t>-  jamstvo za ozbiljnost ponude (točka 14.4.1. Dokumentacije za nadmetanje)</w:t>
      </w:r>
      <w:r w:rsidR="0056460D" w:rsidRPr="007D25D5">
        <w:rPr>
          <w:rFonts w:ascii="Cambria" w:hAnsi="Cambria"/>
          <w:bCs/>
          <w:szCs w:val="24"/>
          <w:lang w:bidi="hr-HR"/>
        </w:rPr>
        <w:t xml:space="preserve"> </w:t>
      </w:r>
    </w:p>
    <w:p w14:paraId="314E0596" w14:textId="4523573B" w:rsidR="00270118" w:rsidRPr="007D25D5" w:rsidRDefault="00270118" w:rsidP="00270118">
      <w:pPr>
        <w:tabs>
          <w:tab w:val="left" w:pos="567"/>
        </w:tabs>
        <w:contextualSpacing/>
        <w:rPr>
          <w:rFonts w:ascii="Cambria" w:hAnsi="Cambria"/>
          <w:b/>
          <w:bCs/>
          <w:szCs w:val="24"/>
          <w:lang w:bidi="hr-HR"/>
        </w:rPr>
      </w:pPr>
      <w:r w:rsidRPr="007D25D5">
        <w:rPr>
          <w:rFonts w:ascii="Cambria" w:hAnsi="Cambria"/>
          <w:bCs/>
          <w:szCs w:val="24"/>
          <w:lang w:bidi="hr-HR"/>
        </w:rPr>
        <w:t>-  popunjen i ovjeren Prilog C - izjava o nepostojanju razloga isključenja</w:t>
      </w:r>
      <w:r w:rsidR="0056460D" w:rsidRPr="007D25D5">
        <w:rPr>
          <w:rFonts w:ascii="Cambria" w:hAnsi="Cambria"/>
          <w:bCs/>
          <w:szCs w:val="24"/>
          <w:lang w:bidi="hr-HR"/>
        </w:rPr>
        <w:t xml:space="preserve"> </w:t>
      </w:r>
    </w:p>
    <w:p w14:paraId="193921F6" w14:textId="055BA29F" w:rsidR="00270118" w:rsidRPr="007D25D5" w:rsidRDefault="00270118" w:rsidP="00270118">
      <w:pPr>
        <w:tabs>
          <w:tab w:val="left" w:pos="567"/>
        </w:tabs>
        <w:contextualSpacing/>
        <w:rPr>
          <w:rFonts w:ascii="Cambria" w:hAnsi="Cambria"/>
          <w:bCs/>
          <w:szCs w:val="24"/>
          <w:lang w:bidi="hr-HR"/>
        </w:rPr>
      </w:pPr>
      <w:r w:rsidRPr="007D25D5">
        <w:rPr>
          <w:rFonts w:ascii="Cambria" w:hAnsi="Cambria"/>
          <w:bCs/>
          <w:szCs w:val="24"/>
          <w:lang w:bidi="hr-HR"/>
        </w:rPr>
        <w:t>-  tražene dokaze sposobnosti (točka 4. Dokumentacije za nadmetanje):</w:t>
      </w:r>
    </w:p>
    <w:p w14:paraId="3FD28806" w14:textId="135E365B" w:rsidR="0082675D" w:rsidRDefault="00270118" w:rsidP="001E16E6">
      <w:pPr>
        <w:tabs>
          <w:tab w:val="left" w:pos="567"/>
        </w:tabs>
        <w:contextualSpacing/>
        <w:rPr>
          <w:rFonts w:ascii="Cambria" w:hAnsi="Cambria"/>
          <w:bCs/>
          <w:szCs w:val="24"/>
          <w:lang w:bidi="hr-HR"/>
        </w:rPr>
      </w:pPr>
      <w:r w:rsidRPr="007D25D5">
        <w:rPr>
          <w:rFonts w:ascii="Cambria" w:hAnsi="Cambria"/>
          <w:bCs/>
          <w:szCs w:val="24"/>
          <w:lang w:bidi="hr-HR"/>
        </w:rPr>
        <w:tab/>
        <w:t>- Izvadak iz odgovarajućeg registra</w:t>
      </w:r>
      <w:r w:rsidR="0056460D" w:rsidRPr="007D25D5">
        <w:rPr>
          <w:rFonts w:ascii="Cambria" w:hAnsi="Cambria"/>
          <w:bCs/>
          <w:szCs w:val="24"/>
          <w:lang w:bidi="hr-HR"/>
        </w:rPr>
        <w:t xml:space="preserve"> </w:t>
      </w:r>
    </w:p>
    <w:p w14:paraId="673B9382" w14:textId="54CECF9C" w:rsidR="001E16E6" w:rsidRPr="007D25D5" w:rsidRDefault="00544C7E" w:rsidP="00544C7E">
      <w:pPr>
        <w:tabs>
          <w:tab w:val="left" w:pos="567"/>
        </w:tabs>
        <w:ind w:left="567"/>
        <w:contextualSpacing/>
        <w:rPr>
          <w:rFonts w:ascii="Cambria" w:hAnsi="Cambria"/>
          <w:bCs/>
          <w:szCs w:val="24"/>
          <w:lang w:bidi="hr-HR"/>
        </w:rPr>
      </w:pPr>
      <w:r>
        <w:rPr>
          <w:rFonts w:ascii="Cambria" w:hAnsi="Cambria"/>
          <w:bCs/>
          <w:szCs w:val="24"/>
          <w:lang w:bidi="hr-HR"/>
        </w:rPr>
        <w:lastRenderedPageBreak/>
        <w:tab/>
      </w:r>
      <w:r w:rsidR="001E16E6">
        <w:rPr>
          <w:rFonts w:ascii="Cambria" w:hAnsi="Cambria"/>
          <w:bCs/>
          <w:szCs w:val="24"/>
          <w:lang w:bidi="hr-HR"/>
        </w:rPr>
        <w:t xml:space="preserve">- Potvrda porezne uprave ili drugi važeći jednakovrijedni dokument sukladno točci 3.3. Dokumentacije o nabavi </w:t>
      </w:r>
    </w:p>
    <w:p w14:paraId="754D0088" w14:textId="75C84D9D" w:rsidR="00270118" w:rsidRPr="007D25D5" w:rsidRDefault="00270118" w:rsidP="0056460D">
      <w:pPr>
        <w:tabs>
          <w:tab w:val="left" w:pos="567"/>
        </w:tabs>
        <w:contextualSpacing/>
        <w:rPr>
          <w:rFonts w:ascii="Cambria" w:hAnsi="Cambria"/>
          <w:bCs/>
          <w:szCs w:val="24"/>
          <w:lang w:bidi="hr-HR"/>
        </w:rPr>
      </w:pPr>
      <w:r w:rsidRPr="007D25D5">
        <w:rPr>
          <w:rFonts w:ascii="Cambria" w:hAnsi="Cambria"/>
          <w:bCs/>
          <w:szCs w:val="24"/>
          <w:lang w:bidi="hr-HR"/>
        </w:rPr>
        <w:tab/>
        <w:t xml:space="preserve">- PRILOG D – popis ugovora o izvođenju radova </w:t>
      </w:r>
    </w:p>
    <w:p w14:paraId="798B4A9D" w14:textId="3A939AF6" w:rsidR="00270118" w:rsidRPr="007D25D5" w:rsidRDefault="00270118" w:rsidP="001C6915">
      <w:pPr>
        <w:tabs>
          <w:tab w:val="left" w:pos="567"/>
        </w:tabs>
        <w:contextualSpacing/>
        <w:rPr>
          <w:rFonts w:ascii="Cambria" w:hAnsi="Cambria"/>
          <w:bCs/>
          <w:szCs w:val="24"/>
          <w:lang w:bidi="hr-HR"/>
        </w:rPr>
      </w:pPr>
      <w:r w:rsidRPr="007D25D5">
        <w:rPr>
          <w:rFonts w:ascii="Cambria" w:hAnsi="Cambria"/>
          <w:bCs/>
          <w:szCs w:val="24"/>
          <w:lang w:bidi="hr-HR"/>
        </w:rPr>
        <w:tab/>
        <w:t xml:space="preserve">- PRILOG E – </w:t>
      </w:r>
      <w:r w:rsidR="001C6915" w:rsidRPr="007D25D5">
        <w:rPr>
          <w:rFonts w:ascii="Cambria" w:hAnsi="Cambria"/>
          <w:bCs/>
          <w:szCs w:val="24"/>
          <w:lang w:bidi="hr-HR"/>
        </w:rPr>
        <w:t>podaci o stručnim osobama</w:t>
      </w:r>
      <w:r w:rsidR="00E62774" w:rsidRPr="007D25D5">
        <w:rPr>
          <w:rFonts w:ascii="Cambria" w:hAnsi="Cambria"/>
          <w:bCs/>
          <w:szCs w:val="24"/>
          <w:lang w:bidi="hr-HR"/>
        </w:rPr>
        <w:t>,</w:t>
      </w:r>
      <w:r w:rsidRPr="007D25D5">
        <w:rPr>
          <w:rFonts w:ascii="Cambria" w:hAnsi="Cambria"/>
          <w:bCs/>
          <w:szCs w:val="24"/>
          <w:lang w:bidi="hr-HR"/>
        </w:rPr>
        <w:t xml:space="preserve"> </w:t>
      </w:r>
      <w:r w:rsidR="001C6915" w:rsidRPr="007D25D5">
        <w:rPr>
          <w:rFonts w:ascii="Cambria" w:hAnsi="Cambria"/>
          <w:bCs/>
          <w:szCs w:val="24"/>
          <w:lang w:bidi="hr-HR"/>
        </w:rPr>
        <w:t>sa prilozima</w:t>
      </w:r>
      <w:r w:rsidR="0056460D" w:rsidRPr="007D25D5">
        <w:rPr>
          <w:rFonts w:ascii="Cambria" w:hAnsi="Cambria"/>
          <w:bCs/>
          <w:szCs w:val="24"/>
          <w:lang w:bidi="hr-HR"/>
        </w:rPr>
        <w:t xml:space="preserve"> </w:t>
      </w:r>
    </w:p>
    <w:p w14:paraId="6642FC1C" w14:textId="2EA29704" w:rsidR="008C0A54" w:rsidRPr="007D25D5" w:rsidRDefault="008C0A54" w:rsidP="00270118">
      <w:pPr>
        <w:tabs>
          <w:tab w:val="left" w:pos="567"/>
        </w:tabs>
        <w:contextualSpacing/>
        <w:rPr>
          <w:rFonts w:ascii="Cambria" w:hAnsi="Cambria"/>
          <w:bCs/>
          <w:szCs w:val="24"/>
          <w:lang w:bidi="hr-HR"/>
        </w:rPr>
      </w:pPr>
      <w:r w:rsidRPr="007D25D5">
        <w:rPr>
          <w:rFonts w:ascii="Cambria" w:hAnsi="Cambria"/>
          <w:bCs/>
          <w:szCs w:val="24"/>
          <w:lang w:bidi="hr-HR"/>
        </w:rPr>
        <w:tab/>
        <w:t>- PRILOG F – radni plan sa opisom aktivnosti</w:t>
      </w:r>
      <w:r w:rsidR="0056460D" w:rsidRPr="007D25D5">
        <w:rPr>
          <w:rFonts w:ascii="Cambria" w:hAnsi="Cambria"/>
          <w:bCs/>
          <w:szCs w:val="24"/>
          <w:lang w:bidi="hr-HR"/>
        </w:rPr>
        <w:t xml:space="preserve"> </w:t>
      </w:r>
    </w:p>
    <w:p w14:paraId="68588E6B" w14:textId="3C7AD25C" w:rsidR="008C0A54" w:rsidRPr="007D25D5" w:rsidRDefault="008C0A54" w:rsidP="00270118">
      <w:pPr>
        <w:tabs>
          <w:tab w:val="left" w:pos="567"/>
        </w:tabs>
        <w:contextualSpacing/>
        <w:rPr>
          <w:rFonts w:ascii="Cambria" w:hAnsi="Cambria"/>
          <w:bCs/>
          <w:szCs w:val="24"/>
          <w:lang w:bidi="hr-HR"/>
        </w:rPr>
      </w:pPr>
      <w:r w:rsidRPr="007D25D5">
        <w:rPr>
          <w:rFonts w:ascii="Cambria" w:hAnsi="Cambria"/>
          <w:bCs/>
          <w:szCs w:val="24"/>
          <w:lang w:bidi="hr-HR"/>
        </w:rPr>
        <w:tab/>
        <w:t xml:space="preserve">- PRILOG </w:t>
      </w:r>
      <w:r w:rsidR="004C1D5F" w:rsidRPr="007D25D5">
        <w:rPr>
          <w:rFonts w:ascii="Cambria" w:hAnsi="Cambria"/>
          <w:bCs/>
          <w:szCs w:val="24"/>
          <w:lang w:bidi="hr-HR"/>
        </w:rPr>
        <w:t>G</w:t>
      </w:r>
      <w:r w:rsidRPr="007D25D5">
        <w:rPr>
          <w:rFonts w:ascii="Cambria" w:hAnsi="Cambria"/>
          <w:bCs/>
          <w:szCs w:val="24"/>
          <w:lang w:bidi="hr-HR"/>
        </w:rPr>
        <w:t xml:space="preserve"> - izjava o </w:t>
      </w:r>
      <w:r w:rsidR="00F16023" w:rsidRPr="007D25D5">
        <w:rPr>
          <w:rFonts w:ascii="Cambria" w:hAnsi="Cambria"/>
          <w:bCs/>
          <w:szCs w:val="24"/>
          <w:lang w:bidi="hr-HR"/>
        </w:rPr>
        <w:t>prosječnom</w:t>
      </w:r>
      <w:r w:rsidRPr="007D25D5">
        <w:rPr>
          <w:rFonts w:ascii="Cambria" w:hAnsi="Cambria"/>
          <w:bCs/>
          <w:szCs w:val="24"/>
          <w:lang w:bidi="hr-HR"/>
        </w:rPr>
        <w:t xml:space="preserve"> prometu ponuditelja</w:t>
      </w:r>
      <w:r w:rsidR="0056460D" w:rsidRPr="007D25D5">
        <w:rPr>
          <w:rFonts w:ascii="Cambria" w:hAnsi="Cambria"/>
          <w:bCs/>
          <w:szCs w:val="24"/>
          <w:lang w:bidi="hr-HR"/>
        </w:rPr>
        <w:t xml:space="preserve"> </w:t>
      </w:r>
    </w:p>
    <w:p w14:paraId="0654695A" w14:textId="12691740" w:rsidR="00270118" w:rsidRDefault="00270118" w:rsidP="008C0A54">
      <w:pPr>
        <w:tabs>
          <w:tab w:val="left" w:pos="567"/>
        </w:tabs>
        <w:contextualSpacing/>
        <w:rPr>
          <w:rFonts w:ascii="Cambria" w:hAnsi="Cambria"/>
          <w:bCs/>
          <w:szCs w:val="24"/>
          <w:lang w:bidi="hr-HR"/>
        </w:rPr>
      </w:pPr>
      <w:r w:rsidRPr="007D25D5">
        <w:rPr>
          <w:rFonts w:ascii="Cambria" w:hAnsi="Cambria"/>
          <w:bCs/>
          <w:szCs w:val="24"/>
          <w:lang w:bidi="hr-HR"/>
        </w:rPr>
        <w:tab/>
        <w:t>- BON 2 / SOL 2</w:t>
      </w:r>
      <w:r w:rsidR="0056460D" w:rsidRPr="007D25D5">
        <w:rPr>
          <w:rFonts w:ascii="Cambria" w:hAnsi="Cambria"/>
          <w:bCs/>
          <w:szCs w:val="24"/>
          <w:lang w:bidi="hr-HR"/>
        </w:rPr>
        <w:t xml:space="preserve"> </w:t>
      </w:r>
    </w:p>
    <w:p w14:paraId="64AD9A69" w14:textId="2B3AE3B5" w:rsidR="00651664" w:rsidRDefault="00651664" w:rsidP="008C0A54">
      <w:pPr>
        <w:tabs>
          <w:tab w:val="left" w:pos="567"/>
        </w:tabs>
        <w:contextualSpacing/>
        <w:rPr>
          <w:rFonts w:ascii="Cambria" w:hAnsi="Cambria"/>
          <w:bCs/>
          <w:szCs w:val="24"/>
          <w:lang w:bidi="hr-HR"/>
        </w:rPr>
      </w:pPr>
      <w:r>
        <w:rPr>
          <w:rFonts w:ascii="Cambria" w:hAnsi="Cambria"/>
          <w:bCs/>
          <w:szCs w:val="24"/>
          <w:lang w:bidi="hr-HR"/>
        </w:rPr>
        <w:tab/>
        <w:t>- PRILOG H – Ne-cjenovni kriterij</w:t>
      </w:r>
    </w:p>
    <w:p w14:paraId="0E0F5FC6" w14:textId="47D00553" w:rsidR="003202C7" w:rsidRPr="007D25D5" w:rsidRDefault="00651664" w:rsidP="00270118">
      <w:pPr>
        <w:tabs>
          <w:tab w:val="left" w:pos="567"/>
        </w:tabs>
        <w:contextualSpacing/>
        <w:rPr>
          <w:rFonts w:ascii="Cambria" w:hAnsi="Cambria"/>
          <w:bCs/>
          <w:szCs w:val="24"/>
          <w:lang w:bidi="hr-HR"/>
        </w:rPr>
      </w:pPr>
      <w:r>
        <w:rPr>
          <w:rFonts w:ascii="Cambria" w:hAnsi="Cambria"/>
          <w:bCs/>
          <w:szCs w:val="24"/>
          <w:lang w:bidi="hr-HR"/>
        </w:rPr>
        <w:t xml:space="preserve">- </w:t>
      </w:r>
      <w:r w:rsidR="00270118" w:rsidRPr="007D25D5">
        <w:rPr>
          <w:rFonts w:ascii="Cambria" w:hAnsi="Cambria"/>
          <w:bCs/>
          <w:szCs w:val="24"/>
          <w:lang w:bidi="hr-HR"/>
        </w:rPr>
        <w:t xml:space="preserve">  popunjeni</w:t>
      </w:r>
      <w:r w:rsidR="003202C7" w:rsidRPr="007D25D5">
        <w:rPr>
          <w:rFonts w:ascii="Cambria" w:hAnsi="Cambria"/>
          <w:bCs/>
          <w:szCs w:val="24"/>
          <w:lang w:bidi="hr-HR"/>
        </w:rPr>
        <w:t>, ovjeren pečatom i potpisom,</w:t>
      </w:r>
      <w:r w:rsidR="00270118" w:rsidRPr="007D25D5">
        <w:rPr>
          <w:rFonts w:ascii="Cambria" w:hAnsi="Cambria"/>
          <w:bCs/>
          <w:szCs w:val="24"/>
          <w:lang w:bidi="hr-HR"/>
        </w:rPr>
        <w:t xml:space="preserve"> Troškovnik (Prilog </w:t>
      </w:r>
      <w:r w:rsidR="003202C7" w:rsidRPr="007D25D5">
        <w:rPr>
          <w:rFonts w:ascii="Cambria" w:hAnsi="Cambria"/>
          <w:bCs/>
          <w:szCs w:val="24"/>
          <w:lang w:bidi="hr-HR"/>
        </w:rPr>
        <w:t>J</w:t>
      </w:r>
      <w:r w:rsidR="00270118" w:rsidRPr="007D25D5">
        <w:rPr>
          <w:rFonts w:ascii="Cambria" w:hAnsi="Cambria"/>
          <w:bCs/>
          <w:szCs w:val="24"/>
          <w:lang w:bidi="hr-HR"/>
        </w:rPr>
        <w:t xml:space="preserve">) u tiskanom obliku i na </w:t>
      </w:r>
      <w:r w:rsidR="003202C7" w:rsidRPr="007D25D5">
        <w:rPr>
          <w:rFonts w:ascii="Cambria" w:hAnsi="Cambria"/>
          <w:bCs/>
          <w:szCs w:val="24"/>
          <w:lang w:bidi="hr-HR"/>
        </w:rPr>
        <w:t xml:space="preserve"> </w:t>
      </w:r>
    </w:p>
    <w:p w14:paraId="78096493" w14:textId="566E968E" w:rsidR="00270118" w:rsidRPr="007D25D5" w:rsidRDefault="003202C7" w:rsidP="00270118">
      <w:pPr>
        <w:tabs>
          <w:tab w:val="left" w:pos="567"/>
        </w:tabs>
        <w:contextualSpacing/>
        <w:rPr>
          <w:rFonts w:ascii="Cambria" w:hAnsi="Cambria"/>
          <w:bCs/>
          <w:szCs w:val="24"/>
          <w:lang w:bidi="hr-HR"/>
        </w:rPr>
      </w:pPr>
      <w:r w:rsidRPr="007D25D5">
        <w:rPr>
          <w:rFonts w:ascii="Cambria" w:hAnsi="Cambria"/>
          <w:bCs/>
          <w:szCs w:val="24"/>
          <w:lang w:bidi="hr-HR"/>
        </w:rPr>
        <w:t xml:space="preserve">    </w:t>
      </w:r>
      <w:r w:rsidR="008C0A54" w:rsidRPr="007D25D5">
        <w:rPr>
          <w:rFonts w:ascii="Cambria" w:hAnsi="Cambria"/>
          <w:bCs/>
          <w:szCs w:val="24"/>
          <w:lang w:bidi="hr-HR"/>
        </w:rPr>
        <w:t>CD/DVD R</w:t>
      </w:r>
    </w:p>
    <w:p w14:paraId="05887DE2" w14:textId="77777777" w:rsidR="00007C67" w:rsidRDefault="00270118" w:rsidP="00007C67">
      <w:pPr>
        <w:tabs>
          <w:tab w:val="left" w:pos="567"/>
        </w:tabs>
        <w:contextualSpacing/>
        <w:rPr>
          <w:rFonts w:ascii="Cambria" w:hAnsi="Cambria"/>
          <w:bCs/>
          <w:szCs w:val="24"/>
          <w:lang w:bidi="hr-HR"/>
        </w:rPr>
      </w:pPr>
      <w:r w:rsidRPr="007D25D5">
        <w:rPr>
          <w:rFonts w:ascii="Cambria" w:hAnsi="Cambria"/>
          <w:bCs/>
          <w:szCs w:val="24"/>
          <w:lang w:bidi="hr-HR"/>
        </w:rPr>
        <w:t>-  ostalo (prilozi, katalozi, opisi tehničkih specifikacija i dr.)</w:t>
      </w:r>
      <w:r w:rsidR="001E16E6">
        <w:rPr>
          <w:rFonts w:ascii="Cambria" w:hAnsi="Cambria"/>
          <w:bCs/>
          <w:szCs w:val="24"/>
          <w:lang w:bidi="hr-HR"/>
        </w:rPr>
        <w:t>, ukoliko je primjenjivo</w:t>
      </w:r>
    </w:p>
    <w:p w14:paraId="43CA7427" w14:textId="77777777" w:rsidR="00007C67" w:rsidRDefault="00007C67" w:rsidP="00007C67">
      <w:pPr>
        <w:tabs>
          <w:tab w:val="left" w:pos="567"/>
        </w:tabs>
        <w:contextualSpacing/>
        <w:rPr>
          <w:rFonts w:ascii="Cambria" w:hAnsi="Cambria"/>
          <w:bCs/>
          <w:szCs w:val="24"/>
          <w:lang w:bidi="hr-HR"/>
        </w:rPr>
      </w:pPr>
    </w:p>
    <w:p w14:paraId="16B2A609" w14:textId="48D6DF5F" w:rsidR="00542F6D" w:rsidRPr="007D25D5" w:rsidRDefault="00636ADC" w:rsidP="00007C67">
      <w:pPr>
        <w:tabs>
          <w:tab w:val="left" w:pos="567"/>
        </w:tabs>
        <w:contextualSpacing/>
        <w:rPr>
          <w:rFonts w:ascii="Cambria" w:hAnsi="Cambria"/>
          <w:bCs/>
          <w:szCs w:val="24"/>
          <w:lang w:bidi="hr-HR"/>
        </w:rPr>
      </w:pPr>
      <w:r w:rsidRPr="007D25D5">
        <w:rPr>
          <w:rFonts w:ascii="Cambria" w:hAnsi="Cambria"/>
          <w:bCs/>
          <w:szCs w:val="24"/>
          <w:lang w:bidi="hr-HR"/>
        </w:rPr>
        <w:t>Ponuda  mora biti izrađena u papirnatom obliku, otisnuta ili pisana neizbrisivom tintom, a predaje se u izvorniku</w:t>
      </w:r>
      <w:r w:rsidR="00593665" w:rsidRPr="007D25D5">
        <w:rPr>
          <w:rFonts w:ascii="Cambria" w:hAnsi="Cambria"/>
          <w:bCs/>
          <w:szCs w:val="24"/>
          <w:lang w:bidi="hr-HR"/>
        </w:rPr>
        <w:t xml:space="preserve">. </w:t>
      </w:r>
      <w:r w:rsidR="00B742DA" w:rsidRPr="007D25D5">
        <w:rPr>
          <w:rFonts w:ascii="Cambria" w:hAnsi="Cambria"/>
          <w:bCs/>
          <w:szCs w:val="24"/>
          <w:lang w:bidi="hr-HR"/>
        </w:rPr>
        <w:t>Predaje</w:t>
      </w:r>
      <w:r w:rsidR="000B248A" w:rsidRPr="007D25D5">
        <w:rPr>
          <w:rFonts w:ascii="Cambria" w:hAnsi="Cambria"/>
          <w:bCs/>
          <w:szCs w:val="24"/>
          <w:lang w:bidi="hr-HR"/>
        </w:rPr>
        <w:t xml:space="preserve"> se jedan original ponude</w:t>
      </w:r>
      <w:r w:rsidR="001C4B77" w:rsidRPr="007D25D5">
        <w:rPr>
          <w:rFonts w:ascii="Cambria" w:hAnsi="Cambria"/>
          <w:bCs/>
          <w:szCs w:val="24"/>
          <w:lang w:bidi="hr-HR"/>
        </w:rPr>
        <w:t>.</w:t>
      </w:r>
      <w:r w:rsidR="00542F6D" w:rsidRPr="007D25D5">
        <w:rPr>
          <w:rFonts w:ascii="Cambria" w:hAnsi="Cambria"/>
          <w:bCs/>
          <w:szCs w:val="24"/>
          <w:lang w:bidi="hr-HR"/>
        </w:rPr>
        <w:t xml:space="preserve"> </w:t>
      </w:r>
      <w:r w:rsidR="00593665" w:rsidRPr="007D25D5">
        <w:rPr>
          <w:rFonts w:ascii="Cambria" w:hAnsi="Cambria"/>
          <w:bCs/>
          <w:szCs w:val="24"/>
          <w:lang w:bidi="hr-HR"/>
        </w:rPr>
        <w:t>Uz ponudu u papirnato</w:t>
      </w:r>
      <w:r w:rsidR="00866602" w:rsidRPr="007D25D5">
        <w:rPr>
          <w:rFonts w:ascii="Cambria" w:hAnsi="Cambria"/>
          <w:bCs/>
          <w:szCs w:val="24"/>
          <w:lang w:bidi="hr-HR"/>
        </w:rPr>
        <w:t>m</w:t>
      </w:r>
      <w:r w:rsidR="00593665" w:rsidRPr="007D25D5">
        <w:rPr>
          <w:rFonts w:ascii="Cambria" w:hAnsi="Cambria"/>
          <w:bCs/>
          <w:szCs w:val="24"/>
          <w:lang w:bidi="hr-HR"/>
        </w:rPr>
        <w:t xml:space="preserve"> obliku</w:t>
      </w:r>
      <w:r w:rsidR="003202C7" w:rsidRPr="007D25D5">
        <w:rPr>
          <w:rFonts w:ascii="Cambria" w:hAnsi="Cambria"/>
          <w:bCs/>
          <w:szCs w:val="24"/>
          <w:lang w:bidi="hr-HR"/>
        </w:rPr>
        <w:t>, ovjeren pečatom i potpisom</w:t>
      </w:r>
      <w:r w:rsidR="00593665" w:rsidRPr="007D25D5">
        <w:rPr>
          <w:rFonts w:ascii="Cambria" w:hAnsi="Cambria"/>
          <w:bCs/>
          <w:szCs w:val="24"/>
          <w:lang w:bidi="hr-HR"/>
        </w:rPr>
        <w:t xml:space="preserve">, </w:t>
      </w:r>
      <w:r w:rsidR="00542F6D" w:rsidRPr="007D25D5">
        <w:rPr>
          <w:rFonts w:ascii="Cambria" w:hAnsi="Cambria"/>
          <w:bCs/>
          <w:szCs w:val="24"/>
          <w:lang w:bidi="hr-HR"/>
        </w:rPr>
        <w:t xml:space="preserve">dostavlja se </w:t>
      </w:r>
      <w:r w:rsidR="00542F6D" w:rsidRPr="007D25D5">
        <w:rPr>
          <w:rFonts w:ascii="Cambria" w:hAnsi="Cambria"/>
          <w:b/>
          <w:bCs/>
          <w:szCs w:val="24"/>
          <w:lang w:bidi="hr-HR"/>
        </w:rPr>
        <w:t xml:space="preserve">Prilog </w:t>
      </w:r>
      <w:r w:rsidR="003202C7" w:rsidRPr="007D25D5">
        <w:rPr>
          <w:rFonts w:ascii="Cambria" w:hAnsi="Cambria"/>
          <w:b/>
          <w:bCs/>
          <w:szCs w:val="24"/>
          <w:lang w:bidi="hr-HR"/>
        </w:rPr>
        <w:t>J</w:t>
      </w:r>
      <w:r w:rsidR="00542F6D" w:rsidRPr="007D25D5">
        <w:rPr>
          <w:rFonts w:ascii="Cambria" w:hAnsi="Cambria"/>
          <w:bCs/>
          <w:szCs w:val="24"/>
          <w:lang w:bidi="hr-HR"/>
        </w:rPr>
        <w:t xml:space="preserve"> - Troškovnik</w:t>
      </w:r>
      <w:r w:rsidR="00593665" w:rsidRPr="007D25D5">
        <w:rPr>
          <w:rFonts w:ascii="Cambria" w:hAnsi="Cambria"/>
          <w:bCs/>
          <w:szCs w:val="24"/>
          <w:lang w:bidi="hr-HR"/>
        </w:rPr>
        <w:t xml:space="preserve"> na </w:t>
      </w:r>
      <w:r w:rsidR="001A7C16" w:rsidRPr="007D25D5">
        <w:rPr>
          <w:rFonts w:ascii="Cambria" w:hAnsi="Cambria"/>
          <w:bCs/>
          <w:szCs w:val="24"/>
          <w:lang w:bidi="hr-HR"/>
        </w:rPr>
        <w:t>CD/DVD R</w:t>
      </w:r>
      <w:r w:rsidR="00542F6D" w:rsidRPr="007D25D5">
        <w:rPr>
          <w:rFonts w:ascii="Cambria" w:hAnsi="Cambria"/>
          <w:bCs/>
          <w:szCs w:val="24"/>
          <w:lang w:bidi="hr-HR"/>
        </w:rPr>
        <w:t xml:space="preserve">, </w:t>
      </w:r>
      <w:r w:rsidR="00CA3C51" w:rsidRPr="007D25D5">
        <w:rPr>
          <w:rFonts w:ascii="Cambria" w:hAnsi="Cambria"/>
          <w:bCs/>
          <w:szCs w:val="24"/>
          <w:lang w:bidi="hr-HR"/>
        </w:rPr>
        <w:t xml:space="preserve">u slučaju razlika između papirnate verzije i CD / DVD R-a, </w:t>
      </w:r>
      <w:r w:rsidR="004F0232" w:rsidRPr="007D25D5">
        <w:rPr>
          <w:rFonts w:ascii="Cambria" w:hAnsi="Cambria"/>
          <w:bCs/>
          <w:szCs w:val="24"/>
          <w:lang w:bidi="hr-HR"/>
        </w:rPr>
        <w:t>relevant</w:t>
      </w:r>
      <w:r w:rsidR="00542F6D" w:rsidRPr="007D25D5">
        <w:rPr>
          <w:rFonts w:ascii="Cambria" w:hAnsi="Cambria"/>
          <w:bCs/>
          <w:szCs w:val="24"/>
          <w:lang w:bidi="hr-HR"/>
        </w:rPr>
        <w:t>an</w:t>
      </w:r>
      <w:r w:rsidR="004F0232" w:rsidRPr="007D25D5">
        <w:rPr>
          <w:rFonts w:ascii="Cambria" w:hAnsi="Cambria"/>
          <w:bCs/>
          <w:szCs w:val="24"/>
          <w:lang w:bidi="hr-HR"/>
        </w:rPr>
        <w:t xml:space="preserve"> će biti </w:t>
      </w:r>
      <w:r w:rsidR="00542F6D" w:rsidRPr="007D25D5">
        <w:rPr>
          <w:rFonts w:ascii="Cambria" w:hAnsi="Cambria"/>
          <w:b/>
          <w:bCs/>
          <w:szCs w:val="24"/>
          <w:lang w:bidi="hr-HR"/>
        </w:rPr>
        <w:t>Prilog</w:t>
      </w:r>
      <w:r w:rsidR="00750F87" w:rsidRPr="007D25D5">
        <w:rPr>
          <w:rFonts w:ascii="Cambria" w:hAnsi="Cambria"/>
          <w:b/>
          <w:bCs/>
          <w:szCs w:val="24"/>
          <w:lang w:bidi="hr-HR"/>
        </w:rPr>
        <w:t xml:space="preserve"> </w:t>
      </w:r>
      <w:r w:rsidR="003202C7" w:rsidRPr="007D25D5">
        <w:rPr>
          <w:rFonts w:ascii="Cambria" w:hAnsi="Cambria"/>
          <w:b/>
          <w:bCs/>
          <w:szCs w:val="24"/>
          <w:lang w:bidi="hr-HR"/>
        </w:rPr>
        <w:t>J</w:t>
      </w:r>
      <w:r w:rsidR="003202C7" w:rsidRPr="007D25D5">
        <w:rPr>
          <w:rFonts w:ascii="Cambria" w:hAnsi="Cambria"/>
          <w:bCs/>
          <w:szCs w:val="24"/>
          <w:lang w:bidi="hr-HR"/>
        </w:rPr>
        <w:t xml:space="preserve"> </w:t>
      </w:r>
      <w:r w:rsidR="004F0232" w:rsidRPr="007D25D5">
        <w:rPr>
          <w:rFonts w:ascii="Cambria" w:hAnsi="Cambria"/>
          <w:bCs/>
          <w:szCs w:val="24"/>
          <w:lang w:bidi="hr-HR"/>
        </w:rPr>
        <w:t>dostavljen u papirnatom obliku</w:t>
      </w:r>
      <w:r w:rsidR="00542F6D" w:rsidRPr="007D25D5">
        <w:rPr>
          <w:rFonts w:ascii="Cambria" w:hAnsi="Cambria"/>
          <w:bCs/>
          <w:szCs w:val="24"/>
          <w:lang w:bidi="hr-HR"/>
        </w:rPr>
        <w:t xml:space="preserve">. </w:t>
      </w:r>
    </w:p>
    <w:p w14:paraId="06BE140B" w14:textId="77777777" w:rsidR="00FA4969" w:rsidRPr="007D25D5" w:rsidRDefault="00FA4969" w:rsidP="00FA4969">
      <w:pPr>
        <w:pStyle w:val="Odlomakpopisa"/>
        <w:ind w:left="90"/>
        <w:rPr>
          <w:rFonts w:ascii="Cambria" w:hAnsi="Cambria"/>
          <w:bCs/>
          <w:szCs w:val="24"/>
          <w:lang w:bidi="hr-HR"/>
        </w:rPr>
      </w:pPr>
    </w:p>
    <w:p w14:paraId="5E9861DD"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16EF36C7" w14:textId="77777777" w:rsidR="00542F6D" w:rsidRPr="007D25D5" w:rsidRDefault="00542F6D" w:rsidP="00C26E89">
      <w:pPr>
        <w:pStyle w:val="Odlomakpopisa"/>
        <w:tabs>
          <w:tab w:val="left" w:pos="567"/>
        </w:tabs>
        <w:ind w:left="90"/>
        <w:rPr>
          <w:rFonts w:ascii="Cambria" w:hAnsi="Cambria"/>
          <w:bCs/>
          <w:szCs w:val="24"/>
          <w:lang w:bidi="hr-HR"/>
        </w:rPr>
      </w:pPr>
    </w:p>
    <w:p w14:paraId="72151B73"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2ECAFC98" w14:textId="77777777" w:rsidR="00542F6D" w:rsidRPr="007D25D5" w:rsidRDefault="00542F6D" w:rsidP="00C26E89">
      <w:pPr>
        <w:pStyle w:val="Odlomakpopisa"/>
        <w:tabs>
          <w:tab w:val="left" w:pos="567"/>
        </w:tabs>
        <w:ind w:left="90"/>
        <w:rPr>
          <w:rFonts w:ascii="Cambria" w:hAnsi="Cambria"/>
          <w:bCs/>
          <w:szCs w:val="24"/>
          <w:lang w:bidi="hr-HR"/>
        </w:rPr>
      </w:pPr>
    </w:p>
    <w:p w14:paraId="750E0BF8" w14:textId="7286B541" w:rsidR="00542F6D" w:rsidRPr="007D25D5" w:rsidRDefault="00542F6D" w:rsidP="00B05227">
      <w:pPr>
        <w:pStyle w:val="Odlomakpopisa"/>
        <w:tabs>
          <w:tab w:val="left" w:pos="567"/>
        </w:tabs>
        <w:ind w:left="90"/>
        <w:rPr>
          <w:rFonts w:ascii="Cambria" w:hAnsi="Cambria"/>
          <w:bCs/>
          <w:szCs w:val="24"/>
          <w:lang w:bidi="hr-HR"/>
        </w:rPr>
      </w:pPr>
      <w:r w:rsidRPr="007D25D5">
        <w:rPr>
          <w:rFonts w:ascii="Cambria" w:hAnsi="Cambria"/>
          <w:bCs/>
          <w:szCs w:val="24"/>
          <w:lang w:bidi="hr-HR"/>
        </w:rPr>
        <w:t>Dijelove ponude kao što su uzorci, katalozi, mediji za pohranjivanje podataka i sl. koji ne mogu biti uvezani ponuditelj obilježava nazivom i navodi u sadržaju ponude kao dio ponude. Ako je ponuda izrađena od više dijelova ponuditelj mora u sadržaju ponude navesti od koliko</w:t>
      </w:r>
      <w:r w:rsidR="00B05227" w:rsidRPr="007D25D5">
        <w:rPr>
          <w:rFonts w:ascii="Cambria" w:hAnsi="Cambria"/>
          <w:bCs/>
          <w:szCs w:val="24"/>
          <w:lang w:bidi="hr-HR"/>
        </w:rPr>
        <w:t xml:space="preserve"> se dijelova ponuda sastoji.</w:t>
      </w:r>
    </w:p>
    <w:p w14:paraId="34E47886" w14:textId="77777777" w:rsidR="00B05227" w:rsidRPr="007D25D5" w:rsidRDefault="00B05227" w:rsidP="00B05227">
      <w:pPr>
        <w:pStyle w:val="Odlomakpopisa"/>
        <w:tabs>
          <w:tab w:val="left" w:pos="567"/>
        </w:tabs>
        <w:ind w:left="90"/>
        <w:rPr>
          <w:rFonts w:ascii="Cambria" w:hAnsi="Cambria"/>
          <w:bCs/>
          <w:szCs w:val="24"/>
          <w:lang w:bidi="hr-HR"/>
        </w:rPr>
      </w:pPr>
    </w:p>
    <w:p w14:paraId="57377809" w14:textId="30ECAEBA"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6D7DEF6B" w14:textId="77777777" w:rsidR="000B6A6F" w:rsidRPr="007D25D5" w:rsidRDefault="000B6A6F" w:rsidP="00115596">
      <w:pPr>
        <w:tabs>
          <w:tab w:val="left" w:pos="567"/>
        </w:tabs>
        <w:contextualSpacing/>
        <w:rPr>
          <w:rFonts w:ascii="Cambria" w:hAnsi="Cambria"/>
          <w:bCs/>
          <w:szCs w:val="24"/>
          <w:lang w:bidi="hr-HR"/>
        </w:rPr>
      </w:pPr>
    </w:p>
    <w:p w14:paraId="2D29E291" w14:textId="1764D3E9" w:rsidR="00542F6D" w:rsidRPr="007D25D5" w:rsidRDefault="000B6A6F" w:rsidP="00070155">
      <w:pPr>
        <w:pStyle w:val="Odlomakpopisa"/>
        <w:numPr>
          <w:ilvl w:val="1"/>
          <w:numId w:val="21"/>
        </w:numPr>
        <w:tabs>
          <w:tab w:val="left" w:pos="270"/>
        </w:tabs>
        <w:ind w:left="90" w:firstLine="0"/>
        <w:rPr>
          <w:rFonts w:ascii="Cambria" w:hAnsi="Cambria"/>
          <w:bCs/>
          <w:szCs w:val="24"/>
          <w:lang w:bidi="hr-HR"/>
        </w:rPr>
      </w:pPr>
      <w:r w:rsidRPr="007D25D5">
        <w:rPr>
          <w:rFonts w:ascii="Cambria" w:hAnsi="Cambria"/>
          <w:bCs/>
          <w:szCs w:val="24"/>
          <w:lang w:bidi="hr-HR"/>
        </w:rPr>
        <w:t>Cijena ponude izražava se u kunama.</w:t>
      </w:r>
      <w:r w:rsidR="00F64D53" w:rsidRPr="007D25D5">
        <w:rPr>
          <w:rFonts w:ascii="Cambria" w:hAnsi="Cambria"/>
          <w:szCs w:val="24"/>
        </w:rPr>
        <w:t xml:space="preserve"> </w:t>
      </w:r>
      <w:r w:rsidR="00F64D53" w:rsidRPr="007D25D5">
        <w:rPr>
          <w:rFonts w:ascii="Cambria" w:hAnsi="Cambria"/>
          <w:bCs/>
          <w:szCs w:val="24"/>
          <w:lang w:bidi="hr-HR"/>
        </w:rPr>
        <w:t xml:space="preserve">Cijena ponude je nepromjenjiva tijekom trajanja ugovora o nabavi. </w:t>
      </w:r>
    </w:p>
    <w:p w14:paraId="1AE2F8DB" w14:textId="77777777" w:rsidR="00542F6D" w:rsidRPr="007D25D5" w:rsidRDefault="00542F6D" w:rsidP="00C26E89">
      <w:pPr>
        <w:pStyle w:val="Odlomakpopisa"/>
        <w:tabs>
          <w:tab w:val="left" w:pos="270"/>
        </w:tabs>
        <w:ind w:left="90"/>
        <w:rPr>
          <w:rFonts w:ascii="Cambria" w:hAnsi="Cambria"/>
          <w:bCs/>
          <w:szCs w:val="24"/>
          <w:lang w:bidi="hr-HR"/>
        </w:rPr>
      </w:pPr>
      <w:r w:rsidRPr="007D25D5">
        <w:rPr>
          <w:rFonts w:ascii="Cambria" w:hAnsi="Cambria"/>
          <w:bCs/>
          <w:szCs w:val="24"/>
          <w:lang w:bidi="hr-HR"/>
        </w:rPr>
        <w:t>U cijenu ponude su uračunati svi troškovi i popusti, bez poreza na dodanu vrijednost.</w:t>
      </w:r>
    </w:p>
    <w:p w14:paraId="712F391D" w14:textId="4EE4D702" w:rsidR="00542F6D" w:rsidRPr="007D25D5" w:rsidRDefault="00542F6D" w:rsidP="00C26E89">
      <w:pPr>
        <w:pStyle w:val="Odlomakpopisa"/>
        <w:tabs>
          <w:tab w:val="left" w:pos="270"/>
        </w:tabs>
        <w:ind w:left="90"/>
        <w:rPr>
          <w:rFonts w:ascii="Cambria" w:hAnsi="Cambria"/>
          <w:bCs/>
          <w:szCs w:val="24"/>
          <w:lang w:bidi="hr-HR"/>
        </w:rPr>
      </w:pPr>
      <w:r w:rsidRPr="007D25D5">
        <w:rPr>
          <w:rFonts w:ascii="Cambria" w:hAnsi="Cambria"/>
          <w:bCs/>
          <w:szCs w:val="24"/>
          <w:lang w:bidi="hr-HR"/>
        </w:rPr>
        <w:t xml:space="preserve">Cijena ponude piše se brojkama. </w:t>
      </w:r>
    </w:p>
    <w:p w14:paraId="01F79F05" w14:textId="7DC279C0" w:rsidR="00203393" w:rsidRPr="007D25D5" w:rsidRDefault="00F16023" w:rsidP="00FA4969">
      <w:pPr>
        <w:pStyle w:val="Odlomakpopisa"/>
        <w:tabs>
          <w:tab w:val="left" w:pos="270"/>
        </w:tabs>
        <w:ind w:left="90"/>
        <w:rPr>
          <w:rFonts w:ascii="Cambria" w:hAnsi="Cambria"/>
          <w:bCs/>
          <w:szCs w:val="24"/>
          <w:lang w:bidi="hr-HR"/>
        </w:rPr>
      </w:pPr>
      <w:r w:rsidRPr="007D25D5">
        <w:rPr>
          <w:rFonts w:ascii="Cambria" w:hAnsi="Cambria"/>
          <w:bCs/>
          <w:szCs w:val="24"/>
          <w:lang w:bidi="hr-HR"/>
        </w:rPr>
        <w:t xml:space="preserve">Cijena ponude daje se za cjelokupan predmet nabave. </w:t>
      </w:r>
    </w:p>
    <w:p w14:paraId="28C5C1FF" w14:textId="77777777" w:rsidR="00FA4969" w:rsidRPr="007D25D5" w:rsidRDefault="00FA4969" w:rsidP="00FA4969">
      <w:pPr>
        <w:pStyle w:val="Odlomakpopisa"/>
        <w:tabs>
          <w:tab w:val="left" w:pos="270"/>
        </w:tabs>
        <w:ind w:left="90"/>
        <w:rPr>
          <w:rFonts w:ascii="Cambria" w:hAnsi="Cambria"/>
          <w:bCs/>
          <w:szCs w:val="24"/>
          <w:lang w:bidi="hr-HR"/>
        </w:rPr>
      </w:pPr>
    </w:p>
    <w:p w14:paraId="139C2E47" w14:textId="4DC66893" w:rsidR="00203393" w:rsidRPr="007D25D5" w:rsidRDefault="00203393" w:rsidP="00C26E89">
      <w:pPr>
        <w:pStyle w:val="Odlomakpopisa"/>
        <w:tabs>
          <w:tab w:val="left" w:pos="567"/>
        </w:tabs>
        <w:ind w:left="90"/>
        <w:rPr>
          <w:rFonts w:ascii="Cambria" w:hAnsi="Cambria"/>
          <w:b/>
          <w:bCs/>
          <w:szCs w:val="24"/>
          <w:lang w:bidi="hr-HR"/>
        </w:rPr>
      </w:pPr>
      <w:r w:rsidRPr="007D25D5">
        <w:rPr>
          <w:rFonts w:ascii="Cambria" w:hAnsi="Cambria"/>
          <w:b/>
          <w:bCs/>
          <w:szCs w:val="24"/>
          <w:lang w:bidi="hr-HR"/>
        </w:rPr>
        <w:t xml:space="preserve">Odgovornost za točnost izračuna u ponudi je na ponuditelju.   </w:t>
      </w:r>
    </w:p>
    <w:p w14:paraId="37C55B28" w14:textId="77777777" w:rsidR="00542F6D" w:rsidRPr="007D25D5" w:rsidRDefault="00542F6D" w:rsidP="00C26E89">
      <w:pPr>
        <w:pStyle w:val="Odlomakpopisa"/>
        <w:tabs>
          <w:tab w:val="left" w:pos="567"/>
        </w:tabs>
        <w:ind w:left="90"/>
        <w:rPr>
          <w:rFonts w:ascii="Cambria" w:hAnsi="Cambria"/>
          <w:bCs/>
          <w:szCs w:val="24"/>
          <w:lang w:bidi="hr-HR"/>
        </w:rPr>
      </w:pPr>
    </w:p>
    <w:p w14:paraId="203DF827" w14:textId="1BCDA562"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 xml:space="preserve">Ukoliko ponuditelj, član zajednice ponuditelja ili njegov </w:t>
      </w:r>
      <w:proofErr w:type="spellStart"/>
      <w:r w:rsidRPr="007D25D5">
        <w:rPr>
          <w:rFonts w:ascii="Cambria" w:hAnsi="Cambria"/>
          <w:bCs/>
          <w:szCs w:val="24"/>
          <w:lang w:bidi="hr-HR"/>
        </w:rPr>
        <w:t>podizvoditelj</w:t>
      </w:r>
      <w:proofErr w:type="spellEnd"/>
      <w:r w:rsidRPr="007D25D5">
        <w:rPr>
          <w:rFonts w:ascii="Cambria" w:hAnsi="Cambria"/>
          <w:bCs/>
          <w:szCs w:val="24"/>
          <w:lang w:bidi="hr-HR"/>
        </w:rPr>
        <w:t xml:space="preserve"> nije u sustavu PDV-a tada je to potrebno naznačiti u Ponudbenom listu.</w:t>
      </w:r>
    </w:p>
    <w:p w14:paraId="3B4E70C7" w14:textId="77777777" w:rsidR="003202C7" w:rsidRPr="007D25D5" w:rsidRDefault="003202C7" w:rsidP="00C26E89">
      <w:pPr>
        <w:pStyle w:val="Odlomakpopisa"/>
        <w:tabs>
          <w:tab w:val="left" w:pos="567"/>
        </w:tabs>
        <w:ind w:left="90"/>
        <w:rPr>
          <w:rFonts w:ascii="Cambria" w:hAnsi="Cambria"/>
          <w:bCs/>
          <w:szCs w:val="24"/>
          <w:lang w:bidi="hr-HR"/>
        </w:rPr>
      </w:pPr>
    </w:p>
    <w:p w14:paraId="0465A898"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Pri formiranju cijene ponuditelj je obvezan uzeti u obzir slijedeće:</w:t>
      </w:r>
    </w:p>
    <w:p w14:paraId="4B017A14"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sav potreban rad, materijal, alat, radne strojeve, dobavu i ugradnju na gradilište osnovnog i pomoćnog materijala i opreme, kao i ugradnju opreme,</w:t>
      </w:r>
    </w:p>
    <w:p w14:paraId="12B52736"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troškove pripreme i organizacije gradilišta, te eventualne troškove vezane za zauzeće javne površine, elaborate i sl., kao i troškove uklanjanja opreme i materijala, otpada i sl. s gradilišta, transportne troškove i društvene obveze</w:t>
      </w:r>
    </w:p>
    <w:p w14:paraId="4AAE0334" w14:textId="49F22830"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troškove osiguranja</w:t>
      </w:r>
      <w:r w:rsidR="00E76033" w:rsidRPr="007D25D5">
        <w:rPr>
          <w:rFonts w:ascii="Cambria" w:hAnsi="Cambria"/>
          <w:bCs/>
          <w:szCs w:val="24"/>
          <w:lang w:bidi="hr-HR"/>
        </w:rPr>
        <w:t xml:space="preserve"> gradilišta</w:t>
      </w:r>
      <w:r w:rsidRPr="007D25D5">
        <w:rPr>
          <w:rFonts w:ascii="Cambria" w:hAnsi="Cambria"/>
          <w:bCs/>
          <w:szCs w:val="24"/>
          <w:lang w:bidi="hr-HR"/>
        </w:rPr>
        <w:t xml:space="preserve"> tijekom trajanja ugovora kod jednog od osiguravajućih društava,</w:t>
      </w:r>
    </w:p>
    <w:p w14:paraId="10BDD1C3"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troškove svih potrebnih ispitivanja i pribavljanja potrebne dokumentacije i potrebnih atesta, kojima se dokazuje kakvoća izvedenih radova i ugrađenih proizvoda i materijala (svi ugrađeni materijali i proizvodi moraju odgovarati važećim tehničkim propisima i standardima, propisima zaštite na radu i ostalim pozitivnim propisima Republike Hrvatske),</w:t>
      </w:r>
    </w:p>
    <w:p w14:paraId="5D24E095" w14:textId="06CC1ED0"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 xml:space="preserve">troškovi organizacije i čuvanja gradilišta </w:t>
      </w:r>
    </w:p>
    <w:p w14:paraId="5FC6CA95" w14:textId="722088F6" w:rsidR="00F16023" w:rsidRPr="007D25D5" w:rsidRDefault="00F16023"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 xml:space="preserve">- </w:t>
      </w:r>
      <w:r w:rsidRPr="007D25D5">
        <w:rPr>
          <w:rFonts w:ascii="Cambria" w:hAnsi="Cambria"/>
          <w:bCs/>
          <w:szCs w:val="24"/>
          <w:lang w:bidi="hr-HR"/>
        </w:rPr>
        <w:tab/>
        <w:t>troškovi izdavanja garancija</w:t>
      </w:r>
    </w:p>
    <w:p w14:paraId="6AC89D8D"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troškovi svih energenata za potrebe građenja i privremeni priključci (električna energija, voda i sl.)</w:t>
      </w:r>
    </w:p>
    <w:p w14:paraId="2D5119DE" w14:textId="77777777" w:rsidR="00542F6D"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pisane upute za rukovanje opremom na hrvatskom jeziku,</w:t>
      </w:r>
    </w:p>
    <w:p w14:paraId="67469DF9" w14:textId="5E9A31BE" w:rsidR="00830ED8" w:rsidRPr="007D25D5" w:rsidRDefault="00542F6D" w:rsidP="00C26E89">
      <w:pPr>
        <w:pStyle w:val="Odlomakpopisa"/>
        <w:tabs>
          <w:tab w:val="left" w:pos="567"/>
        </w:tabs>
        <w:ind w:left="90"/>
        <w:rPr>
          <w:rFonts w:ascii="Cambria" w:hAnsi="Cambria"/>
          <w:bCs/>
          <w:szCs w:val="24"/>
          <w:lang w:bidi="hr-HR"/>
        </w:rPr>
      </w:pPr>
      <w:r w:rsidRPr="007D25D5">
        <w:rPr>
          <w:rFonts w:ascii="Cambria" w:hAnsi="Cambria"/>
          <w:bCs/>
          <w:szCs w:val="24"/>
          <w:lang w:bidi="hr-HR"/>
        </w:rPr>
        <w:t>-</w:t>
      </w:r>
      <w:r w:rsidRPr="007D25D5">
        <w:rPr>
          <w:rFonts w:ascii="Cambria" w:hAnsi="Cambria"/>
          <w:bCs/>
          <w:szCs w:val="24"/>
          <w:lang w:bidi="hr-HR"/>
        </w:rPr>
        <w:tab/>
        <w:t>obuku osoblja korisnika.</w:t>
      </w:r>
    </w:p>
    <w:p w14:paraId="6C70AB5C" w14:textId="77777777" w:rsidR="00542F6D" w:rsidRPr="007D25D5" w:rsidRDefault="00542F6D" w:rsidP="00542F6D">
      <w:pPr>
        <w:pStyle w:val="Odlomakpopisa"/>
        <w:tabs>
          <w:tab w:val="left" w:pos="567"/>
        </w:tabs>
        <w:ind w:left="360"/>
        <w:rPr>
          <w:rFonts w:ascii="Cambria" w:hAnsi="Cambria"/>
          <w:bCs/>
          <w:szCs w:val="24"/>
          <w:lang w:bidi="hr-HR"/>
        </w:rPr>
      </w:pPr>
    </w:p>
    <w:p w14:paraId="5C733F68" w14:textId="77777777" w:rsidR="00830ED8" w:rsidRPr="007D25D5" w:rsidRDefault="00542F6D" w:rsidP="00C26E89">
      <w:pPr>
        <w:pStyle w:val="Odlomakpopisa"/>
        <w:tabs>
          <w:tab w:val="left" w:pos="567"/>
        </w:tabs>
        <w:ind w:left="0"/>
        <w:rPr>
          <w:rFonts w:ascii="Cambria" w:hAnsi="Cambria"/>
          <w:bCs/>
          <w:szCs w:val="24"/>
          <w:lang w:bidi="hr-HR"/>
        </w:rPr>
      </w:pPr>
      <w:r w:rsidRPr="007D25D5">
        <w:rPr>
          <w:rFonts w:ascii="Cambria" w:hAnsi="Cambria"/>
          <w:bCs/>
          <w:szCs w:val="24"/>
          <w:lang w:bidi="hr-HR"/>
        </w:rPr>
        <w:t xml:space="preserve">Ponuditelj je obvezan prije dostavljanja ponude proučiti kompletnu Dokumentaciju za nadmetanje temeljem koje će ponuditi izvođenje radova koji su predmet nabave. </w:t>
      </w:r>
    </w:p>
    <w:p w14:paraId="5B6DDE5C" w14:textId="77777777" w:rsidR="00830ED8" w:rsidRPr="007D25D5" w:rsidRDefault="00830ED8" w:rsidP="00C26E89">
      <w:pPr>
        <w:pStyle w:val="Odlomakpopisa"/>
        <w:tabs>
          <w:tab w:val="left" w:pos="567"/>
        </w:tabs>
        <w:ind w:left="0"/>
        <w:rPr>
          <w:rFonts w:ascii="Cambria" w:hAnsi="Cambria"/>
          <w:bCs/>
          <w:szCs w:val="24"/>
          <w:lang w:bidi="hr-HR"/>
        </w:rPr>
      </w:pPr>
    </w:p>
    <w:p w14:paraId="6C13C7CE" w14:textId="6BB67CBF" w:rsidR="00C25389" w:rsidRDefault="008B58BF" w:rsidP="00C26E89">
      <w:pPr>
        <w:pStyle w:val="Odlomakpopisa"/>
        <w:tabs>
          <w:tab w:val="left" w:pos="567"/>
        </w:tabs>
        <w:ind w:left="0"/>
        <w:rPr>
          <w:rFonts w:ascii="Cambria" w:hAnsi="Cambria"/>
          <w:bCs/>
          <w:szCs w:val="24"/>
          <w:lang w:bidi="hr-HR"/>
        </w:rPr>
      </w:pPr>
      <w:r>
        <w:rPr>
          <w:rFonts w:ascii="Cambria" w:hAnsi="Cambria"/>
          <w:bCs/>
          <w:szCs w:val="24"/>
          <w:lang w:bidi="hr-HR"/>
        </w:rPr>
        <w:t xml:space="preserve">Naručitelj će omogućiti, a </w:t>
      </w:r>
      <w:r w:rsidR="00542F6D" w:rsidRPr="007D25D5">
        <w:rPr>
          <w:rFonts w:ascii="Cambria" w:hAnsi="Cambria"/>
          <w:bCs/>
          <w:szCs w:val="24"/>
          <w:lang w:bidi="hr-HR"/>
        </w:rPr>
        <w:t xml:space="preserve">Ponuditelj </w:t>
      </w:r>
      <w:r>
        <w:rPr>
          <w:rFonts w:ascii="Cambria" w:hAnsi="Cambria"/>
          <w:bCs/>
          <w:szCs w:val="24"/>
          <w:lang w:bidi="hr-HR"/>
        </w:rPr>
        <w:t>može izvršiti pregled lokacije izvođenja radova</w:t>
      </w:r>
      <w:r w:rsidR="00E06045">
        <w:rPr>
          <w:rFonts w:ascii="Cambria" w:hAnsi="Cambria"/>
          <w:bCs/>
          <w:szCs w:val="24"/>
          <w:lang w:bidi="hr-HR"/>
        </w:rPr>
        <w:t xml:space="preserve"> (gradilišta) od dana početka postupka nabave  radnim danom od 09:00 do 12:00 sati, uz prethodnu najavu </w:t>
      </w:r>
      <w:r w:rsidR="000D0723">
        <w:rPr>
          <w:rFonts w:ascii="Cambria" w:hAnsi="Cambria"/>
          <w:bCs/>
          <w:szCs w:val="24"/>
          <w:lang w:bidi="hr-HR"/>
        </w:rPr>
        <w:t xml:space="preserve">putem kontakta </w:t>
      </w:r>
      <w:r w:rsidR="00FF0E47">
        <w:rPr>
          <w:rFonts w:ascii="Cambria" w:hAnsi="Cambria"/>
          <w:bCs/>
          <w:szCs w:val="24"/>
          <w:lang w:bidi="hr-HR"/>
        </w:rPr>
        <w:t>navede</w:t>
      </w:r>
      <w:r w:rsidR="00E2658B">
        <w:rPr>
          <w:rFonts w:ascii="Cambria" w:hAnsi="Cambria"/>
          <w:bCs/>
          <w:szCs w:val="24"/>
          <w:lang w:bidi="hr-HR"/>
        </w:rPr>
        <w:t>nog</w:t>
      </w:r>
      <w:r w:rsidR="00FF0E47">
        <w:rPr>
          <w:rFonts w:ascii="Cambria" w:hAnsi="Cambria"/>
          <w:bCs/>
          <w:szCs w:val="24"/>
          <w:lang w:bidi="hr-HR"/>
        </w:rPr>
        <w:t xml:space="preserve"> u točci 1.1. ove dokumentacije.</w:t>
      </w:r>
    </w:p>
    <w:p w14:paraId="16028383" w14:textId="77777777" w:rsidR="00AE4AB3" w:rsidRPr="007D25D5" w:rsidRDefault="00AE4AB3" w:rsidP="00AE4AB3">
      <w:pPr>
        <w:tabs>
          <w:tab w:val="left" w:pos="567"/>
        </w:tabs>
        <w:contextualSpacing/>
        <w:rPr>
          <w:rFonts w:ascii="Cambria" w:hAnsi="Cambria"/>
          <w:bCs/>
          <w:szCs w:val="24"/>
          <w:lang w:bidi="hr-HR"/>
        </w:rPr>
      </w:pPr>
    </w:p>
    <w:p w14:paraId="39F5D03F" w14:textId="435B27A0" w:rsidR="00B95038" w:rsidRPr="007D25D5" w:rsidRDefault="00F64D53" w:rsidP="00070155">
      <w:pPr>
        <w:numPr>
          <w:ilvl w:val="1"/>
          <w:numId w:val="21"/>
        </w:numPr>
        <w:tabs>
          <w:tab w:val="left" w:pos="567"/>
        </w:tabs>
        <w:ind w:left="0" w:firstLine="0"/>
        <w:contextualSpacing/>
        <w:rPr>
          <w:rFonts w:ascii="Cambria" w:hAnsi="Cambria"/>
          <w:bCs/>
          <w:szCs w:val="24"/>
          <w:lang w:bidi="hr-HR"/>
        </w:rPr>
      </w:pPr>
      <w:r w:rsidRPr="007D25D5">
        <w:rPr>
          <w:rFonts w:ascii="Cambria" w:hAnsi="Cambria"/>
          <w:bCs/>
          <w:szCs w:val="24"/>
          <w:lang w:bidi="hr-HR"/>
        </w:rPr>
        <w:t>Ponuditelj je u Troškovniku dužan ponuditi, tj. upisati jediničnu cijenu</w:t>
      </w:r>
      <w:r w:rsidR="00B95038" w:rsidRPr="007D25D5">
        <w:rPr>
          <w:rFonts w:ascii="Cambria" w:hAnsi="Cambria"/>
          <w:bCs/>
          <w:szCs w:val="24"/>
          <w:lang w:bidi="hr-HR"/>
        </w:rPr>
        <w:t xml:space="preserve"> za svaku stavku i ukupnu cijenu bez </w:t>
      </w:r>
      <w:r w:rsidRPr="007D25D5">
        <w:rPr>
          <w:rFonts w:ascii="Cambria" w:hAnsi="Cambria"/>
          <w:bCs/>
          <w:szCs w:val="24"/>
          <w:lang w:bidi="hr-HR"/>
        </w:rPr>
        <w:t>porez</w:t>
      </w:r>
      <w:r w:rsidR="00B95038" w:rsidRPr="007D25D5">
        <w:rPr>
          <w:rFonts w:ascii="Cambria" w:hAnsi="Cambria"/>
          <w:bCs/>
          <w:szCs w:val="24"/>
          <w:lang w:bidi="hr-HR"/>
        </w:rPr>
        <w:t>a</w:t>
      </w:r>
      <w:r w:rsidRPr="007D25D5">
        <w:rPr>
          <w:rFonts w:ascii="Cambria" w:hAnsi="Cambria"/>
          <w:bCs/>
          <w:szCs w:val="24"/>
          <w:lang w:bidi="hr-HR"/>
        </w:rPr>
        <w:t xml:space="preserve"> na dodanu vrijednost</w:t>
      </w:r>
      <w:r w:rsidR="00B95038" w:rsidRPr="007D25D5">
        <w:rPr>
          <w:rFonts w:ascii="Cambria" w:hAnsi="Cambria"/>
          <w:bCs/>
          <w:szCs w:val="24"/>
          <w:lang w:bidi="hr-HR"/>
        </w:rPr>
        <w:t xml:space="preserve"> (PDV-a). </w:t>
      </w:r>
    </w:p>
    <w:p w14:paraId="20AA8858" w14:textId="77777777" w:rsidR="00B95038" w:rsidRPr="007D25D5" w:rsidRDefault="00B95038" w:rsidP="00B95038">
      <w:pPr>
        <w:tabs>
          <w:tab w:val="left" w:pos="567"/>
        </w:tabs>
        <w:contextualSpacing/>
        <w:rPr>
          <w:rFonts w:ascii="Cambria" w:hAnsi="Cambria"/>
          <w:bCs/>
          <w:szCs w:val="24"/>
          <w:lang w:bidi="hr-HR"/>
        </w:rPr>
      </w:pPr>
    </w:p>
    <w:p w14:paraId="7F4FC40C" w14:textId="04CDB089" w:rsidR="00F64D53" w:rsidRPr="007D25D5" w:rsidRDefault="00B95038" w:rsidP="00B95038">
      <w:pPr>
        <w:tabs>
          <w:tab w:val="left" w:pos="567"/>
        </w:tabs>
        <w:contextualSpacing/>
        <w:rPr>
          <w:rFonts w:ascii="Cambria" w:hAnsi="Cambria"/>
          <w:bCs/>
          <w:szCs w:val="24"/>
          <w:lang w:bidi="hr-HR"/>
        </w:rPr>
      </w:pPr>
      <w:r w:rsidRPr="007D25D5">
        <w:rPr>
          <w:rFonts w:ascii="Cambria" w:hAnsi="Cambria"/>
          <w:b/>
          <w:bCs/>
          <w:szCs w:val="24"/>
          <w:lang w:bidi="hr-HR"/>
        </w:rPr>
        <w:t>Ponuditelj je dužan u ponudbenom listu upisati istu navedenu ukupnu cijenu bez poreza na dodanu vrijednost (PDV-a) iz troškovnika</w:t>
      </w:r>
      <w:r w:rsidRPr="007D25D5">
        <w:rPr>
          <w:rFonts w:ascii="Cambria" w:hAnsi="Cambria"/>
          <w:bCs/>
          <w:szCs w:val="24"/>
          <w:lang w:bidi="hr-HR"/>
        </w:rPr>
        <w:t>, zatim iznos poreza na dodanu vrijednost (PDV-a)</w:t>
      </w:r>
      <w:r w:rsidR="00542F6D" w:rsidRPr="007D25D5">
        <w:rPr>
          <w:rFonts w:ascii="Cambria" w:hAnsi="Cambria"/>
          <w:bCs/>
          <w:szCs w:val="24"/>
          <w:lang w:bidi="hr-HR"/>
        </w:rPr>
        <w:t xml:space="preserve"> ukoliko je primjenjivo,</w:t>
      </w:r>
      <w:r w:rsidRPr="007D25D5">
        <w:rPr>
          <w:rFonts w:ascii="Cambria" w:hAnsi="Cambria"/>
          <w:bCs/>
          <w:szCs w:val="24"/>
          <w:lang w:bidi="hr-HR"/>
        </w:rPr>
        <w:t xml:space="preserve"> te</w:t>
      </w:r>
      <w:r w:rsidR="00F64D53" w:rsidRPr="007D25D5">
        <w:rPr>
          <w:rFonts w:ascii="Cambria" w:hAnsi="Cambria"/>
          <w:bCs/>
          <w:szCs w:val="24"/>
          <w:lang w:bidi="hr-HR"/>
        </w:rPr>
        <w:t xml:space="preserve"> ukupnu cijenu s porezom na dodanu vrijednost</w:t>
      </w:r>
      <w:r w:rsidRPr="007D25D5">
        <w:rPr>
          <w:rFonts w:ascii="Cambria" w:hAnsi="Cambria"/>
          <w:bCs/>
          <w:szCs w:val="24"/>
          <w:lang w:bidi="hr-HR"/>
        </w:rPr>
        <w:t xml:space="preserve"> (PDV-om), </w:t>
      </w:r>
      <w:r w:rsidR="00F64D53" w:rsidRPr="007D25D5">
        <w:rPr>
          <w:rFonts w:ascii="Cambria" w:hAnsi="Cambria"/>
          <w:b/>
          <w:bCs/>
          <w:szCs w:val="24"/>
          <w:lang w:bidi="hr-HR"/>
        </w:rPr>
        <w:t>zaokruženu na d</w:t>
      </w:r>
      <w:r w:rsidRPr="007D25D5">
        <w:rPr>
          <w:rFonts w:ascii="Cambria" w:hAnsi="Cambria"/>
          <w:b/>
          <w:bCs/>
          <w:szCs w:val="24"/>
          <w:lang w:bidi="hr-HR"/>
        </w:rPr>
        <w:t>vije decimale</w:t>
      </w:r>
      <w:r w:rsidR="00F64D53" w:rsidRPr="007D25D5">
        <w:rPr>
          <w:rFonts w:ascii="Cambria" w:hAnsi="Cambria"/>
          <w:bCs/>
          <w:szCs w:val="24"/>
          <w:lang w:bidi="hr-HR"/>
        </w:rPr>
        <w:t>.</w:t>
      </w:r>
    </w:p>
    <w:p w14:paraId="2BB9ED59" w14:textId="77777777" w:rsidR="009F18B8" w:rsidRPr="007D25D5" w:rsidRDefault="009F18B8" w:rsidP="009F18B8">
      <w:pPr>
        <w:tabs>
          <w:tab w:val="left" w:pos="567"/>
        </w:tabs>
        <w:contextualSpacing/>
        <w:rPr>
          <w:rFonts w:ascii="Cambria" w:hAnsi="Cambria"/>
          <w:bCs/>
          <w:szCs w:val="24"/>
          <w:lang w:bidi="hr-HR"/>
        </w:rPr>
      </w:pPr>
    </w:p>
    <w:p w14:paraId="185C9107" w14:textId="6B36DC35" w:rsidR="00636ADC" w:rsidRPr="007D25D5" w:rsidRDefault="009F18B8" w:rsidP="00070155">
      <w:pPr>
        <w:pStyle w:val="Odlomakpopisa"/>
        <w:numPr>
          <w:ilvl w:val="1"/>
          <w:numId w:val="21"/>
        </w:numPr>
        <w:tabs>
          <w:tab w:val="left" w:pos="567"/>
        </w:tabs>
        <w:ind w:left="0" w:firstLine="0"/>
        <w:rPr>
          <w:rFonts w:ascii="Cambria" w:hAnsi="Cambria"/>
          <w:szCs w:val="24"/>
        </w:rPr>
      </w:pPr>
      <w:r w:rsidRPr="007D25D5">
        <w:rPr>
          <w:rFonts w:ascii="Cambria" w:hAnsi="Cambria"/>
          <w:szCs w:val="24"/>
        </w:rPr>
        <w:t>Pri izradi ponude ponuditelj se mora pr</w:t>
      </w:r>
      <w:r w:rsidR="00C22A53" w:rsidRPr="007D25D5">
        <w:rPr>
          <w:rFonts w:ascii="Cambria" w:hAnsi="Cambria"/>
          <w:szCs w:val="24"/>
        </w:rPr>
        <w:t>idržavati zahtjeva i uvjeta iz D</w:t>
      </w:r>
      <w:r w:rsidRPr="007D25D5">
        <w:rPr>
          <w:rFonts w:ascii="Cambria" w:hAnsi="Cambria"/>
          <w:szCs w:val="24"/>
        </w:rPr>
        <w:t>okumentacije za nadmetanje te ne smije m</w:t>
      </w:r>
      <w:r w:rsidR="004024C7" w:rsidRPr="007D25D5">
        <w:rPr>
          <w:rFonts w:ascii="Cambria" w:hAnsi="Cambria"/>
          <w:szCs w:val="24"/>
        </w:rPr>
        <w:t>ijenjati i nadopunjavati tekst D</w:t>
      </w:r>
      <w:r w:rsidRPr="007D25D5">
        <w:rPr>
          <w:rFonts w:ascii="Cambria" w:hAnsi="Cambria"/>
          <w:szCs w:val="24"/>
        </w:rPr>
        <w:t xml:space="preserve">okumentacije za nadmetanje. </w:t>
      </w:r>
      <w:r w:rsidRPr="007D25D5">
        <w:rPr>
          <w:rFonts w:ascii="Cambria" w:hAnsi="Cambria"/>
          <w:bCs/>
          <w:szCs w:val="24"/>
          <w:lang w:bidi="hr-HR"/>
        </w:rPr>
        <w:t>Sve troškove izrade ponude snose ponuditelji. Ponuditelji nemaju pravo na bilo kakvu nadoknadu troškova izrade ponude.</w:t>
      </w:r>
    </w:p>
    <w:p w14:paraId="652EC56E" w14:textId="77777777" w:rsidR="00830ED8" w:rsidRPr="007D25D5" w:rsidRDefault="00830ED8" w:rsidP="00830ED8">
      <w:pPr>
        <w:pStyle w:val="Odlomakpopisa"/>
        <w:tabs>
          <w:tab w:val="left" w:pos="567"/>
        </w:tabs>
        <w:ind w:left="0"/>
        <w:rPr>
          <w:rFonts w:ascii="Cambria" w:hAnsi="Cambria"/>
          <w:bCs/>
          <w:szCs w:val="24"/>
          <w:lang w:bidi="hr-HR"/>
        </w:rPr>
      </w:pPr>
    </w:p>
    <w:p w14:paraId="20029F8B" w14:textId="69FC9260" w:rsidR="00830ED8" w:rsidRPr="007D25D5" w:rsidRDefault="00830ED8" w:rsidP="007734DC">
      <w:pPr>
        <w:pStyle w:val="Odlomakpopisa"/>
        <w:tabs>
          <w:tab w:val="left" w:pos="567"/>
        </w:tabs>
        <w:ind w:left="0"/>
        <w:rPr>
          <w:rFonts w:ascii="Cambria" w:hAnsi="Cambria"/>
          <w:bCs/>
          <w:szCs w:val="24"/>
          <w:lang w:bidi="hr-HR"/>
        </w:rPr>
      </w:pPr>
      <w:r w:rsidRPr="007D25D5">
        <w:rPr>
          <w:rFonts w:ascii="Cambria" w:hAnsi="Cambria"/>
          <w:bCs/>
          <w:szCs w:val="24"/>
          <w:lang w:bidi="hr-HR"/>
        </w:rPr>
        <w:lastRenderedPageBreak/>
        <w:t xml:space="preserve">Svi materijali i oprema koji će biti korišteni i ugrađeni od strane ponuđača, moraju biti u skladu sa propisanim standardima, projektom i opisanim tehničkim uvjetima, a što se dokazuje normama i zakonom propisanim uvjerenjima i certifikatima. </w:t>
      </w:r>
    </w:p>
    <w:p w14:paraId="0F771501" w14:textId="77777777" w:rsidR="002949B4" w:rsidRPr="007D25D5" w:rsidRDefault="002949B4" w:rsidP="007734DC">
      <w:pPr>
        <w:pStyle w:val="Odlomakpopisa"/>
        <w:tabs>
          <w:tab w:val="left" w:pos="567"/>
        </w:tabs>
        <w:ind w:left="0"/>
        <w:rPr>
          <w:rFonts w:ascii="Cambria" w:hAnsi="Cambria"/>
          <w:bCs/>
          <w:szCs w:val="24"/>
          <w:lang w:bidi="hr-HR"/>
        </w:rPr>
      </w:pPr>
    </w:p>
    <w:p w14:paraId="060608B2" w14:textId="4250E4BC" w:rsidR="009B1E16" w:rsidRPr="007D25D5" w:rsidRDefault="00FD7FF2" w:rsidP="00070155">
      <w:pPr>
        <w:numPr>
          <w:ilvl w:val="1"/>
          <w:numId w:val="21"/>
        </w:numPr>
        <w:tabs>
          <w:tab w:val="left" w:pos="567"/>
        </w:tabs>
        <w:ind w:left="0" w:firstLine="0"/>
        <w:contextualSpacing/>
        <w:rPr>
          <w:rFonts w:ascii="Cambria" w:hAnsi="Cambria"/>
          <w:szCs w:val="24"/>
        </w:rPr>
      </w:pPr>
      <w:r w:rsidRPr="007D25D5">
        <w:rPr>
          <w:rFonts w:ascii="Cambria" w:hAnsi="Cambria"/>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r w:rsidR="004645EE" w:rsidRPr="007D25D5">
        <w:rPr>
          <w:rFonts w:ascii="Cambria" w:hAnsi="Cambria"/>
          <w:szCs w:val="24"/>
        </w:rPr>
        <w:t>.</w:t>
      </w:r>
      <w:r w:rsidR="00200092" w:rsidRPr="007D25D5">
        <w:rPr>
          <w:rFonts w:ascii="Cambria" w:hAnsi="Cambria"/>
          <w:szCs w:val="24"/>
        </w:rPr>
        <w:t xml:space="preserve"> </w:t>
      </w:r>
    </w:p>
    <w:p w14:paraId="3B3467E5" w14:textId="558F6B6C" w:rsidR="00D21714" w:rsidRPr="007D25D5" w:rsidRDefault="00D21714" w:rsidP="00951A1F">
      <w:pPr>
        <w:tabs>
          <w:tab w:val="left" w:pos="567"/>
        </w:tabs>
        <w:contextualSpacing/>
        <w:rPr>
          <w:rFonts w:ascii="Cambria" w:hAnsi="Cambria"/>
          <w:szCs w:val="24"/>
        </w:rPr>
      </w:pPr>
    </w:p>
    <w:p w14:paraId="7A18E54C" w14:textId="2821975C" w:rsidR="00AE71ED" w:rsidRPr="007D25D5" w:rsidRDefault="00AE71ED" w:rsidP="00951A1F">
      <w:pPr>
        <w:tabs>
          <w:tab w:val="left" w:pos="567"/>
        </w:tabs>
        <w:contextualSpacing/>
        <w:rPr>
          <w:rFonts w:ascii="Cambria" w:hAnsi="Cambria"/>
          <w:szCs w:val="24"/>
        </w:rPr>
      </w:pPr>
    </w:p>
    <w:p w14:paraId="7F699218" w14:textId="673C5AD6" w:rsidR="00D21714" w:rsidRPr="007D25D5" w:rsidRDefault="00D21714" w:rsidP="00951A1F">
      <w:pPr>
        <w:tabs>
          <w:tab w:val="left" w:pos="567"/>
        </w:tabs>
        <w:contextualSpacing/>
        <w:rPr>
          <w:rFonts w:ascii="Cambria" w:hAnsi="Cambria"/>
          <w:szCs w:val="24"/>
        </w:rPr>
      </w:pPr>
    </w:p>
    <w:p w14:paraId="431BC313" w14:textId="0589C52E" w:rsidR="00636ADC" w:rsidRPr="005A01F1" w:rsidRDefault="00200092" w:rsidP="005A01F1">
      <w:pPr>
        <w:pStyle w:val="Odlomakpopisa"/>
        <w:numPr>
          <w:ilvl w:val="0"/>
          <w:numId w:val="3"/>
        </w:numPr>
        <w:tabs>
          <w:tab w:val="left" w:pos="567"/>
        </w:tabs>
        <w:rPr>
          <w:rFonts w:ascii="Cambria" w:hAnsi="Cambria"/>
          <w:b/>
          <w:bCs/>
          <w:szCs w:val="24"/>
        </w:rPr>
      </w:pPr>
      <w:r w:rsidRPr="005A01F1" w:rsidDel="00200092">
        <w:rPr>
          <w:rFonts w:ascii="Cambria" w:hAnsi="Cambria"/>
          <w:b/>
          <w:szCs w:val="24"/>
        </w:rPr>
        <w:t xml:space="preserve"> </w:t>
      </w:r>
      <w:bookmarkStart w:id="48" w:name="_Toc360627038"/>
      <w:r w:rsidR="00636ADC" w:rsidRPr="005A01F1">
        <w:rPr>
          <w:rFonts w:ascii="Cambria" w:hAnsi="Cambria"/>
          <w:b/>
          <w:bCs/>
          <w:szCs w:val="24"/>
        </w:rPr>
        <w:t>NAČIN DOSTAVE PONUDE</w:t>
      </w:r>
      <w:bookmarkEnd w:id="48"/>
    </w:p>
    <w:p w14:paraId="1B1797D5" w14:textId="23B93AA2" w:rsidR="00636ADC" w:rsidRPr="007D25D5" w:rsidRDefault="00636ADC" w:rsidP="00070155">
      <w:pPr>
        <w:numPr>
          <w:ilvl w:val="0"/>
          <w:numId w:val="8"/>
        </w:numPr>
        <w:tabs>
          <w:tab w:val="left" w:pos="567"/>
        </w:tabs>
        <w:ind w:left="0" w:firstLine="0"/>
        <w:contextualSpacing/>
        <w:rPr>
          <w:rFonts w:ascii="Cambria" w:hAnsi="Cambria"/>
          <w:szCs w:val="24"/>
        </w:rPr>
      </w:pPr>
      <w:r w:rsidRPr="007D25D5">
        <w:rPr>
          <w:rFonts w:ascii="Cambria" w:hAnsi="Cambria"/>
          <w:szCs w:val="24"/>
        </w:rPr>
        <w:t>Ponuda se dostavlja na adresu:</w:t>
      </w:r>
    </w:p>
    <w:p w14:paraId="6A960082" w14:textId="77777777" w:rsidR="006F1D5C" w:rsidRPr="007D25D5" w:rsidRDefault="006F1D5C" w:rsidP="006F1D5C">
      <w:pPr>
        <w:tabs>
          <w:tab w:val="left" w:pos="567"/>
        </w:tabs>
        <w:contextualSpacing/>
        <w:rPr>
          <w:rFonts w:ascii="Cambria" w:hAnsi="Cambria"/>
          <w:szCs w:val="24"/>
        </w:rPr>
      </w:pPr>
    </w:p>
    <w:p w14:paraId="73287761" w14:textId="7E6A1E5C" w:rsidR="00636ADC" w:rsidRPr="007D25D5" w:rsidRDefault="00636ADC" w:rsidP="00115596">
      <w:pPr>
        <w:tabs>
          <w:tab w:val="left" w:pos="567"/>
        </w:tabs>
        <w:rPr>
          <w:rFonts w:ascii="Cambria" w:hAnsi="Cambria"/>
          <w:b/>
          <w:szCs w:val="24"/>
        </w:rPr>
      </w:pPr>
      <w:r w:rsidRPr="007D25D5">
        <w:rPr>
          <w:rFonts w:ascii="Cambria" w:hAnsi="Cambria"/>
          <w:szCs w:val="24"/>
        </w:rPr>
        <w:t>Naručitelj</w:t>
      </w:r>
      <w:r w:rsidR="00DA0B86" w:rsidRPr="007D25D5">
        <w:rPr>
          <w:rFonts w:ascii="Cambria" w:hAnsi="Cambria"/>
          <w:szCs w:val="24"/>
        </w:rPr>
        <w:t xml:space="preserve"> (NOJN)</w:t>
      </w:r>
      <w:r w:rsidRPr="007D25D5">
        <w:rPr>
          <w:rFonts w:ascii="Cambria" w:hAnsi="Cambria"/>
          <w:szCs w:val="24"/>
        </w:rPr>
        <w:t>:</w:t>
      </w:r>
      <w:r w:rsidRPr="007D25D5">
        <w:rPr>
          <w:rFonts w:ascii="Cambria" w:hAnsi="Cambria"/>
          <w:b/>
          <w:szCs w:val="24"/>
        </w:rPr>
        <w:t xml:space="preserve"> </w:t>
      </w:r>
      <w:r w:rsidR="00AE71ED" w:rsidRPr="007D25D5">
        <w:rPr>
          <w:rFonts w:ascii="Cambria" w:hAnsi="Cambria"/>
          <w:b/>
          <w:bCs/>
          <w:szCs w:val="24"/>
          <w:lang w:bidi="hr-HR"/>
        </w:rPr>
        <w:t>ŠANGULIN</w:t>
      </w:r>
      <w:r w:rsidR="00951A1F" w:rsidRPr="007D25D5">
        <w:rPr>
          <w:rFonts w:ascii="Cambria" w:hAnsi="Cambria"/>
          <w:b/>
          <w:szCs w:val="24"/>
        </w:rPr>
        <w:t xml:space="preserve"> d.o.o.</w:t>
      </w:r>
    </w:p>
    <w:p w14:paraId="063CF0ED" w14:textId="77777777" w:rsidR="00AE71ED" w:rsidRPr="007D25D5" w:rsidRDefault="00636ADC" w:rsidP="00AE71ED">
      <w:pPr>
        <w:tabs>
          <w:tab w:val="left" w:pos="567"/>
        </w:tabs>
        <w:rPr>
          <w:rFonts w:ascii="Cambria" w:hAnsi="Cambria"/>
          <w:b/>
          <w:szCs w:val="24"/>
        </w:rPr>
      </w:pPr>
      <w:r w:rsidRPr="007D25D5">
        <w:rPr>
          <w:rFonts w:ascii="Cambria" w:hAnsi="Cambria"/>
          <w:szCs w:val="24"/>
        </w:rPr>
        <w:t>Adresa</w:t>
      </w:r>
      <w:r w:rsidR="0028581F" w:rsidRPr="007D25D5">
        <w:rPr>
          <w:rFonts w:ascii="Cambria" w:hAnsi="Cambria"/>
          <w:szCs w:val="24"/>
        </w:rPr>
        <w:t>:</w:t>
      </w:r>
      <w:r w:rsidR="0028581F" w:rsidRPr="007D25D5">
        <w:rPr>
          <w:rFonts w:ascii="Cambria" w:hAnsi="Cambria"/>
          <w:b/>
          <w:szCs w:val="24"/>
        </w:rPr>
        <w:t xml:space="preserve"> </w:t>
      </w:r>
      <w:r w:rsidR="00AE71ED" w:rsidRPr="007D25D5">
        <w:rPr>
          <w:rFonts w:ascii="Cambria" w:hAnsi="Cambria"/>
          <w:b/>
          <w:bCs/>
          <w:szCs w:val="24"/>
          <w:lang w:bidi="hr-HR"/>
        </w:rPr>
        <w:t>Ulica kraljice Jelene 3, 23 210 Biograd na Moru</w:t>
      </w:r>
      <w:r w:rsidR="00AE71ED" w:rsidRPr="007D25D5">
        <w:rPr>
          <w:rFonts w:ascii="Cambria" w:hAnsi="Cambria"/>
          <w:b/>
          <w:szCs w:val="24"/>
        </w:rPr>
        <w:t xml:space="preserve"> </w:t>
      </w:r>
    </w:p>
    <w:p w14:paraId="1CE44282" w14:textId="77CA91A2" w:rsidR="00636ADC" w:rsidRPr="007D25D5" w:rsidRDefault="00636ADC" w:rsidP="00AE71ED">
      <w:pPr>
        <w:tabs>
          <w:tab w:val="left" w:pos="567"/>
        </w:tabs>
        <w:rPr>
          <w:rFonts w:ascii="Cambria" w:hAnsi="Cambria"/>
          <w:b/>
          <w:szCs w:val="24"/>
        </w:rPr>
      </w:pPr>
      <w:r w:rsidRPr="007D25D5">
        <w:rPr>
          <w:rFonts w:ascii="Cambria" w:hAnsi="Cambria"/>
          <w:szCs w:val="24"/>
        </w:rPr>
        <w:t>Broj nabave:</w:t>
      </w:r>
      <w:r w:rsidRPr="007D25D5">
        <w:rPr>
          <w:rFonts w:ascii="Cambria" w:hAnsi="Cambria"/>
          <w:b/>
          <w:szCs w:val="24"/>
        </w:rPr>
        <w:t xml:space="preserve"> </w:t>
      </w:r>
      <w:r w:rsidR="001E16E6">
        <w:rPr>
          <w:rFonts w:ascii="Cambria" w:hAnsi="Cambria"/>
          <w:b/>
          <w:szCs w:val="24"/>
        </w:rPr>
        <w:t xml:space="preserve">01/2019 </w:t>
      </w:r>
    </w:p>
    <w:p w14:paraId="7BD83E21" w14:textId="430711CA" w:rsidR="00636ADC" w:rsidRPr="007D25D5" w:rsidRDefault="00636ADC" w:rsidP="00AE71ED">
      <w:pPr>
        <w:tabs>
          <w:tab w:val="left" w:pos="567"/>
        </w:tabs>
        <w:rPr>
          <w:rFonts w:ascii="Cambria" w:hAnsi="Cambria"/>
          <w:b/>
          <w:bCs/>
          <w:i/>
          <w:szCs w:val="24"/>
          <w:lang w:bidi="hr-HR"/>
        </w:rPr>
      </w:pPr>
      <w:r w:rsidRPr="007D25D5">
        <w:rPr>
          <w:rFonts w:ascii="Cambria" w:hAnsi="Cambria"/>
          <w:bCs/>
          <w:szCs w:val="24"/>
        </w:rPr>
        <w:t>Predmet nabave:</w:t>
      </w:r>
      <w:r w:rsidRPr="007D25D5">
        <w:rPr>
          <w:rFonts w:ascii="Cambria" w:hAnsi="Cambria"/>
          <w:b/>
          <w:bCs/>
          <w:szCs w:val="24"/>
        </w:rPr>
        <w:t xml:space="preserve"> </w:t>
      </w:r>
      <w:r w:rsidR="00AE71ED" w:rsidRPr="007D25D5">
        <w:rPr>
          <w:rFonts w:ascii="Cambria" w:hAnsi="Cambria"/>
          <w:b/>
          <w:bCs/>
          <w:i/>
          <w:szCs w:val="24"/>
          <w:lang w:bidi="hr-HR"/>
        </w:rPr>
        <w:t>Rekonstrukcija, modernizacija građevina, i njihovog neposrednog okruženja i okoline te Opremanje objekata na Lokaciji I, II i III</w:t>
      </w:r>
      <w:r w:rsidR="00AE71ED" w:rsidRPr="007D25D5">
        <w:rPr>
          <w:rFonts w:ascii="Cambria" w:hAnsi="Cambria"/>
          <w:b/>
          <w:bCs/>
          <w:szCs w:val="24"/>
          <w:lang w:bidi="hr-HR"/>
        </w:rPr>
        <w:t xml:space="preserve">  </w:t>
      </w:r>
      <w:r w:rsidR="002B5A1A" w:rsidRPr="007D25D5">
        <w:rPr>
          <w:rFonts w:ascii="Cambria" w:hAnsi="Cambria"/>
          <w:b/>
          <w:bCs/>
          <w:i/>
          <w:szCs w:val="24"/>
          <w:lang w:bidi="hr-HR"/>
        </w:rPr>
        <w:t>„</w:t>
      </w:r>
      <w:r w:rsidR="002B5A1A" w:rsidRPr="007D25D5">
        <w:rPr>
          <w:rFonts w:ascii="Cambria" w:hAnsi="Cambria"/>
          <w:b/>
          <w:bCs/>
          <w:szCs w:val="24"/>
          <w:lang w:bidi="hr-HR"/>
        </w:rPr>
        <w:t>Difuzni hotel Biograd“</w:t>
      </w:r>
    </w:p>
    <w:p w14:paraId="3D8FB2EF" w14:textId="216D0130" w:rsidR="00636ADC" w:rsidRPr="007D25D5" w:rsidRDefault="002F559D" w:rsidP="00115596">
      <w:pPr>
        <w:tabs>
          <w:tab w:val="left" w:pos="567"/>
        </w:tabs>
        <w:rPr>
          <w:rFonts w:ascii="Cambria" w:hAnsi="Cambria"/>
          <w:b/>
          <w:bCs/>
          <w:szCs w:val="24"/>
        </w:rPr>
      </w:pPr>
      <w:r w:rsidRPr="007D25D5">
        <w:rPr>
          <w:rFonts w:ascii="Cambria" w:hAnsi="Cambria"/>
          <w:b/>
          <w:bCs/>
          <w:szCs w:val="24"/>
        </w:rPr>
        <w:t xml:space="preserve"> </w:t>
      </w:r>
      <w:r w:rsidR="00636ADC" w:rsidRPr="007D25D5">
        <w:rPr>
          <w:rFonts w:ascii="Cambria" w:hAnsi="Cambria"/>
          <w:b/>
          <w:bCs/>
          <w:szCs w:val="24"/>
        </w:rPr>
        <w:t>„NE OTVARAJ“</w:t>
      </w:r>
    </w:p>
    <w:p w14:paraId="4CD0411B" w14:textId="77777777" w:rsidR="00636ADC" w:rsidRPr="007D25D5" w:rsidRDefault="00636ADC" w:rsidP="00BC38F5">
      <w:pPr>
        <w:numPr>
          <w:ilvl w:val="0"/>
          <w:numId w:val="4"/>
        </w:numPr>
        <w:tabs>
          <w:tab w:val="left" w:pos="567"/>
        </w:tabs>
        <w:ind w:left="0" w:firstLine="0"/>
        <w:rPr>
          <w:rFonts w:ascii="Cambria" w:hAnsi="Cambria"/>
          <w:szCs w:val="24"/>
        </w:rPr>
      </w:pPr>
      <w:r w:rsidRPr="007D25D5">
        <w:rPr>
          <w:rFonts w:ascii="Cambria" w:hAnsi="Cambria"/>
          <w:szCs w:val="24"/>
        </w:rPr>
        <w:t>Na poleđini:</w:t>
      </w:r>
    </w:p>
    <w:p w14:paraId="6C5E912E" w14:textId="0CC9A572" w:rsidR="00636ADC" w:rsidRPr="007D25D5" w:rsidRDefault="00636ADC" w:rsidP="00115596">
      <w:pPr>
        <w:tabs>
          <w:tab w:val="left" w:pos="567"/>
        </w:tabs>
        <w:rPr>
          <w:rFonts w:ascii="Cambria" w:hAnsi="Cambria"/>
          <w:b/>
          <w:szCs w:val="24"/>
        </w:rPr>
      </w:pPr>
      <w:r w:rsidRPr="007D25D5">
        <w:rPr>
          <w:rFonts w:ascii="Cambria" w:hAnsi="Cambria"/>
          <w:b/>
          <w:szCs w:val="24"/>
        </w:rPr>
        <w:t>Naziv i adresa ponuditelja</w:t>
      </w:r>
    </w:p>
    <w:p w14:paraId="02F492E4" w14:textId="77777777" w:rsidR="00636ADC" w:rsidRPr="007D25D5" w:rsidRDefault="00636ADC" w:rsidP="00115596">
      <w:pPr>
        <w:tabs>
          <w:tab w:val="left" w:pos="567"/>
        </w:tabs>
        <w:rPr>
          <w:rFonts w:ascii="Cambria" w:hAnsi="Cambria"/>
          <w:b/>
          <w:szCs w:val="24"/>
        </w:rPr>
      </w:pPr>
    </w:p>
    <w:p w14:paraId="40BE402F" w14:textId="2EDCBC97" w:rsidR="00636ADC" w:rsidRPr="007D25D5" w:rsidRDefault="00636ADC" w:rsidP="00070155">
      <w:pPr>
        <w:numPr>
          <w:ilvl w:val="0"/>
          <w:numId w:val="8"/>
        </w:numPr>
        <w:tabs>
          <w:tab w:val="left" w:pos="567"/>
        </w:tabs>
        <w:spacing w:after="0"/>
        <w:ind w:left="0" w:firstLine="0"/>
        <w:contextualSpacing/>
        <w:rPr>
          <w:rFonts w:ascii="Cambria" w:hAnsi="Cambria"/>
          <w:szCs w:val="24"/>
        </w:rPr>
      </w:pPr>
      <w:r w:rsidRPr="007D25D5">
        <w:rPr>
          <w:rFonts w:ascii="Cambria" w:hAnsi="Cambria"/>
          <w:szCs w:val="24"/>
        </w:rPr>
        <w:t xml:space="preserve">Ponuditelj samostalno određuje način dostave ponude i sam snosi rizik eventualnog gubitka odnosno nepravovremene dostave </w:t>
      </w:r>
      <w:r w:rsidR="007673F1" w:rsidRPr="007D25D5">
        <w:rPr>
          <w:rFonts w:ascii="Cambria" w:hAnsi="Cambria"/>
          <w:szCs w:val="24"/>
        </w:rPr>
        <w:t>ponude</w:t>
      </w:r>
      <w:r w:rsidRPr="007D25D5">
        <w:rPr>
          <w:rFonts w:ascii="Cambria" w:hAnsi="Cambria"/>
          <w:szCs w:val="24"/>
        </w:rPr>
        <w:t>.</w:t>
      </w:r>
      <w:r w:rsidR="0028581F" w:rsidRPr="007D25D5">
        <w:rPr>
          <w:rFonts w:ascii="Cambria" w:hAnsi="Cambria"/>
          <w:szCs w:val="24"/>
        </w:rPr>
        <w:t xml:space="preserve"> Ako omotnica nije označena</w:t>
      </w:r>
      <w:r w:rsidR="004024C7" w:rsidRPr="007D25D5">
        <w:rPr>
          <w:rFonts w:ascii="Cambria" w:hAnsi="Cambria"/>
          <w:szCs w:val="24"/>
        </w:rPr>
        <w:t xml:space="preserve"> u skladu sa zahtjevima iz ove D</w:t>
      </w:r>
      <w:r w:rsidR="0028581F" w:rsidRPr="007D25D5">
        <w:rPr>
          <w:rFonts w:ascii="Cambria" w:hAnsi="Cambria"/>
          <w:szCs w:val="24"/>
        </w:rPr>
        <w:t>okumentacije za nadmetanje, Naručitelj ne preuzima nikakvu odgovornost u slučaju gubitka ili preranog otvaranja ponude.</w:t>
      </w:r>
    </w:p>
    <w:p w14:paraId="6C94DCB3" w14:textId="77777777" w:rsidR="00636ADC" w:rsidRPr="007D25D5" w:rsidRDefault="00636ADC" w:rsidP="0028581F">
      <w:pPr>
        <w:tabs>
          <w:tab w:val="left" w:pos="567"/>
        </w:tabs>
        <w:spacing w:after="0"/>
        <w:rPr>
          <w:rFonts w:ascii="Cambria" w:hAnsi="Cambria"/>
          <w:szCs w:val="24"/>
        </w:rPr>
      </w:pPr>
    </w:p>
    <w:p w14:paraId="125B2AC2" w14:textId="4390E5B7" w:rsidR="00CF6455" w:rsidRPr="007D25D5" w:rsidRDefault="00636ADC" w:rsidP="00070155">
      <w:pPr>
        <w:numPr>
          <w:ilvl w:val="0"/>
          <w:numId w:val="8"/>
        </w:numPr>
        <w:tabs>
          <w:tab w:val="left" w:pos="567"/>
        </w:tabs>
        <w:spacing w:after="0"/>
        <w:ind w:left="0" w:firstLine="0"/>
        <w:contextualSpacing/>
        <w:rPr>
          <w:rFonts w:ascii="Cambria" w:hAnsi="Cambria"/>
          <w:szCs w:val="24"/>
        </w:rPr>
      </w:pPr>
      <w:r w:rsidRPr="007D25D5">
        <w:rPr>
          <w:rFonts w:ascii="Cambria" w:hAnsi="Cambria"/>
          <w:szCs w:val="24"/>
        </w:rPr>
        <w:t>Ponude i  dokumentacija priložena uz ponude</w:t>
      </w:r>
      <w:r w:rsidR="0051540F" w:rsidRPr="007D25D5">
        <w:rPr>
          <w:rFonts w:ascii="Cambria" w:hAnsi="Cambria"/>
          <w:szCs w:val="24"/>
        </w:rPr>
        <w:t xml:space="preserve"> </w:t>
      </w:r>
      <w:r w:rsidR="008646D7" w:rsidRPr="007D25D5">
        <w:rPr>
          <w:rFonts w:ascii="Cambria" w:hAnsi="Cambria"/>
          <w:szCs w:val="24"/>
        </w:rPr>
        <w:t>(</w:t>
      </w:r>
      <w:r w:rsidR="0051540F" w:rsidRPr="007D25D5">
        <w:rPr>
          <w:rFonts w:ascii="Cambria" w:hAnsi="Cambria"/>
          <w:szCs w:val="24"/>
        </w:rPr>
        <w:t>osim jamstva za ozbiljnost ponude, ukoliko je traženo</w:t>
      </w:r>
      <w:r w:rsidR="00044787" w:rsidRPr="007D25D5">
        <w:rPr>
          <w:rFonts w:ascii="Cambria" w:hAnsi="Cambria"/>
          <w:szCs w:val="24"/>
        </w:rPr>
        <w:t>)</w:t>
      </w:r>
      <w:r w:rsidRPr="007D25D5">
        <w:rPr>
          <w:rFonts w:ascii="Cambria" w:hAnsi="Cambria"/>
          <w:szCs w:val="24"/>
        </w:rPr>
        <w:t xml:space="preserve"> ne vraćaju</w:t>
      </w:r>
      <w:r w:rsidR="0006187C" w:rsidRPr="007D25D5">
        <w:rPr>
          <w:rFonts w:ascii="Cambria" w:hAnsi="Cambria"/>
          <w:szCs w:val="24"/>
        </w:rPr>
        <w:t xml:space="preserve"> se ponuditeljima</w:t>
      </w:r>
      <w:r w:rsidRPr="007D25D5">
        <w:rPr>
          <w:rFonts w:ascii="Cambria" w:hAnsi="Cambria"/>
          <w:szCs w:val="24"/>
        </w:rPr>
        <w:t>.</w:t>
      </w:r>
    </w:p>
    <w:p w14:paraId="3C2BD68D" w14:textId="77777777" w:rsidR="00CF6455" w:rsidRPr="007D25D5" w:rsidRDefault="00CF6455" w:rsidP="0028581F">
      <w:pPr>
        <w:tabs>
          <w:tab w:val="left" w:pos="567"/>
        </w:tabs>
        <w:spacing w:after="0"/>
        <w:rPr>
          <w:rFonts w:ascii="Cambria" w:hAnsi="Cambria"/>
          <w:color w:val="000000"/>
          <w:szCs w:val="24"/>
        </w:rPr>
      </w:pPr>
    </w:p>
    <w:p w14:paraId="175A363C" w14:textId="77777777" w:rsidR="00E636CD" w:rsidRPr="007D25D5" w:rsidRDefault="00CF6455" w:rsidP="00070155">
      <w:pPr>
        <w:numPr>
          <w:ilvl w:val="0"/>
          <w:numId w:val="8"/>
        </w:numPr>
        <w:tabs>
          <w:tab w:val="left" w:pos="567"/>
        </w:tabs>
        <w:spacing w:after="0"/>
        <w:ind w:left="0" w:firstLine="0"/>
        <w:contextualSpacing/>
        <w:rPr>
          <w:rFonts w:ascii="Cambria" w:hAnsi="Cambria"/>
          <w:szCs w:val="24"/>
        </w:rPr>
      </w:pPr>
      <w:r w:rsidRPr="007D25D5">
        <w:rPr>
          <w:rFonts w:ascii="Cambria" w:hAnsi="Cambria"/>
          <w:color w:val="000000"/>
          <w:szCs w:val="24"/>
        </w:rPr>
        <w:t>Alternativne ponude nisu dopuštene.</w:t>
      </w:r>
    </w:p>
    <w:p w14:paraId="67329C98" w14:textId="77777777" w:rsidR="00E636CD" w:rsidRPr="007D25D5" w:rsidRDefault="00E636CD" w:rsidP="0028581F">
      <w:pPr>
        <w:tabs>
          <w:tab w:val="left" w:pos="567"/>
        </w:tabs>
        <w:spacing w:after="0"/>
        <w:rPr>
          <w:rFonts w:ascii="Cambria" w:hAnsi="Cambria"/>
          <w:color w:val="000000"/>
          <w:szCs w:val="24"/>
        </w:rPr>
      </w:pPr>
    </w:p>
    <w:p w14:paraId="4CCBA939" w14:textId="13D03DAE" w:rsidR="00CF6455" w:rsidRPr="007D25D5" w:rsidRDefault="00CF6455" w:rsidP="00070155">
      <w:pPr>
        <w:numPr>
          <w:ilvl w:val="0"/>
          <w:numId w:val="8"/>
        </w:numPr>
        <w:tabs>
          <w:tab w:val="left" w:pos="567"/>
        </w:tabs>
        <w:ind w:left="0" w:firstLine="0"/>
        <w:contextualSpacing/>
        <w:rPr>
          <w:rFonts w:ascii="Cambria" w:hAnsi="Cambria"/>
          <w:szCs w:val="24"/>
        </w:rPr>
      </w:pPr>
      <w:r w:rsidRPr="007D25D5">
        <w:rPr>
          <w:rFonts w:ascii="Cambria" w:hAnsi="Cambria"/>
          <w:color w:val="000000"/>
          <w:szCs w:val="24"/>
        </w:rPr>
        <w:t>Ponuditelj može do isteka roka za dostavu ponuda dostaviti izmjenu i/ili dopunu ponude.</w:t>
      </w:r>
      <w:r w:rsidRPr="007D25D5">
        <w:rPr>
          <w:rFonts w:ascii="Cambria" w:hAnsi="Cambria"/>
          <w:szCs w:val="24"/>
        </w:rPr>
        <w:t xml:space="preserve"> </w:t>
      </w:r>
      <w:r w:rsidRPr="007D25D5">
        <w:rPr>
          <w:rFonts w:ascii="Cambria" w:hAnsi="Cambria"/>
          <w:color w:val="000000"/>
          <w:szCs w:val="24"/>
        </w:rPr>
        <w:t xml:space="preserve">Izmjena i/ili dopuna ponude dostavlja se na isti način kao i osnovna ponuda s obveznom naznakom da se radi o izmjeni i/ili dopuni </w:t>
      </w:r>
      <w:r w:rsidR="008646D7" w:rsidRPr="007D25D5">
        <w:rPr>
          <w:rFonts w:ascii="Cambria" w:hAnsi="Cambria"/>
          <w:color w:val="000000"/>
          <w:szCs w:val="24"/>
        </w:rPr>
        <w:t>ponude</w:t>
      </w:r>
      <w:r w:rsidRPr="007D25D5">
        <w:rPr>
          <w:rFonts w:ascii="Cambria" w:hAnsi="Cambria"/>
          <w:color w:val="000000"/>
          <w:szCs w:val="24"/>
        </w:rPr>
        <w:t>.</w:t>
      </w:r>
      <w:r w:rsidRPr="007D25D5">
        <w:rPr>
          <w:rFonts w:ascii="Cambria" w:hAnsi="Cambria"/>
          <w:szCs w:val="24"/>
        </w:rPr>
        <w:t xml:space="preserve"> </w:t>
      </w:r>
      <w:r w:rsidRPr="007D25D5">
        <w:rPr>
          <w:rFonts w:ascii="Cambria" w:hAnsi="Cambria"/>
          <w:color w:val="000000"/>
          <w:szCs w:val="24"/>
        </w:rPr>
        <w:t xml:space="preserve">U tom </w:t>
      </w:r>
      <w:r w:rsidR="00866602" w:rsidRPr="007D25D5">
        <w:rPr>
          <w:rFonts w:ascii="Cambria" w:hAnsi="Cambria"/>
          <w:color w:val="000000"/>
          <w:szCs w:val="24"/>
        </w:rPr>
        <w:t xml:space="preserve">se </w:t>
      </w:r>
      <w:r w:rsidRPr="007D25D5">
        <w:rPr>
          <w:rFonts w:ascii="Cambria" w:hAnsi="Cambria"/>
          <w:color w:val="000000"/>
          <w:szCs w:val="24"/>
        </w:rPr>
        <w:t xml:space="preserve">slučaju </w:t>
      </w:r>
      <w:r w:rsidR="008646D7" w:rsidRPr="007D25D5">
        <w:rPr>
          <w:rFonts w:ascii="Cambria" w:hAnsi="Cambria"/>
          <w:color w:val="000000"/>
          <w:szCs w:val="24"/>
        </w:rPr>
        <w:t>ponude</w:t>
      </w:r>
      <w:r w:rsidRPr="007D25D5">
        <w:rPr>
          <w:rFonts w:ascii="Cambria" w:hAnsi="Cambria"/>
          <w:color w:val="000000"/>
          <w:szCs w:val="24"/>
        </w:rPr>
        <w:t xml:space="preserve"> otvaraju obrnutim redoslijedom zaprimanja</w:t>
      </w:r>
      <w:r w:rsidR="00DA0B86" w:rsidRPr="007D25D5">
        <w:rPr>
          <w:rFonts w:ascii="Cambria" w:hAnsi="Cambria"/>
          <w:color w:val="000000"/>
          <w:szCs w:val="24"/>
        </w:rPr>
        <w:t>,</w:t>
      </w:r>
      <w:r w:rsidRPr="007D25D5">
        <w:rPr>
          <w:rFonts w:ascii="Cambria" w:hAnsi="Cambria"/>
          <w:color w:val="000000"/>
          <w:szCs w:val="24"/>
        </w:rPr>
        <w:t xml:space="preserve"> a vremenom zaprimanja smatra se dostava posljednje verzije izmjene </w:t>
      </w:r>
      <w:r w:rsidR="001E54AF" w:rsidRPr="007D25D5">
        <w:rPr>
          <w:rFonts w:ascii="Cambria" w:hAnsi="Cambria"/>
          <w:color w:val="000000"/>
          <w:szCs w:val="24"/>
        </w:rPr>
        <w:t>ponude</w:t>
      </w:r>
      <w:r w:rsidR="00BE0C34" w:rsidRPr="007D25D5">
        <w:rPr>
          <w:rFonts w:ascii="Cambria" w:hAnsi="Cambria"/>
          <w:color w:val="000000"/>
          <w:szCs w:val="24"/>
        </w:rPr>
        <w:t>.</w:t>
      </w:r>
    </w:p>
    <w:p w14:paraId="00F11B73" w14:textId="77777777" w:rsidR="00CF6455" w:rsidRPr="007D25D5" w:rsidRDefault="00CF6455" w:rsidP="00115596">
      <w:pPr>
        <w:widowControl w:val="0"/>
        <w:tabs>
          <w:tab w:val="left" w:pos="567"/>
        </w:tabs>
        <w:autoSpaceDE w:val="0"/>
        <w:autoSpaceDN w:val="0"/>
        <w:adjustRightInd w:val="0"/>
        <w:spacing w:after="0" w:line="240" w:lineRule="auto"/>
        <w:rPr>
          <w:rFonts w:ascii="Cambria" w:hAnsi="Cambria"/>
          <w:color w:val="000000"/>
          <w:szCs w:val="24"/>
        </w:rPr>
      </w:pPr>
    </w:p>
    <w:p w14:paraId="3CB6BB68" w14:textId="14655F9E" w:rsidR="00CF6455" w:rsidRPr="007D25D5" w:rsidRDefault="00CF6455" w:rsidP="00070155">
      <w:pPr>
        <w:numPr>
          <w:ilvl w:val="0"/>
          <w:numId w:val="8"/>
        </w:numPr>
        <w:tabs>
          <w:tab w:val="left" w:pos="567"/>
        </w:tabs>
        <w:ind w:left="0" w:firstLine="0"/>
        <w:contextualSpacing/>
        <w:rPr>
          <w:rFonts w:ascii="Cambria" w:hAnsi="Cambria"/>
          <w:color w:val="000000"/>
          <w:szCs w:val="24"/>
        </w:rPr>
      </w:pPr>
      <w:r w:rsidRPr="007D25D5">
        <w:rPr>
          <w:rFonts w:ascii="Cambria" w:hAnsi="Cambria"/>
          <w:color w:val="000000"/>
          <w:szCs w:val="24"/>
        </w:rPr>
        <w:lastRenderedPageBreak/>
        <w:t xml:space="preserve"> </w:t>
      </w:r>
      <w:r w:rsidRPr="007D25D5">
        <w:rPr>
          <w:rFonts w:ascii="Cambria" w:hAnsi="Cambria"/>
          <w:color w:val="000000"/>
          <w:szCs w:val="24"/>
        </w:rPr>
        <w:tab/>
        <w:t xml:space="preserve">Ponuditelj može do isteka roka za dostavu </w:t>
      </w:r>
      <w:r w:rsidR="001E54AF" w:rsidRPr="007D25D5">
        <w:rPr>
          <w:rFonts w:ascii="Cambria" w:hAnsi="Cambria"/>
          <w:color w:val="000000"/>
          <w:szCs w:val="24"/>
        </w:rPr>
        <w:t>ponude</w:t>
      </w:r>
      <w:r w:rsidRPr="007D25D5">
        <w:rPr>
          <w:rFonts w:ascii="Cambria" w:hAnsi="Cambria"/>
          <w:color w:val="000000"/>
          <w:szCs w:val="24"/>
        </w:rPr>
        <w:t xml:space="preserve"> pisanom izjavom odustati od svoje dostavljene </w:t>
      </w:r>
      <w:r w:rsidR="001E54AF" w:rsidRPr="007D25D5">
        <w:rPr>
          <w:rFonts w:ascii="Cambria" w:hAnsi="Cambria"/>
          <w:color w:val="000000"/>
          <w:szCs w:val="24"/>
        </w:rPr>
        <w:t>ponude</w:t>
      </w:r>
      <w:r w:rsidRPr="007D25D5">
        <w:rPr>
          <w:rFonts w:ascii="Cambria" w:hAnsi="Cambria"/>
          <w:color w:val="000000"/>
          <w:szCs w:val="24"/>
        </w:rPr>
        <w:t xml:space="preserve">. Pisana izjava se dostavlja na isti način kao i </w:t>
      </w:r>
      <w:r w:rsidR="001E54AF" w:rsidRPr="007D25D5">
        <w:rPr>
          <w:rFonts w:ascii="Cambria" w:hAnsi="Cambria"/>
          <w:color w:val="000000"/>
          <w:szCs w:val="24"/>
        </w:rPr>
        <w:t>ponuda</w:t>
      </w:r>
      <w:r w:rsidRPr="007D25D5">
        <w:rPr>
          <w:rFonts w:ascii="Cambria" w:hAnsi="Cambria"/>
          <w:color w:val="000000"/>
          <w:szCs w:val="24"/>
        </w:rPr>
        <w:t xml:space="preserve"> s obveznom naznakom da se radi o odustajanju od </w:t>
      </w:r>
      <w:r w:rsidR="001E54AF" w:rsidRPr="007D25D5">
        <w:rPr>
          <w:rFonts w:ascii="Cambria" w:hAnsi="Cambria"/>
          <w:color w:val="000000"/>
          <w:szCs w:val="24"/>
        </w:rPr>
        <w:t>ponude</w:t>
      </w:r>
      <w:r w:rsidRPr="007D25D5">
        <w:rPr>
          <w:rFonts w:ascii="Cambria" w:hAnsi="Cambria"/>
          <w:color w:val="000000"/>
          <w:szCs w:val="24"/>
        </w:rPr>
        <w:t xml:space="preserve">. U tom slučaju neotvorena </w:t>
      </w:r>
      <w:r w:rsidR="001E54AF" w:rsidRPr="007D25D5">
        <w:rPr>
          <w:rFonts w:ascii="Cambria" w:hAnsi="Cambria"/>
          <w:color w:val="000000"/>
          <w:szCs w:val="24"/>
        </w:rPr>
        <w:t xml:space="preserve">ponuda </w:t>
      </w:r>
      <w:r w:rsidRPr="007D25D5">
        <w:rPr>
          <w:rFonts w:ascii="Cambria" w:hAnsi="Cambria"/>
          <w:color w:val="000000"/>
          <w:szCs w:val="24"/>
        </w:rPr>
        <w:t xml:space="preserve">se vraća ponuditelju. </w:t>
      </w:r>
    </w:p>
    <w:p w14:paraId="2AB3A8A2" w14:textId="77777777" w:rsidR="00636ADC" w:rsidRPr="007D25D5" w:rsidRDefault="00636ADC" w:rsidP="00115596">
      <w:pPr>
        <w:tabs>
          <w:tab w:val="left" w:pos="567"/>
        </w:tabs>
        <w:contextualSpacing/>
        <w:rPr>
          <w:rFonts w:ascii="Cambria" w:hAnsi="Cambria"/>
          <w:szCs w:val="24"/>
        </w:rPr>
      </w:pPr>
    </w:p>
    <w:p w14:paraId="7B588D08" w14:textId="283FB69A" w:rsidR="00636ADC" w:rsidRPr="007D25D5" w:rsidRDefault="00636ADC" w:rsidP="005A01F1">
      <w:pPr>
        <w:numPr>
          <w:ilvl w:val="0"/>
          <w:numId w:val="3"/>
        </w:numPr>
        <w:tabs>
          <w:tab w:val="left" w:pos="567"/>
        </w:tabs>
        <w:ind w:left="0" w:firstLine="0"/>
        <w:rPr>
          <w:rFonts w:ascii="Cambria" w:hAnsi="Cambria"/>
          <w:b/>
          <w:bCs/>
          <w:szCs w:val="24"/>
        </w:rPr>
      </w:pPr>
      <w:bookmarkStart w:id="49" w:name="_Toc360627039"/>
      <w:r w:rsidRPr="007D25D5">
        <w:rPr>
          <w:rFonts w:ascii="Cambria" w:hAnsi="Cambria"/>
          <w:b/>
          <w:bCs/>
          <w:szCs w:val="24"/>
        </w:rPr>
        <w:t xml:space="preserve">DATUM, VRIJEME I MJESTO DOSTAVE </w:t>
      </w:r>
      <w:bookmarkEnd w:id="49"/>
      <w:r w:rsidRPr="007D25D5">
        <w:rPr>
          <w:rFonts w:ascii="Cambria" w:hAnsi="Cambria"/>
          <w:b/>
          <w:bCs/>
          <w:szCs w:val="24"/>
        </w:rPr>
        <w:t>PONUDE</w:t>
      </w:r>
    </w:p>
    <w:p w14:paraId="4AA8C5EF" w14:textId="675C5CEC" w:rsidR="00636ADC" w:rsidRPr="00544A10" w:rsidRDefault="001E54AF" w:rsidP="005A01F1">
      <w:pPr>
        <w:numPr>
          <w:ilvl w:val="1"/>
          <w:numId w:val="3"/>
        </w:numPr>
        <w:tabs>
          <w:tab w:val="left" w:pos="567"/>
        </w:tabs>
        <w:ind w:left="0" w:firstLine="0"/>
        <w:contextualSpacing/>
        <w:rPr>
          <w:rFonts w:ascii="Cambria" w:hAnsi="Cambria"/>
          <w:szCs w:val="24"/>
        </w:rPr>
      </w:pPr>
      <w:r w:rsidRPr="007D25D5">
        <w:rPr>
          <w:rFonts w:ascii="Cambria" w:hAnsi="Cambria"/>
          <w:color w:val="000000"/>
          <w:szCs w:val="24"/>
        </w:rPr>
        <w:t>Ponuda</w:t>
      </w:r>
      <w:r w:rsidR="00636ADC" w:rsidRPr="007D25D5">
        <w:rPr>
          <w:rFonts w:ascii="Cambria" w:hAnsi="Cambria"/>
          <w:szCs w:val="24"/>
        </w:rPr>
        <w:t xml:space="preserve"> mora biti zaprimljena od strane Naručitelja, na adresi iz točke 6.1. ov</w:t>
      </w:r>
      <w:r w:rsidR="00BB7829" w:rsidRPr="007D25D5">
        <w:rPr>
          <w:rFonts w:ascii="Cambria" w:hAnsi="Cambria"/>
          <w:szCs w:val="24"/>
        </w:rPr>
        <w:t xml:space="preserve">e </w:t>
      </w:r>
      <w:r w:rsidR="00BB7829" w:rsidRPr="00544A10">
        <w:rPr>
          <w:rFonts w:ascii="Cambria" w:hAnsi="Cambria"/>
          <w:szCs w:val="24"/>
        </w:rPr>
        <w:t>Dokumentacije, najkasnije do</w:t>
      </w:r>
      <w:r w:rsidR="0093796D">
        <w:rPr>
          <w:rFonts w:ascii="Cambria" w:hAnsi="Cambria"/>
          <w:szCs w:val="24"/>
        </w:rPr>
        <w:t xml:space="preserve"> </w:t>
      </w:r>
      <w:r w:rsidR="007E71EC">
        <w:rPr>
          <w:rFonts w:ascii="Cambria" w:hAnsi="Cambria"/>
          <w:b/>
          <w:szCs w:val="24"/>
        </w:rPr>
        <w:t>04.03</w:t>
      </w:r>
      <w:r w:rsidR="001E16E6" w:rsidRPr="0093796D">
        <w:rPr>
          <w:rFonts w:ascii="Cambria" w:hAnsi="Cambria"/>
          <w:b/>
          <w:szCs w:val="24"/>
        </w:rPr>
        <w:t>.2019</w:t>
      </w:r>
      <w:r w:rsidR="001E16E6">
        <w:rPr>
          <w:rFonts w:ascii="Cambria" w:hAnsi="Cambria"/>
          <w:b/>
          <w:szCs w:val="24"/>
        </w:rPr>
        <w:t xml:space="preserve">. </w:t>
      </w:r>
      <w:r w:rsidR="006B291E" w:rsidRPr="00544A10">
        <w:rPr>
          <w:rFonts w:ascii="Cambria" w:hAnsi="Cambria"/>
          <w:b/>
          <w:szCs w:val="24"/>
        </w:rPr>
        <w:t xml:space="preserve"> u </w:t>
      </w:r>
      <w:r w:rsidR="00E04AF6" w:rsidRPr="00544A10">
        <w:rPr>
          <w:rFonts w:ascii="Cambria" w:hAnsi="Cambria"/>
          <w:b/>
          <w:szCs w:val="24"/>
        </w:rPr>
        <w:t>1</w:t>
      </w:r>
      <w:r w:rsidR="00200D1E" w:rsidRPr="00544A10">
        <w:rPr>
          <w:rFonts w:ascii="Cambria" w:hAnsi="Cambria"/>
          <w:b/>
          <w:szCs w:val="24"/>
        </w:rPr>
        <w:t>2</w:t>
      </w:r>
      <w:r w:rsidR="006B291E" w:rsidRPr="00544A10">
        <w:rPr>
          <w:rFonts w:ascii="Cambria" w:hAnsi="Cambria"/>
          <w:b/>
          <w:szCs w:val="24"/>
        </w:rPr>
        <w:t>:</w:t>
      </w:r>
      <w:r w:rsidR="00E04AF6" w:rsidRPr="00544A10">
        <w:rPr>
          <w:rFonts w:ascii="Cambria" w:hAnsi="Cambria"/>
          <w:b/>
          <w:szCs w:val="24"/>
        </w:rPr>
        <w:t>00</w:t>
      </w:r>
      <w:r w:rsidR="006B291E" w:rsidRPr="00544A10">
        <w:rPr>
          <w:rFonts w:ascii="Cambria" w:hAnsi="Cambria"/>
          <w:szCs w:val="24"/>
        </w:rPr>
        <w:t xml:space="preserve"> sati po lokalnom vremenu</w:t>
      </w:r>
      <w:r w:rsidR="00636ADC" w:rsidRPr="00544A10">
        <w:rPr>
          <w:rFonts w:ascii="Cambria" w:hAnsi="Cambria"/>
          <w:szCs w:val="24"/>
        </w:rPr>
        <w:t>.</w:t>
      </w:r>
    </w:p>
    <w:p w14:paraId="3D220D97" w14:textId="77777777" w:rsidR="00830ED8" w:rsidRPr="007D25D5" w:rsidRDefault="00830ED8" w:rsidP="000D338B">
      <w:pPr>
        <w:tabs>
          <w:tab w:val="left" w:pos="567"/>
        </w:tabs>
        <w:contextualSpacing/>
        <w:rPr>
          <w:rFonts w:ascii="Cambria" w:hAnsi="Cambria"/>
          <w:szCs w:val="24"/>
        </w:rPr>
      </w:pPr>
    </w:p>
    <w:p w14:paraId="47BE3778" w14:textId="4599C7B3" w:rsidR="00636ADC" w:rsidRPr="007D25D5" w:rsidRDefault="00965F53" w:rsidP="00115596">
      <w:pPr>
        <w:tabs>
          <w:tab w:val="left" w:pos="567"/>
        </w:tabs>
        <w:contextualSpacing/>
        <w:rPr>
          <w:rFonts w:ascii="Cambria" w:hAnsi="Cambria"/>
          <w:szCs w:val="24"/>
        </w:rPr>
      </w:pPr>
      <w:r w:rsidRPr="00544A10">
        <w:rPr>
          <w:rFonts w:ascii="Cambria" w:hAnsi="Cambria"/>
          <w:szCs w:val="24"/>
        </w:rPr>
        <w:t>O</w:t>
      </w:r>
      <w:r w:rsidR="00830ED8" w:rsidRPr="00544A10">
        <w:rPr>
          <w:rFonts w:ascii="Cambria" w:hAnsi="Cambria"/>
          <w:szCs w:val="24"/>
        </w:rPr>
        <w:t>tvaranje ponuda održati će se</w:t>
      </w:r>
      <w:r w:rsidR="00EE789F">
        <w:rPr>
          <w:rFonts w:ascii="Cambria" w:hAnsi="Cambria"/>
          <w:szCs w:val="24"/>
        </w:rPr>
        <w:t xml:space="preserve"> </w:t>
      </w:r>
      <w:r w:rsidR="00EE789F" w:rsidRPr="00EE789F">
        <w:rPr>
          <w:rFonts w:ascii="Cambria" w:hAnsi="Cambria"/>
          <w:b/>
          <w:szCs w:val="24"/>
        </w:rPr>
        <w:t>04.03</w:t>
      </w:r>
      <w:r w:rsidR="001E16E6" w:rsidRPr="00EE789F">
        <w:rPr>
          <w:rFonts w:ascii="Cambria" w:hAnsi="Cambria"/>
          <w:b/>
          <w:szCs w:val="24"/>
        </w:rPr>
        <w:t>.</w:t>
      </w:r>
      <w:r w:rsidR="001E16E6">
        <w:rPr>
          <w:rFonts w:ascii="Cambria" w:hAnsi="Cambria"/>
          <w:b/>
          <w:szCs w:val="24"/>
        </w:rPr>
        <w:t xml:space="preserve">2019. </w:t>
      </w:r>
      <w:r w:rsidR="00830ED8" w:rsidRPr="00544A10">
        <w:rPr>
          <w:rFonts w:ascii="Cambria" w:hAnsi="Cambria"/>
          <w:b/>
          <w:szCs w:val="24"/>
        </w:rPr>
        <w:t>u 1</w:t>
      </w:r>
      <w:r w:rsidR="00200D1E" w:rsidRPr="00544A10">
        <w:rPr>
          <w:rFonts w:ascii="Cambria" w:hAnsi="Cambria"/>
          <w:b/>
          <w:szCs w:val="24"/>
        </w:rPr>
        <w:t>2</w:t>
      </w:r>
      <w:r w:rsidR="00830ED8" w:rsidRPr="00544A10">
        <w:rPr>
          <w:rFonts w:ascii="Cambria" w:hAnsi="Cambria"/>
          <w:b/>
          <w:szCs w:val="24"/>
        </w:rPr>
        <w:t>:00</w:t>
      </w:r>
      <w:r w:rsidR="00830ED8" w:rsidRPr="00544A10">
        <w:rPr>
          <w:rFonts w:ascii="Cambria" w:hAnsi="Cambria"/>
          <w:szCs w:val="24"/>
        </w:rPr>
        <w:t xml:space="preserve"> sati na adresi Naručitelja: </w:t>
      </w:r>
      <w:proofErr w:type="spellStart"/>
      <w:r w:rsidR="002B5A1A" w:rsidRPr="00544A10">
        <w:rPr>
          <w:rFonts w:ascii="Cambria" w:hAnsi="Cambria"/>
          <w:b/>
          <w:szCs w:val="24"/>
        </w:rPr>
        <w:t>Šangulin</w:t>
      </w:r>
      <w:proofErr w:type="spellEnd"/>
      <w:r w:rsidR="002B5A1A" w:rsidRPr="007D25D5">
        <w:rPr>
          <w:rFonts w:ascii="Cambria" w:hAnsi="Cambria"/>
          <w:b/>
          <w:szCs w:val="24"/>
        </w:rPr>
        <w:t xml:space="preserve"> </w:t>
      </w:r>
      <w:r w:rsidR="0067270C" w:rsidRPr="007D25D5">
        <w:rPr>
          <w:rFonts w:ascii="Cambria" w:hAnsi="Cambria"/>
          <w:b/>
          <w:szCs w:val="24"/>
        </w:rPr>
        <w:t xml:space="preserve">d.o.o., </w:t>
      </w:r>
      <w:r w:rsidR="002B5A1A" w:rsidRPr="007D25D5">
        <w:rPr>
          <w:rFonts w:ascii="Cambria" w:hAnsi="Cambria"/>
          <w:b/>
          <w:bCs/>
          <w:szCs w:val="24"/>
          <w:lang w:bidi="hr-HR"/>
        </w:rPr>
        <w:t>Ulica kraljice Jelene 3, 23 210 Biograd na Moru</w:t>
      </w:r>
      <w:r w:rsidR="00830ED8" w:rsidRPr="007D25D5">
        <w:rPr>
          <w:rFonts w:ascii="Cambria" w:hAnsi="Cambria"/>
          <w:szCs w:val="24"/>
        </w:rPr>
        <w:t xml:space="preserve"> po redoslijedu zaprimanja ponuda. </w:t>
      </w:r>
      <w:r w:rsidRPr="007D25D5">
        <w:rPr>
          <w:rFonts w:ascii="Cambria" w:hAnsi="Cambria"/>
          <w:szCs w:val="24"/>
        </w:rPr>
        <w:t xml:space="preserve">Neće se održati javno otvaranje ponuda. </w:t>
      </w:r>
    </w:p>
    <w:p w14:paraId="2B21DADB" w14:textId="77777777" w:rsidR="002B5A1A" w:rsidRPr="007D25D5" w:rsidRDefault="002B5A1A" w:rsidP="00115596">
      <w:pPr>
        <w:tabs>
          <w:tab w:val="left" w:pos="567"/>
        </w:tabs>
        <w:contextualSpacing/>
        <w:rPr>
          <w:rFonts w:ascii="Cambria" w:hAnsi="Cambria"/>
          <w:szCs w:val="24"/>
        </w:rPr>
      </w:pPr>
    </w:p>
    <w:p w14:paraId="6762C1AB" w14:textId="77777777" w:rsidR="00636ADC" w:rsidRPr="007D25D5" w:rsidRDefault="00636ADC" w:rsidP="005A01F1">
      <w:pPr>
        <w:numPr>
          <w:ilvl w:val="0"/>
          <w:numId w:val="3"/>
        </w:numPr>
        <w:tabs>
          <w:tab w:val="left" w:pos="567"/>
        </w:tabs>
        <w:ind w:left="0" w:firstLine="0"/>
        <w:rPr>
          <w:rFonts w:ascii="Cambria" w:hAnsi="Cambria"/>
          <w:b/>
          <w:bCs/>
          <w:szCs w:val="24"/>
        </w:rPr>
      </w:pPr>
      <w:bookmarkStart w:id="50" w:name="_Toc360627041"/>
      <w:r w:rsidRPr="007D25D5">
        <w:rPr>
          <w:rFonts w:ascii="Cambria" w:hAnsi="Cambria"/>
          <w:b/>
          <w:bCs/>
          <w:szCs w:val="24"/>
        </w:rPr>
        <w:t>KRITERIJ ZA ODABIR PONUDE</w:t>
      </w:r>
      <w:bookmarkEnd w:id="50"/>
    </w:p>
    <w:p w14:paraId="47EDAA91" w14:textId="68F8730A" w:rsidR="00636ADC" w:rsidRPr="007D25D5" w:rsidRDefault="00636ADC" w:rsidP="00070155">
      <w:pPr>
        <w:pStyle w:val="Odlomakpopisa"/>
        <w:numPr>
          <w:ilvl w:val="1"/>
          <w:numId w:val="23"/>
        </w:numPr>
        <w:tabs>
          <w:tab w:val="left" w:pos="567"/>
        </w:tabs>
        <w:rPr>
          <w:rFonts w:ascii="Cambria" w:hAnsi="Cambria"/>
          <w:szCs w:val="24"/>
        </w:rPr>
      </w:pPr>
      <w:r w:rsidRPr="007D25D5">
        <w:rPr>
          <w:rFonts w:ascii="Cambria" w:hAnsi="Cambria"/>
          <w:szCs w:val="24"/>
        </w:rPr>
        <w:t xml:space="preserve">Kriterij za odabir ponude bit će </w:t>
      </w:r>
      <w:r w:rsidR="006F604C" w:rsidRPr="007D25D5">
        <w:rPr>
          <w:rFonts w:ascii="Cambria" w:hAnsi="Cambria"/>
          <w:b/>
          <w:szCs w:val="24"/>
        </w:rPr>
        <w:t>najb</w:t>
      </w:r>
      <w:r w:rsidR="004024C7" w:rsidRPr="007D25D5">
        <w:rPr>
          <w:rFonts w:ascii="Cambria" w:hAnsi="Cambria"/>
          <w:b/>
          <w:szCs w:val="24"/>
        </w:rPr>
        <w:t>olji omjer cijene i kvalitete</w:t>
      </w:r>
      <w:r w:rsidRPr="007D25D5">
        <w:rPr>
          <w:rFonts w:ascii="Cambria" w:hAnsi="Cambria"/>
          <w:szCs w:val="24"/>
        </w:rPr>
        <w:t xml:space="preserve">. </w:t>
      </w:r>
    </w:p>
    <w:p w14:paraId="6F15C487" w14:textId="08391137" w:rsidR="00F82E64" w:rsidRPr="007D25D5" w:rsidRDefault="00B23F9B" w:rsidP="00B23F9B">
      <w:pPr>
        <w:tabs>
          <w:tab w:val="left" w:pos="567"/>
        </w:tabs>
        <w:rPr>
          <w:rFonts w:ascii="Cambria" w:hAnsi="Cambria"/>
          <w:szCs w:val="24"/>
        </w:rPr>
      </w:pPr>
      <w:r w:rsidRPr="007D25D5">
        <w:rPr>
          <w:rFonts w:ascii="Cambria" w:hAnsi="Cambria"/>
          <w:szCs w:val="24"/>
          <w:lang w:bidi="hr-HR"/>
        </w:rPr>
        <w:t xml:space="preserve">U slučaju istog broja bodova, najpovoljnijom ponudom se smatra ona ponuda koja je zaprimljena ranije, prema upisniku o zaprimljenim ponudama. </w:t>
      </w:r>
    </w:p>
    <w:p w14:paraId="44D1C849" w14:textId="52804B4D" w:rsidR="00200D1E" w:rsidRPr="007D25D5" w:rsidRDefault="00200D1E" w:rsidP="002E0924">
      <w:pPr>
        <w:pStyle w:val="Odlomakpopisa"/>
        <w:ind w:left="0"/>
        <w:rPr>
          <w:rFonts w:ascii="Cambria" w:hAnsi="Cambria"/>
          <w:b/>
          <w:bCs/>
          <w:iCs/>
          <w:color w:val="000000"/>
        </w:rPr>
      </w:pPr>
    </w:p>
    <w:p w14:paraId="5CC53D96" w14:textId="42CAA814" w:rsidR="00970D64" w:rsidRPr="007D25D5" w:rsidRDefault="00970D64" w:rsidP="002E0924">
      <w:pPr>
        <w:pStyle w:val="Odlomakpopisa"/>
        <w:ind w:left="0"/>
        <w:rPr>
          <w:rFonts w:ascii="Cambria" w:hAnsi="Cambria"/>
          <w:b/>
          <w:bCs/>
          <w:iCs/>
          <w:color w:val="000000"/>
        </w:rPr>
      </w:pPr>
    </w:p>
    <w:p w14:paraId="55B3394B" w14:textId="78FE9524" w:rsidR="00090675" w:rsidRPr="007D25D5" w:rsidRDefault="00E60C6E" w:rsidP="00C26E89">
      <w:pPr>
        <w:pStyle w:val="Odlomakpopisa"/>
        <w:ind w:left="0"/>
        <w:rPr>
          <w:rFonts w:ascii="Cambria" w:hAnsi="Cambria"/>
          <w:b/>
          <w:bCs/>
          <w:iCs/>
          <w:color w:val="000000"/>
        </w:rPr>
      </w:pPr>
      <w:r w:rsidRPr="007D25D5">
        <w:rPr>
          <w:rFonts w:ascii="Cambria" w:hAnsi="Cambria"/>
          <w:b/>
          <w:bCs/>
          <w:iCs/>
          <w:color w:val="000000"/>
        </w:rPr>
        <w:t xml:space="preserve">KRITERIJI ZA ODABIR </w:t>
      </w:r>
      <w:r w:rsidR="006F604C" w:rsidRPr="007D25D5">
        <w:rPr>
          <w:rFonts w:ascii="Cambria" w:hAnsi="Cambria"/>
          <w:b/>
          <w:bCs/>
          <w:iCs/>
          <w:color w:val="000000"/>
        </w:rPr>
        <w:t>NAJBOLJI OMJER CIJENE I KVALITETE</w:t>
      </w:r>
      <w:r w:rsidR="00921B0C" w:rsidRPr="007D25D5">
        <w:rPr>
          <w:rFonts w:ascii="Cambria" w:hAnsi="Cambria"/>
          <w:b/>
          <w:bCs/>
          <w:iCs/>
          <w:color w:val="000000"/>
        </w:rPr>
        <w:t xml:space="preserve"> I NJIHOV RELATIV</w:t>
      </w:r>
      <w:r w:rsidRPr="007D25D5">
        <w:rPr>
          <w:rFonts w:ascii="Cambria" w:hAnsi="Cambria"/>
          <w:b/>
          <w:bCs/>
          <w:iCs/>
          <w:color w:val="000000"/>
        </w:rPr>
        <w:t>N</w:t>
      </w:r>
      <w:r w:rsidR="00921B0C" w:rsidRPr="007D25D5">
        <w:rPr>
          <w:rFonts w:ascii="Cambria" w:hAnsi="Cambria"/>
          <w:b/>
          <w:bCs/>
          <w:iCs/>
          <w:color w:val="000000"/>
        </w:rPr>
        <w:t>I</w:t>
      </w:r>
      <w:r w:rsidR="00C26E89" w:rsidRPr="007D25D5">
        <w:rPr>
          <w:rFonts w:ascii="Cambria" w:hAnsi="Cambria"/>
          <w:b/>
          <w:bCs/>
          <w:iCs/>
          <w:color w:val="000000"/>
        </w:rPr>
        <w:t xml:space="preserve"> ZNAČAJ:</w:t>
      </w:r>
    </w:p>
    <w:tbl>
      <w:tblPr>
        <w:tblW w:w="9169" w:type="dxa"/>
        <w:tblInd w:w="-5" w:type="dxa"/>
        <w:tblLook w:val="04A0" w:firstRow="1" w:lastRow="0" w:firstColumn="1" w:lastColumn="0" w:noHBand="0" w:noVBand="1"/>
      </w:tblPr>
      <w:tblGrid>
        <w:gridCol w:w="5039"/>
        <w:gridCol w:w="2065"/>
        <w:gridCol w:w="2065"/>
      </w:tblGrid>
      <w:tr w:rsidR="004A70D8" w:rsidRPr="007D25D5" w14:paraId="15B09DEF" w14:textId="77777777" w:rsidTr="00A456CF">
        <w:trPr>
          <w:trHeight w:val="489"/>
        </w:trPr>
        <w:tc>
          <w:tcPr>
            <w:tcW w:w="5039" w:type="dxa"/>
            <w:tcBorders>
              <w:top w:val="single" w:sz="4" w:space="0" w:color="auto"/>
              <w:left w:val="single" w:sz="4" w:space="0" w:color="auto"/>
              <w:bottom w:val="nil"/>
              <w:right w:val="single" w:sz="4" w:space="0" w:color="000000"/>
            </w:tcBorders>
            <w:shd w:val="clear" w:color="000000" w:fill="D9D9D9"/>
            <w:vAlign w:val="center"/>
            <w:hideMark/>
          </w:tcPr>
          <w:p w14:paraId="7CFB4646" w14:textId="77777777" w:rsidR="004A70D8" w:rsidRPr="007D25D5" w:rsidRDefault="004A70D8" w:rsidP="004A70D8">
            <w:pPr>
              <w:spacing w:after="0" w:line="240" w:lineRule="auto"/>
              <w:rPr>
                <w:rFonts w:ascii="Cambria" w:eastAsia="Times New Roman" w:hAnsi="Cambria" w:cs="Arial"/>
                <w:b/>
                <w:bCs/>
                <w:color w:val="000000"/>
                <w:sz w:val="20"/>
                <w:szCs w:val="20"/>
                <w:lang w:eastAsia="hr-HR"/>
              </w:rPr>
            </w:pPr>
            <w:bookmarkStart w:id="51" w:name="RANGE!B2:D7"/>
            <w:bookmarkStart w:id="52" w:name="_Hlk491861806"/>
            <w:r w:rsidRPr="007D25D5">
              <w:rPr>
                <w:rFonts w:ascii="Cambria" w:eastAsia="Times New Roman" w:hAnsi="Cambria" w:cs="Arial"/>
                <w:b/>
                <w:bCs/>
                <w:color w:val="000000"/>
                <w:sz w:val="20"/>
                <w:szCs w:val="20"/>
                <w:lang w:eastAsia="hr-HR"/>
              </w:rPr>
              <w:t>Kriterij</w:t>
            </w:r>
            <w:bookmarkEnd w:id="51"/>
          </w:p>
        </w:tc>
        <w:tc>
          <w:tcPr>
            <w:tcW w:w="2065" w:type="dxa"/>
            <w:tcBorders>
              <w:top w:val="single" w:sz="4" w:space="0" w:color="auto"/>
              <w:left w:val="nil"/>
              <w:bottom w:val="nil"/>
              <w:right w:val="single" w:sz="4" w:space="0" w:color="000000"/>
            </w:tcBorders>
            <w:shd w:val="clear" w:color="000000" w:fill="D9D9D9"/>
            <w:vAlign w:val="center"/>
            <w:hideMark/>
          </w:tcPr>
          <w:p w14:paraId="4EC3DD3F" w14:textId="77777777" w:rsidR="004A70D8" w:rsidRPr="007D25D5" w:rsidRDefault="004A70D8" w:rsidP="004A70D8">
            <w:pPr>
              <w:spacing w:after="0" w:line="240" w:lineRule="auto"/>
              <w:jc w:val="center"/>
              <w:rPr>
                <w:rFonts w:ascii="Cambria" w:eastAsia="Times New Roman" w:hAnsi="Cambria" w:cs="Arial"/>
                <w:b/>
                <w:bCs/>
                <w:color w:val="000000"/>
                <w:sz w:val="20"/>
                <w:szCs w:val="20"/>
                <w:lang w:eastAsia="hr-HR"/>
              </w:rPr>
            </w:pPr>
            <w:r w:rsidRPr="007D25D5">
              <w:rPr>
                <w:rFonts w:ascii="Cambria" w:eastAsia="Times New Roman" w:hAnsi="Cambria" w:cs="Arial"/>
                <w:b/>
                <w:bCs/>
                <w:color w:val="000000"/>
                <w:sz w:val="20"/>
                <w:szCs w:val="20"/>
                <w:lang w:eastAsia="hr-HR"/>
              </w:rPr>
              <w:t>Relativni značaj</w:t>
            </w:r>
          </w:p>
        </w:tc>
        <w:tc>
          <w:tcPr>
            <w:tcW w:w="2065" w:type="dxa"/>
            <w:tcBorders>
              <w:top w:val="single" w:sz="4" w:space="0" w:color="auto"/>
              <w:left w:val="nil"/>
              <w:bottom w:val="nil"/>
              <w:right w:val="single" w:sz="4" w:space="0" w:color="auto"/>
            </w:tcBorders>
            <w:shd w:val="clear" w:color="000000" w:fill="D9D9D9"/>
            <w:vAlign w:val="center"/>
            <w:hideMark/>
          </w:tcPr>
          <w:p w14:paraId="4B0B906E" w14:textId="77777777" w:rsidR="004A70D8" w:rsidRPr="007D25D5" w:rsidRDefault="004A70D8" w:rsidP="004A70D8">
            <w:pPr>
              <w:spacing w:after="0" w:line="240" w:lineRule="auto"/>
              <w:jc w:val="center"/>
              <w:rPr>
                <w:rFonts w:ascii="Cambria" w:eastAsia="Times New Roman" w:hAnsi="Cambria" w:cs="Arial"/>
                <w:b/>
                <w:bCs/>
                <w:color w:val="000000"/>
                <w:sz w:val="20"/>
                <w:szCs w:val="20"/>
                <w:lang w:eastAsia="hr-HR"/>
              </w:rPr>
            </w:pPr>
            <w:r w:rsidRPr="007D25D5">
              <w:rPr>
                <w:rFonts w:ascii="Cambria" w:eastAsia="Times New Roman" w:hAnsi="Cambria" w:cs="Arial"/>
                <w:b/>
                <w:bCs/>
                <w:color w:val="000000"/>
                <w:sz w:val="20"/>
                <w:szCs w:val="20"/>
                <w:lang w:eastAsia="hr-HR"/>
              </w:rPr>
              <w:t>Maksimalan broj bodova</w:t>
            </w:r>
          </w:p>
        </w:tc>
      </w:tr>
      <w:tr w:rsidR="004A70D8" w:rsidRPr="007D25D5" w14:paraId="0868D052" w14:textId="77777777" w:rsidTr="00A456CF">
        <w:trPr>
          <w:trHeight w:val="817"/>
        </w:trPr>
        <w:tc>
          <w:tcPr>
            <w:tcW w:w="503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3A7A8BA" w14:textId="072817F6" w:rsidR="004A70D8" w:rsidRPr="007D25D5" w:rsidRDefault="00E15551" w:rsidP="004A70D8">
            <w:pPr>
              <w:spacing w:after="0" w:line="240" w:lineRule="auto"/>
              <w:rPr>
                <w:rFonts w:ascii="Cambria" w:eastAsia="Times New Roman" w:hAnsi="Cambria" w:cs="Arial"/>
                <w:color w:val="000000"/>
                <w:szCs w:val="20"/>
                <w:lang w:eastAsia="hr-HR"/>
              </w:rPr>
            </w:pPr>
            <w:r>
              <w:rPr>
                <w:rFonts w:ascii="Cambria" w:eastAsia="Times New Roman" w:hAnsi="Cambria" w:cs="Arial"/>
                <w:color w:val="000000"/>
                <w:szCs w:val="20"/>
                <w:lang w:eastAsia="hr-HR"/>
              </w:rPr>
              <w:t xml:space="preserve">(T) - </w:t>
            </w:r>
            <w:r w:rsidR="004A70D8" w:rsidRPr="007D25D5">
              <w:rPr>
                <w:rFonts w:ascii="Cambria" w:eastAsia="Times New Roman" w:hAnsi="Cambria" w:cs="Arial"/>
                <w:color w:val="000000"/>
                <w:szCs w:val="20"/>
                <w:lang w:eastAsia="hr-HR"/>
              </w:rPr>
              <w:t>Cijena ponude</w:t>
            </w:r>
            <w:r>
              <w:rPr>
                <w:rFonts w:ascii="Cambria" w:eastAsia="Times New Roman" w:hAnsi="Cambria" w:cs="Arial"/>
                <w:color w:val="000000"/>
                <w:szCs w:val="20"/>
                <w:lang w:eastAsia="hr-HR"/>
              </w:rPr>
              <w:t xml:space="preserve"> </w:t>
            </w:r>
          </w:p>
        </w:tc>
        <w:tc>
          <w:tcPr>
            <w:tcW w:w="2065" w:type="dxa"/>
            <w:tcBorders>
              <w:top w:val="single" w:sz="4" w:space="0" w:color="auto"/>
              <w:left w:val="nil"/>
              <w:bottom w:val="single" w:sz="4" w:space="0" w:color="000000"/>
              <w:right w:val="single" w:sz="4" w:space="0" w:color="000000"/>
            </w:tcBorders>
            <w:shd w:val="clear" w:color="auto" w:fill="auto"/>
            <w:vAlign w:val="center"/>
            <w:hideMark/>
          </w:tcPr>
          <w:p w14:paraId="4200A550" w14:textId="245810D7" w:rsidR="004A70D8" w:rsidRPr="007D25D5" w:rsidRDefault="00B05227" w:rsidP="004A70D8">
            <w:pPr>
              <w:spacing w:after="0" w:line="240" w:lineRule="auto"/>
              <w:jc w:val="center"/>
              <w:rPr>
                <w:rFonts w:ascii="Cambria" w:eastAsia="Times New Roman" w:hAnsi="Cambria" w:cs="Arial"/>
                <w:color w:val="000000"/>
                <w:szCs w:val="20"/>
                <w:lang w:eastAsia="hr-HR"/>
              </w:rPr>
            </w:pPr>
            <w:r w:rsidRPr="007D25D5">
              <w:rPr>
                <w:rFonts w:ascii="Cambria" w:eastAsia="Times New Roman" w:hAnsi="Cambria" w:cs="Arial"/>
                <w:color w:val="000000"/>
                <w:szCs w:val="20"/>
                <w:lang w:eastAsia="hr-HR"/>
              </w:rPr>
              <w:t>6</w:t>
            </w:r>
            <w:r w:rsidR="004A70D8" w:rsidRPr="007D25D5">
              <w:rPr>
                <w:rFonts w:ascii="Cambria" w:eastAsia="Times New Roman" w:hAnsi="Cambria" w:cs="Arial"/>
                <w:color w:val="000000"/>
                <w:szCs w:val="20"/>
                <w:lang w:eastAsia="hr-HR"/>
              </w:rPr>
              <w:t>0%</w:t>
            </w:r>
          </w:p>
        </w:tc>
        <w:tc>
          <w:tcPr>
            <w:tcW w:w="2065" w:type="dxa"/>
            <w:tcBorders>
              <w:top w:val="single" w:sz="4" w:space="0" w:color="auto"/>
              <w:left w:val="nil"/>
              <w:bottom w:val="single" w:sz="4" w:space="0" w:color="000000"/>
              <w:right w:val="single" w:sz="4" w:space="0" w:color="auto"/>
            </w:tcBorders>
            <w:shd w:val="clear" w:color="auto" w:fill="auto"/>
            <w:vAlign w:val="center"/>
            <w:hideMark/>
          </w:tcPr>
          <w:p w14:paraId="2DD2BB51" w14:textId="2402E104" w:rsidR="004A70D8" w:rsidRPr="007D25D5" w:rsidRDefault="00B05227" w:rsidP="004A70D8">
            <w:pPr>
              <w:spacing w:after="0" w:line="240" w:lineRule="auto"/>
              <w:jc w:val="center"/>
              <w:rPr>
                <w:rFonts w:ascii="Cambria" w:eastAsia="Times New Roman" w:hAnsi="Cambria" w:cs="Arial"/>
                <w:color w:val="000000"/>
                <w:szCs w:val="20"/>
                <w:lang w:eastAsia="hr-HR"/>
              </w:rPr>
            </w:pPr>
            <w:r w:rsidRPr="007D25D5">
              <w:rPr>
                <w:rFonts w:ascii="Cambria" w:eastAsia="Times New Roman" w:hAnsi="Cambria" w:cs="Arial"/>
                <w:color w:val="000000"/>
                <w:szCs w:val="20"/>
                <w:lang w:eastAsia="hr-HR"/>
              </w:rPr>
              <w:t>6</w:t>
            </w:r>
            <w:r w:rsidR="004A70D8" w:rsidRPr="007D25D5">
              <w:rPr>
                <w:rFonts w:ascii="Cambria" w:eastAsia="Times New Roman" w:hAnsi="Cambria" w:cs="Arial"/>
                <w:color w:val="000000"/>
                <w:szCs w:val="20"/>
                <w:lang w:eastAsia="hr-HR"/>
              </w:rPr>
              <w:t>0</w:t>
            </w:r>
          </w:p>
        </w:tc>
      </w:tr>
      <w:tr w:rsidR="00970D64" w:rsidRPr="007D25D5" w14:paraId="17CF41E4" w14:textId="77777777" w:rsidTr="00A456CF">
        <w:trPr>
          <w:trHeight w:val="817"/>
        </w:trPr>
        <w:tc>
          <w:tcPr>
            <w:tcW w:w="5039" w:type="dxa"/>
            <w:tcBorders>
              <w:top w:val="single" w:sz="4" w:space="0" w:color="000000"/>
              <w:left w:val="single" w:sz="4" w:space="0" w:color="auto"/>
              <w:bottom w:val="double" w:sz="6" w:space="0" w:color="auto"/>
              <w:right w:val="single" w:sz="4" w:space="0" w:color="000000"/>
            </w:tcBorders>
            <w:shd w:val="clear" w:color="auto" w:fill="auto"/>
            <w:vAlign w:val="center"/>
            <w:hideMark/>
          </w:tcPr>
          <w:p w14:paraId="68733D87" w14:textId="77777777" w:rsidR="00970D64" w:rsidRDefault="00E15551" w:rsidP="00970D64">
            <w:pPr>
              <w:spacing w:after="0" w:line="240" w:lineRule="auto"/>
              <w:rPr>
                <w:rFonts w:ascii="Cambria" w:eastAsia="Times New Roman" w:hAnsi="Cambria" w:cs="Arial"/>
                <w:color w:val="000000"/>
                <w:szCs w:val="20"/>
                <w:lang w:eastAsia="hr-HR"/>
              </w:rPr>
            </w:pPr>
            <w:r>
              <w:rPr>
                <w:rFonts w:ascii="Cambria" w:eastAsia="Times New Roman" w:hAnsi="Cambria" w:cs="Arial"/>
                <w:color w:val="000000"/>
                <w:szCs w:val="20"/>
                <w:lang w:eastAsia="hr-HR"/>
              </w:rPr>
              <w:t xml:space="preserve">(BP) - </w:t>
            </w:r>
            <w:r w:rsidR="00970D64" w:rsidRPr="007D25D5">
              <w:rPr>
                <w:rFonts w:ascii="Cambria" w:eastAsia="Times New Roman" w:hAnsi="Cambria" w:cs="Arial"/>
                <w:color w:val="000000"/>
                <w:szCs w:val="20"/>
                <w:lang w:eastAsia="hr-HR"/>
              </w:rPr>
              <w:t>Broj</w:t>
            </w:r>
            <w:r w:rsidR="001E16E6">
              <w:rPr>
                <w:rFonts w:ascii="Cambria" w:eastAsia="Times New Roman" w:hAnsi="Cambria" w:cs="Arial"/>
                <w:color w:val="000000"/>
                <w:szCs w:val="20"/>
                <w:lang w:eastAsia="hr-HR"/>
              </w:rPr>
              <w:t xml:space="preserve"> projekata na kojima je predloženi Stručnjak 1 bio imenovan glavnim inženjerom gradilišta ili voditeljem gradilišta u godini u kojoj je započeo postupak nabave (2019.) i tijekom 5 godina koje prethode toj godini (2014.-2018.)</w:t>
            </w:r>
            <w:del w:id="53" w:author="Petra Žunec" w:date="2019-01-29T10:39:00Z">
              <w:r w:rsidR="00970D64" w:rsidRPr="007D25D5" w:rsidDel="001E16E6">
                <w:rPr>
                  <w:rFonts w:ascii="Cambria" w:eastAsia="Times New Roman" w:hAnsi="Cambria" w:cs="Arial"/>
                  <w:color w:val="000000"/>
                  <w:szCs w:val="20"/>
                  <w:lang w:eastAsia="hr-HR"/>
                </w:rPr>
                <w:delText xml:space="preserve"> </w:delText>
              </w:r>
            </w:del>
          </w:p>
          <w:p w14:paraId="544D248D" w14:textId="6957CD7E" w:rsidR="00DF3E33" w:rsidRPr="007D25D5" w:rsidRDefault="00DF3E33" w:rsidP="00970D64">
            <w:pPr>
              <w:spacing w:after="0" w:line="240" w:lineRule="auto"/>
              <w:rPr>
                <w:rFonts w:ascii="Cambria" w:eastAsia="Times New Roman" w:hAnsi="Cambria" w:cs="Arial"/>
                <w:color w:val="000000"/>
                <w:szCs w:val="20"/>
                <w:lang w:eastAsia="hr-HR"/>
              </w:rPr>
            </w:pPr>
          </w:p>
        </w:tc>
        <w:tc>
          <w:tcPr>
            <w:tcW w:w="2065" w:type="dxa"/>
            <w:tcBorders>
              <w:top w:val="single" w:sz="4" w:space="0" w:color="000000"/>
              <w:left w:val="nil"/>
              <w:bottom w:val="double" w:sz="6" w:space="0" w:color="auto"/>
              <w:right w:val="single" w:sz="4" w:space="0" w:color="000000"/>
            </w:tcBorders>
            <w:shd w:val="clear" w:color="auto" w:fill="auto"/>
            <w:vAlign w:val="center"/>
            <w:hideMark/>
          </w:tcPr>
          <w:p w14:paraId="2E800F70" w14:textId="5F6CFA89" w:rsidR="00970D64" w:rsidRPr="007D25D5" w:rsidRDefault="001E16E6" w:rsidP="00970D64">
            <w:pPr>
              <w:spacing w:after="0" w:line="240" w:lineRule="auto"/>
              <w:jc w:val="center"/>
              <w:rPr>
                <w:rFonts w:ascii="Cambria" w:eastAsia="Times New Roman" w:hAnsi="Cambria" w:cs="Arial"/>
                <w:color w:val="000000"/>
                <w:szCs w:val="20"/>
                <w:lang w:eastAsia="hr-HR"/>
              </w:rPr>
            </w:pPr>
            <w:r>
              <w:rPr>
                <w:rFonts w:ascii="Cambria" w:eastAsia="Times New Roman" w:hAnsi="Cambria" w:cs="Arial"/>
                <w:color w:val="000000"/>
                <w:szCs w:val="20"/>
                <w:lang w:eastAsia="hr-HR"/>
              </w:rPr>
              <w:t>40</w:t>
            </w:r>
            <w:r w:rsidR="00970D64" w:rsidRPr="007D25D5">
              <w:rPr>
                <w:rFonts w:ascii="Cambria" w:eastAsia="Times New Roman" w:hAnsi="Cambria" w:cs="Arial"/>
                <w:color w:val="000000"/>
                <w:szCs w:val="20"/>
                <w:lang w:eastAsia="hr-HR"/>
              </w:rPr>
              <w:t>%</w:t>
            </w:r>
          </w:p>
        </w:tc>
        <w:tc>
          <w:tcPr>
            <w:tcW w:w="2065" w:type="dxa"/>
            <w:tcBorders>
              <w:top w:val="single" w:sz="4" w:space="0" w:color="000000"/>
              <w:left w:val="nil"/>
              <w:bottom w:val="double" w:sz="6" w:space="0" w:color="auto"/>
              <w:right w:val="single" w:sz="4" w:space="0" w:color="auto"/>
            </w:tcBorders>
            <w:shd w:val="clear" w:color="auto" w:fill="auto"/>
            <w:vAlign w:val="center"/>
            <w:hideMark/>
          </w:tcPr>
          <w:p w14:paraId="01DD09D8" w14:textId="72D43CE6" w:rsidR="00970D64" w:rsidRPr="007D25D5" w:rsidRDefault="001E16E6" w:rsidP="00970D64">
            <w:pPr>
              <w:spacing w:after="0" w:line="240" w:lineRule="auto"/>
              <w:jc w:val="center"/>
              <w:rPr>
                <w:rFonts w:ascii="Cambria" w:eastAsia="Times New Roman" w:hAnsi="Cambria" w:cs="Arial"/>
                <w:color w:val="000000"/>
                <w:szCs w:val="20"/>
                <w:lang w:eastAsia="hr-HR"/>
              </w:rPr>
            </w:pPr>
            <w:r>
              <w:rPr>
                <w:rFonts w:ascii="Cambria" w:eastAsia="Times New Roman" w:hAnsi="Cambria" w:cs="Arial"/>
                <w:color w:val="000000"/>
                <w:szCs w:val="20"/>
                <w:lang w:eastAsia="hr-HR"/>
              </w:rPr>
              <w:t>40</w:t>
            </w:r>
          </w:p>
        </w:tc>
      </w:tr>
      <w:tr w:rsidR="00970D64" w:rsidRPr="007D25D5" w14:paraId="7BBA3E03" w14:textId="77777777" w:rsidTr="00A456CF">
        <w:trPr>
          <w:trHeight w:val="489"/>
        </w:trPr>
        <w:tc>
          <w:tcPr>
            <w:tcW w:w="5039" w:type="dxa"/>
            <w:tcBorders>
              <w:top w:val="nil"/>
              <w:left w:val="single" w:sz="4" w:space="0" w:color="auto"/>
              <w:bottom w:val="single" w:sz="4" w:space="0" w:color="auto"/>
              <w:right w:val="single" w:sz="4" w:space="0" w:color="000000"/>
            </w:tcBorders>
            <w:shd w:val="clear" w:color="000000" w:fill="FFFFCC"/>
            <w:vAlign w:val="center"/>
            <w:hideMark/>
          </w:tcPr>
          <w:p w14:paraId="051F97EF" w14:textId="77777777" w:rsidR="00970D64" w:rsidRPr="007D25D5" w:rsidRDefault="00970D64" w:rsidP="00970D64">
            <w:pPr>
              <w:spacing w:after="0" w:line="240" w:lineRule="auto"/>
              <w:rPr>
                <w:rFonts w:ascii="Cambria" w:eastAsia="Times New Roman" w:hAnsi="Cambria" w:cs="Arial"/>
                <w:b/>
                <w:bCs/>
                <w:color w:val="000000"/>
                <w:szCs w:val="20"/>
                <w:lang w:eastAsia="hr-HR"/>
              </w:rPr>
            </w:pPr>
            <w:r w:rsidRPr="007D25D5">
              <w:rPr>
                <w:rFonts w:ascii="Cambria" w:eastAsia="Times New Roman" w:hAnsi="Cambria" w:cs="Arial"/>
                <w:b/>
                <w:bCs/>
                <w:color w:val="000000"/>
                <w:szCs w:val="20"/>
                <w:lang w:eastAsia="hr-HR"/>
              </w:rPr>
              <w:t>UKUPNO</w:t>
            </w:r>
          </w:p>
        </w:tc>
        <w:tc>
          <w:tcPr>
            <w:tcW w:w="2065" w:type="dxa"/>
            <w:tcBorders>
              <w:top w:val="nil"/>
              <w:left w:val="nil"/>
              <w:bottom w:val="single" w:sz="4" w:space="0" w:color="auto"/>
              <w:right w:val="single" w:sz="4" w:space="0" w:color="000000"/>
            </w:tcBorders>
            <w:shd w:val="clear" w:color="000000" w:fill="FFFFCC"/>
            <w:vAlign w:val="center"/>
            <w:hideMark/>
          </w:tcPr>
          <w:p w14:paraId="2814569C" w14:textId="77777777" w:rsidR="00970D64" w:rsidRPr="007D25D5" w:rsidRDefault="00970D64" w:rsidP="00970D64">
            <w:pPr>
              <w:spacing w:after="0" w:line="240" w:lineRule="auto"/>
              <w:jc w:val="center"/>
              <w:rPr>
                <w:rFonts w:ascii="Cambria" w:eastAsia="Times New Roman" w:hAnsi="Cambria" w:cs="Arial"/>
                <w:b/>
                <w:bCs/>
                <w:color w:val="000000"/>
                <w:szCs w:val="20"/>
                <w:lang w:eastAsia="hr-HR"/>
              </w:rPr>
            </w:pPr>
            <w:r w:rsidRPr="007D25D5">
              <w:rPr>
                <w:rFonts w:ascii="Cambria" w:eastAsia="Times New Roman" w:hAnsi="Cambria" w:cs="Arial"/>
                <w:b/>
                <w:bCs/>
                <w:color w:val="000000"/>
                <w:szCs w:val="20"/>
                <w:lang w:eastAsia="hr-HR"/>
              </w:rPr>
              <w:t>100%</w:t>
            </w:r>
          </w:p>
        </w:tc>
        <w:tc>
          <w:tcPr>
            <w:tcW w:w="2065" w:type="dxa"/>
            <w:tcBorders>
              <w:top w:val="nil"/>
              <w:left w:val="nil"/>
              <w:bottom w:val="single" w:sz="4" w:space="0" w:color="auto"/>
              <w:right w:val="single" w:sz="4" w:space="0" w:color="auto"/>
            </w:tcBorders>
            <w:shd w:val="clear" w:color="000000" w:fill="FFFFCC"/>
            <w:vAlign w:val="center"/>
            <w:hideMark/>
          </w:tcPr>
          <w:p w14:paraId="2F4B6DA6" w14:textId="77777777" w:rsidR="00970D64" w:rsidRPr="007D25D5" w:rsidRDefault="00970D64" w:rsidP="00970D64">
            <w:pPr>
              <w:spacing w:after="0" w:line="240" w:lineRule="auto"/>
              <w:jc w:val="center"/>
              <w:rPr>
                <w:rFonts w:ascii="Cambria" w:eastAsia="Times New Roman" w:hAnsi="Cambria" w:cs="Arial"/>
                <w:b/>
                <w:bCs/>
                <w:color w:val="000000"/>
                <w:szCs w:val="20"/>
                <w:lang w:eastAsia="hr-HR"/>
              </w:rPr>
            </w:pPr>
            <w:r w:rsidRPr="007D25D5">
              <w:rPr>
                <w:rFonts w:ascii="Cambria" w:eastAsia="Times New Roman" w:hAnsi="Cambria" w:cs="Arial"/>
                <w:b/>
                <w:bCs/>
                <w:color w:val="000000"/>
                <w:szCs w:val="20"/>
                <w:lang w:eastAsia="hr-HR"/>
              </w:rPr>
              <w:t>100</w:t>
            </w:r>
          </w:p>
        </w:tc>
      </w:tr>
      <w:bookmarkEnd w:id="52"/>
    </w:tbl>
    <w:p w14:paraId="08971B85" w14:textId="659C6350" w:rsidR="00B23F9B" w:rsidRPr="007D25D5" w:rsidRDefault="00B23F9B" w:rsidP="00C26E89">
      <w:pPr>
        <w:rPr>
          <w:rFonts w:ascii="Cambria" w:hAnsi="Cambria"/>
          <w:b/>
          <w:iCs/>
          <w:color w:val="000000"/>
        </w:rPr>
      </w:pPr>
    </w:p>
    <w:p w14:paraId="1B7B894F" w14:textId="77777777" w:rsidR="00A94049" w:rsidRPr="007D25D5" w:rsidRDefault="00A94049" w:rsidP="00E60C6E">
      <w:pPr>
        <w:tabs>
          <w:tab w:val="left" w:pos="567"/>
        </w:tabs>
        <w:contextualSpacing/>
        <w:rPr>
          <w:rFonts w:ascii="Cambria" w:hAnsi="Cambria"/>
          <w:b/>
          <w:iCs/>
          <w:color w:val="000000"/>
        </w:rPr>
      </w:pPr>
    </w:p>
    <w:p w14:paraId="75EC1A2A" w14:textId="5F59FB75" w:rsidR="007F250A" w:rsidRPr="007D25D5" w:rsidRDefault="00E60C6E" w:rsidP="007F250A">
      <w:pPr>
        <w:pStyle w:val="Odlomakpopisa"/>
        <w:ind w:left="142"/>
        <w:rPr>
          <w:rFonts w:ascii="Cambria" w:hAnsi="Cambria"/>
          <w:b/>
          <w:iCs/>
          <w:color w:val="000000"/>
        </w:rPr>
      </w:pPr>
      <w:r w:rsidRPr="007D25D5">
        <w:rPr>
          <w:rFonts w:ascii="Cambria" w:hAnsi="Cambria"/>
          <w:b/>
          <w:iCs/>
          <w:color w:val="000000"/>
        </w:rPr>
        <w:t>OPIS KRITERIJA I NAČIN UTVRĐIVANJA BODOVNE VRIJEDNOSTI:</w:t>
      </w:r>
    </w:p>
    <w:p w14:paraId="6966F6A5" w14:textId="77777777" w:rsidR="00F13E79" w:rsidRPr="007D25D5" w:rsidRDefault="00F13E79" w:rsidP="007F250A">
      <w:pPr>
        <w:pStyle w:val="Odlomakpopisa"/>
        <w:ind w:left="142"/>
        <w:rPr>
          <w:rFonts w:ascii="Cambria" w:hAnsi="Cambria"/>
          <w:b/>
          <w:iCs/>
          <w:color w:val="000000"/>
          <w:highlight w:val="yellow"/>
        </w:rPr>
      </w:pPr>
    </w:p>
    <w:p w14:paraId="11FA2AA5" w14:textId="7F39AFAB" w:rsidR="007F250A" w:rsidRPr="007D25D5" w:rsidRDefault="007F250A" w:rsidP="007F250A">
      <w:pPr>
        <w:tabs>
          <w:tab w:val="left" w:pos="567"/>
        </w:tabs>
        <w:contextualSpacing/>
        <w:rPr>
          <w:rFonts w:ascii="Cambria" w:hAnsi="Cambria"/>
          <w:b/>
          <w:iCs/>
          <w:color w:val="000000"/>
        </w:rPr>
      </w:pPr>
      <w:r w:rsidRPr="007D25D5">
        <w:rPr>
          <w:rFonts w:ascii="Cambria" w:hAnsi="Cambria"/>
          <w:b/>
          <w:iCs/>
          <w:color w:val="000000"/>
        </w:rPr>
        <w:t>Formula za izračun:</w:t>
      </w:r>
      <w:r w:rsidRPr="007D25D5">
        <w:rPr>
          <w:rFonts w:ascii="Cambria" w:hAnsi="Cambria"/>
          <w:iCs/>
          <w:color w:val="000000"/>
        </w:rPr>
        <w:t xml:space="preserve"> </w:t>
      </w:r>
      <w:r w:rsidR="00840385" w:rsidRPr="007D25D5">
        <w:rPr>
          <w:rFonts w:ascii="Cambria" w:hAnsi="Cambria"/>
          <w:b/>
          <w:iCs/>
          <w:color w:val="000000"/>
        </w:rPr>
        <w:t>T = P+</w:t>
      </w:r>
      <w:r w:rsidR="001E16E6">
        <w:rPr>
          <w:rFonts w:ascii="Cambria" w:hAnsi="Cambria"/>
          <w:b/>
          <w:iCs/>
          <w:color w:val="000000"/>
        </w:rPr>
        <w:t>BP</w:t>
      </w:r>
    </w:p>
    <w:p w14:paraId="4542A78D" w14:textId="77777777" w:rsidR="007F250A" w:rsidRPr="007D25D5" w:rsidRDefault="007F250A" w:rsidP="007F250A">
      <w:pPr>
        <w:tabs>
          <w:tab w:val="left" w:pos="567"/>
        </w:tabs>
        <w:contextualSpacing/>
        <w:rPr>
          <w:rFonts w:ascii="Cambria" w:hAnsi="Cambria"/>
          <w:iCs/>
          <w:color w:val="000000"/>
          <w:highlight w:val="yellow"/>
        </w:rPr>
      </w:pPr>
    </w:p>
    <w:p w14:paraId="29229B20" w14:textId="77777777" w:rsidR="007F250A" w:rsidRPr="007D25D5" w:rsidRDefault="007F250A" w:rsidP="007F250A">
      <w:pPr>
        <w:tabs>
          <w:tab w:val="left" w:pos="567"/>
        </w:tabs>
        <w:contextualSpacing/>
        <w:rPr>
          <w:rFonts w:ascii="Cambria" w:hAnsi="Cambria"/>
          <w:iCs/>
          <w:color w:val="000000"/>
        </w:rPr>
      </w:pPr>
      <w:r w:rsidRPr="007D25D5">
        <w:rPr>
          <w:rFonts w:ascii="Cambria" w:hAnsi="Cambria"/>
          <w:iCs/>
          <w:color w:val="000000"/>
        </w:rPr>
        <w:t>T = ukupan broj bodova</w:t>
      </w:r>
    </w:p>
    <w:p w14:paraId="2FA5D85E" w14:textId="75E83E43" w:rsidR="007F250A" w:rsidRDefault="007F250A" w:rsidP="007F250A">
      <w:pPr>
        <w:tabs>
          <w:tab w:val="left" w:pos="567"/>
        </w:tabs>
        <w:contextualSpacing/>
        <w:rPr>
          <w:rFonts w:ascii="Cambria" w:hAnsi="Cambria"/>
          <w:iCs/>
          <w:color w:val="000000"/>
        </w:rPr>
      </w:pPr>
      <w:r w:rsidRPr="007D25D5">
        <w:rPr>
          <w:rFonts w:ascii="Cambria" w:hAnsi="Cambria"/>
          <w:iCs/>
          <w:color w:val="000000"/>
        </w:rPr>
        <w:t>P = broj bodova koji je ponuda dobila za ponuđenu cijenu</w:t>
      </w:r>
    </w:p>
    <w:p w14:paraId="69A97CAF" w14:textId="739D022C" w:rsidR="001E16E6" w:rsidRPr="007D25D5" w:rsidRDefault="001E16E6" w:rsidP="007F250A">
      <w:pPr>
        <w:tabs>
          <w:tab w:val="left" w:pos="567"/>
        </w:tabs>
        <w:contextualSpacing/>
        <w:rPr>
          <w:rFonts w:ascii="Cambria" w:hAnsi="Cambria"/>
          <w:iCs/>
          <w:color w:val="000000"/>
        </w:rPr>
      </w:pPr>
      <w:r>
        <w:rPr>
          <w:rFonts w:ascii="Cambria" w:hAnsi="Cambria"/>
          <w:iCs/>
          <w:color w:val="000000"/>
        </w:rPr>
        <w:lastRenderedPageBreak/>
        <w:t>BP = broj bodova koji je ponuda dobila za ponuđeni broj projekata na kojima je predloženi Stručnjak 1 bio imenovan glavnim inženjerom gradilišta ili voditeljem gradilišta u godini u kojoj je započeo postupak nabave (2019.) i tijekom 5 godina koje prethode toj godini (2014. -2018.)</w:t>
      </w:r>
    </w:p>
    <w:p w14:paraId="0F290FEE" w14:textId="77777777" w:rsidR="00F13E79" w:rsidRPr="007D25D5" w:rsidRDefault="00F13E79" w:rsidP="00F13E79">
      <w:pPr>
        <w:tabs>
          <w:tab w:val="left" w:pos="567"/>
        </w:tabs>
        <w:contextualSpacing/>
        <w:rPr>
          <w:rFonts w:ascii="Cambria" w:hAnsi="Cambria"/>
          <w:iCs/>
          <w:color w:val="000000"/>
          <w:highlight w:val="yellow"/>
        </w:rPr>
      </w:pPr>
    </w:p>
    <w:p w14:paraId="14145CF9" w14:textId="5A95FFE6" w:rsidR="007F250A" w:rsidRPr="007D25D5" w:rsidRDefault="007F250A" w:rsidP="007F250A">
      <w:pPr>
        <w:pStyle w:val="Odlomakpopisa"/>
        <w:ind w:left="0"/>
        <w:rPr>
          <w:rFonts w:ascii="Cambria" w:hAnsi="Cambria"/>
          <w:b/>
          <w:iCs/>
          <w:color w:val="000000"/>
        </w:rPr>
      </w:pPr>
      <w:r w:rsidRPr="007D25D5">
        <w:rPr>
          <w:rFonts w:ascii="Cambria" w:hAnsi="Cambria"/>
          <w:b/>
          <w:iCs/>
          <w:color w:val="000000"/>
        </w:rPr>
        <w:t xml:space="preserve">CJENOVNI KRITERIJ </w:t>
      </w:r>
    </w:p>
    <w:p w14:paraId="29E504E5" w14:textId="77777777" w:rsidR="007F250A" w:rsidRPr="007D25D5" w:rsidRDefault="007F250A" w:rsidP="007F250A">
      <w:pPr>
        <w:pStyle w:val="Odlomakpopisa"/>
        <w:ind w:left="0"/>
        <w:rPr>
          <w:rFonts w:ascii="Cambria" w:hAnsi="Cambria"/>
          <w:iCs/>
          <w:color w:val="000000"/>
        </w:rPr>
      </w:pPr>
      <w:r w:rsidRPr="007D25D5">
        <w:rPr>
          <w:rFonts w:ascii="Cambria" w:hAnsi="Cambria"/>
          <w:iCs/>
          <w:color w:val="000000"/>
        </w:rPr>
        <w:t xml:space="preserve">Naručitelj kao jedan od kriterija određuje cijenu ponude. </w:t>
      </w:r>
    </w:p>
    <w:p w14:paraId="51F98DCC" w14:textId="67EAB231" w:rsidR="007F250A" w:rsidRPr="007D25D5" w:rsidRDefault="007F250A" w:rsidP="0059754F">
      <w:pPr>
        <w:pStyle w:val="Odlomakpopisa"/>
        <w:ind w:left="0"/>
        <w:rPr>
          <w:rFonts w:ascii="Cambria" w:hAnsi="Cambria"/>
          <w:iCs/>
          <w:color w:val="000000"/>
        </w:rPr>
      </w:pPr>
      <w:r w:rsidRPr="007D25D5">
        <w:rPr>
          <w:rFonts w:ascii="Cambria" w:hAnsi="Cambria"/>
          <w:iCs/>
          <w:color w:val="000000"/>
        </w:rPr>
        <w:t xml:space="preserve">Maksimalni broj bodova koji ponuditelj može dobiti prema ovom kriteriju je </w:t>
      </w:r>
      <w:r w:rsidR="0059754F" w:rsidRPr="007D25D5">
        <w:rPr>
          <w:rFonts w:ascii="Cambria" w:hAnsi="Cambria"/>
          <w:iCs/>
          <w:color w:val="000000"/>
        </w:rPr>
        <w:t>6</w:t>
      </w:r>
      <w:r w:rsidRPr="007D25D5">
        <w:rPr>
          <w:rFonts w:ascii="Cambria" w:hAnsi="Cambria"/>
          <w:iCs/>
          <w:color w:val="000000"/>
        </w:rPr>
        <w:t>0. Onaj ponuditelj koji dostavi ponudu sa najnižom cijenom dobit će maksimalni broj bodova.</w:t>
      </w:r>
    </w:p>
    <w:p w14:paraId="6DC1A552" w14:textId="52D3F635" w:rsidR="007F250A" w:rsidRPr="007D25D5" w:rsidRDefault="007F250A" w:rsidP="00200D1E">
      <w:pPr>
        <w:pStyle w:val="Odlomakpopisa"/>
        <w:ind w:left="0"/>
        <w:rPr>
          <w:rFonts w:ascii="Cambria" w:hAnsi="Cambria"/>
          <w:iCs/>
          <w:color w:val="000000"/>
        </w:rPr>
      </w:pPr>
      <w:r w:rsidRPr="007D25D5">
        <w:rPr>
          <w:rFonts w:ascii="Cambria" w:hAnsi="Cambria"/>
          <w:iCs/>
          <w:color w:val="000000"/>
        </w:rPr>
        <w:t>Ovisno o najnižoj cijeni ponude, ostale ponude će dobiti manji broj bodova, sukladno sljedećoj formuli:</w:t>
      </w:r>
    </w:p>
    <w:p w14:paraId="4786F657" w14:textId="77777777" w:rsidR="007F250A" w:rsidRPr="007D25D5" w:rsidRDefault="007F250A" w:rsidP="007F250A">
      <w:pPr>
        <w:pStyle w:val="Odlomakpopisa"/>
        <w:ind w:left="0"/>
        <w:rPr>
          <w:rFonts w:ascii="Cambria" w:hAnsi="Cambria"/>
          <w:iCs/>
          <w:color w:val="000000"/>
          <w:highlight w:val="yellow"/>
        </w:rPr>
      </w:pPr>
    </w:p>
    <w:p w14:paraId="158A347B" w14:textId="2D748D97" w:rsidR="007F250A" w:rsidRPr="007D25D5" w:rsidRDefault="007F250A" w:rsidP="007F250A">
      <w:pPr>
        <w:pStyle w:val="Odlomakpopisa"/>
        <w:ind w:left="0"/>
        <w:rPr>
          <w:rFonts w:ascii="Cambria" w:hAnsi="Cambria"/>
          <w:b/>
          <w:iCs/>
          <w:color w:val="000000"/>
        </w:rPr>
      </w:pPr>
      <w:r w:rsidRPr="007D25D5">
        <w:rPr>
          <w:rFonts w:ascii="Cambria" w:hAnsi="Cambria"/>
          <w:b/>
          <w:iCs/>
          <w:color w:val="000000"/>
        </w:rPr>
        <w:t>P=PI/Pt*</w:t>
      </w:r>
      <w:r w:rsidR="0059754F" w:rsidRPr="007D25D5">
        <w:rPr>
          <w:rFonts w:ascii="Cambria" w:hAnsi="Cambria"/>
          <w:b/>
          <w:iCs/>
          <w:color w:val="000000"/>
        </w:rPr>
        <w:t>6</w:t>
      </w:r>
      <w:r w:rsidRPr="007D25D5">
        <w:rPr>
          <w:rFonts w:ascii="Cambria" w:hAnsi="Cambria"/>
          <w:b/>
          <w:iCs/>
          <w:color w:val="000000"/>
        </w:rPr>
        <w:t>0</w:t>
      </w:r>
    </w:p>
    <w:p w14:paraId="3AFDEED1" w14:textId="77777777" w:rsidR="007F250A" w:rsidRPr="007D25D5" w:rsidRDefault="007F250A" w:rsidP="007F250A">
      <w:pPr>
        <w:pStyle w:val="Odlomakpopisa"/>
        <w:ind w:left="0"/>
        <w:rPr>
          <w:rFonts w:ascii="Cambria" w:hAnsi="Cambria"/>
          <w:b/>
          <w:iCs/>
          <w:color w:val="000000"/>
          <w:highlight w:val="yellow"/>
        </w:rPr>
      </w:pPr>
    </w:p>
    <w:p w14:paraId="720C1B83" w14:textId="77777777" w:rsidR="007F250A" w:rsidRPr="007D25D5" w:rsidRDefault="007F250A" w:rsidP="007F250A">
      <w:pPr>
        <w:pStyle w:val="Odlomakpopisa"/>
        <w:ind w:left="0"/>
        <w:rPr>
          <w:rFonts w:ascii="Cambria" w:hAnsi="Cambria"/>
          <w:iCs/>
          <w:color w:val="000000"/>
        </w:rPr>
      </w:pPr>
      <w:r w:rsidRPr="007D25D5">
        <w:rPr>
          <w:rFonts w:ascii="Cambria" w:hAnsi="Cambria"/>
          <w:iCs/>
          <w:color w:val="000000"/>
        </w:rPr>
        <w:t>P = broj bodova koji je ponuda dobila za ponuđenu cijenu (zaokruženo na cijeli broj)</w:t>
      </w:r>
    </w:p>
    <w:p w14:paraId="55885FB5" w14:textId="77777777" w:rsidR="007F250A" w:rsidRPr="007D25D5" w:rsidRDefault="007F250A" w:rsidP="007F250A">
      <w:pPr>
        <w:pStyle w:val="Odlomakpopisa"/>
        <w:ind w:left="0"/>
        <w:rPr>
          <w:rFonts w:ascii="Cambria" w:hAnsi="Cambria"/>
          <w:iCs/>
          <w:color w:val="000000"/>
        </w:rPr>
      </w:pPr>
      <w:r w:rsidRPr="007D25D5">
        <w:rPr>
          <w:rFonts w:ascii="Cambria" w:hAnsi="Cambria"/>
          <w:iCs/>
          <w:color w:val="000000"/>
        </w:rPr>
        <w:t xml:space="preserve">PI = najniža ponuđena cijena u postupku javnog nadmetanja </w:t>
      </w:r>
    </w:p>
    <w:p w14:paraId="6BCC8AFA" w14:textId="77777777" w:rsidR="007F250A" w:rsidRPr="007D25D5" w:rsidRDefault="007F250A" w:rsidP="007F250A">
      <w:pPr>
        <w:pStyle w:val="Odlomakpopisa"/>
        <w:ind w:left="0"/>
        <w:rPr>
          <w:rFonts w:ascii="Cambria" w:hAnsi="Cambria"/>
          <w:iCs/>
          <w:color w:val="000000"/>
        </w:rPr>
      </w:pPr>
      <w:r w:rsidRPr="007D25D5">
        <w:rPr>
          <w:rFonts w:ascii="Cambria" w:hAnsi="Cambria"/>
          <w:iCs/>
          <w:color w:val="000000"/>
        </w:rPr>
        <w:t>Pt = cijena ponude koja je predmet ocjene</w:t>
      </w:r>
    </w:p>
    <w:p w14:paraId="20FC8C10" w14:textId="27B78863" w:rsidR="007F250A" w:rsidRPr="007D25D5" w:rsidRDefault="0059754F" w:rsidP="007F250A">
      <w:pPr>
        <w:pStyle w:val="Odlomakpopisa"/>
        <w:ind w:left="0"/>
        <w:rPr>
          <w:rFonts w:ascii="Cambria" w:hAnsi="Cambria"/>
          <w:iCs/>
          <w:color w:val="000000"/>
        </w:rPr>
      </w:pPr>
      <w:r w:rsidRPr="007D25D5">
        <w:rPr>
          <w:rFonts w:ascii="Cambria" w:hAnsi="Cambria"/>
          <w:iCs/>
          <w:color w:val="000000"/>
        </w:rPr>
        <w:t>6</w:t>
      </w:r>
      <w:r w:rsidR="007F250A" w:rsidRPr="007D25D5">
        <w:rPr>
          <w:rFonts w:ascii="Cambria" w:hAnsi="Cambria"/>
          <w:iCs/>
          <w:color w:val="000000"/>
        </w:rPr>
        <w:t>0 = maksimalni broj bodova</w:t>
      </w:r>
    </w:p>
    <w:p w14:paraId="52840726" w14:textId="40108A67" w:rsidR="00840385" w:rsidRPr="007D25D5" w:rsidRDefault="00840385" w:rsidP="007F250A">
      <w:pPr>
        <w:pStyle w:val="Odlomakpopisa"/>
        <w:ind w:left="0"/>
        <w:rPr>
          <w:rFonts w:ascii="Cambria" w:hAnsi="Cambria"/>
          <w:iCs/>
          <w:color w:val="000000"/>
          <w:highlight w:val="yellow"/>
        </w:rPr>
      </w:pPr>
    </w:p>
    <w:p w14:paraId="5332356A" w14:textId="318BC700" w:rsidR="003D39D7" w:rsidRPr="007D25D5" w:rsidRDefault="003D39D7" w:rsidP="007F250A">
      <w:pPr>
        <w:pStyle w:val="Odlomakpopisa"/>
        <w:ind w:left="0"/>
        <w:rPr>
          <w:rFonts w:ascii="Cambria" w:hAnsi="Cambria"/>
          <w:iCs/>
          <w:color w:val="000000"/>
          <w:highlight w:val="yellow"/>
        </w:rPr>
      </w:pPr>
    </w:p>
    <w:p w14:paraId="263B99CD" w14:textId="77777777" w:rsidR="003D39D7" w:rsidRPr="007D25D5" w:rsidRDefault="003D39D7" w:rsidP="007F250A">
      <w:pPr>
        <w:pStyle w:val="Odlomakpopisa"/>
        <w:ind w:left="0"/>
        <w:rPr>
          <w:rFonts w:ascii="Cambria" w:hAnsi="Cambria"/>
          <w:iCs/>
          <w:color w:val="000000"/>
          <w:highlight w:val="yellow"/>
        </w:rPr>
      </w:pPr>
    </w:p>
    <w:p w14:paraId="2B9F8921" w14:textId="23257EA9" w:rsidR="007F250A" w:rsidRDefault="0031629A" w:rsidP="007F250A">
      <w:pPr>
        <w:pStyle w:val="Odlomakpopisa"/>
        <w:ind w:left="0"/>
        <w:rPr>
          <w:rFonts w:ascii="Cambria" w:hAnsi="Cambria"/>
          <w:b/>
          <w:iCs/>
          <w:color w:val="000000"/>
        </w:rPr>
      </w:pPr>
      <w:r w:rsidRPr="007D25D5">
        <w:rPr>
          <w:rFonts w:ascii="Cambria" w:hAnsi="Cambria"/>
          <w:b/>
          <w:iCs/>
          <w:color w:val="000000"/>
        </w:rPr>
        <w:t>NE-CJENOVNI KRITERIJ</w:t>
      </w:r>
    </w:p>
    <w:p w14:paraId="7078F0C2" w14:textId="6AB93ABC" w:rsidR="001E16E6" w:rsidRDefault="001E16E6" w:rsidP="007F250A">
      <w:pPr>
        <w:pStyle w:val="Odlomakpopisa"/>
        <w:ind w:left="0"/>
        <w:rPr>
          <w:rFonts w:ascii="Cambria" w:hAnsi="Cambria"/>
          <w:b/>
          <w:iCs/>
          <w:color w:val="000000"/>
        </w:rPr>
      </w:pPr>
    </w:p>
    <w:p w14:paraId="5F0F2CAA" w14:textId="53929BF3" w:rsidR="001E16E6" w:rsidRDefault="001E16E6" w:rsidP="001E16E6">
      <w:pPr>
        <w:pStyle w:val="Odlomakpopisa"/>
        <w:numPr>
          <w:ilvl w:val="0"/>
          <w:numId w:val="4"/>
        </w:numPr>
        <w:rPr>
          <w:rFonts w:ascii="Cambria" w:hAnsi="Cambria"/>
          <w:b/>
          <w:iCs/>
          <w:color w:val="000000"/>
        </w:rPr>
      </w:pPr>
      <w:r>
        <w:rPr>
          <w:rFonts w:ascii="Cambria" w:hAnsi="Cambria"/>
          <w:b/>
          <w:iCs/>
          <w:color w:val="000000"/>
        </w:rPr>
        <w:t>ISKUSTVO STRUČNJAKA 1</w:t>
      </w:r>
    </w:p>
    <w:p w14:paraId="3A75AD7E" w14:textId="245E68F6" w:rsidR="001E16E6" w:rsidRDefault="001E16E6" w:rsidP="001E16E6">
      <w:pPr>
        <w:ind w:left="993"/>
        <w:rPr>
          <w:rFonts w:ascii="Cambria" w:hAnsi="Cambria"/>
          <w:b/>
          <w:iCs/>
          <w:color w:val="000000"/>
        </w:rPr>
      </w:pPr>
      <w:r>
        <w:rPr>
          <w:rFonts w:ascii="Cambria" w:hAnsi="Cambria"/>
          <w:b/>
          <w:iCs/>
          <w:color w:val="000000"/>
        </w:rPr>
        <w:t xml:space="preserve">Naručitelj kao </w:t>
      </w:r>
      <w:proofErr w:type="spellStart"/>
      <w:r>
        <w:rPr>
          <w:rFonts w:ascii="Cambria" w:hAnsi="Cambria"/>
          <w:b/>
          <w:iCs/>
          <w:color w:val="000000"/>
        </w:rPr>
        <w:t>necjenovni</w:t>
      </w:r>
      <w:proofErr w:type="spellEnd"/>
      <w:r>
        <w:rPr>
          <w:rFonts w:ascii="Cambria" w:hAnsi="Cambria"/>
          <w:b/>
          <w:iCs/>
          <w:color w:val="000000"/>
        </w:rPr>
        <w:t xml:space="preserve"> kriterij određuje b</w:t>
      </w:r>
      <w:r w:rsidRPr="001E16E6">
        <w:rPr>
          <w:rFonts w:ascii="Cambria" w:hAnsi="Cambria"/>
          <w:b/>
          <w:iCs/>
          <w:color w:val="000000"/>
        </w:rPr>
        <w:t>roj projekata na kojima je predloženi Stručnjak 1 bio imenovan glavnim inženjerom gradilišta ili voditeljem gradilišta u godini u kojoj je započeo postupak nabave (2019.) i tijekom 5 godina koje prethode toj godini (2014. -2018.)</w:t>
      </w:r>
    </w:p>
    <w:tbl>
      <w:tblPr>
        <w:tblStyle w:val="Tablicareetke4-isticanje51"/>
        <w:tblW w:w="0" w:type="auto"/>
        <w:tblLook w:val="04A0" w:firstRow="1" w:lastRow="0" w:firstColumn="1" w:lastColumn="0" w:noHBand="0" w:noVBand="1"/>
      </w:tblPr>
      <w:tblGrid>
        <w:gridCol w:w="6516"/>
        <w:gridCol w:w="2544"/>
      </w:tblGrid>
      <w:tr w:rsidR="001E16E6" w:rsidRPr="007D25D5" w14:paraId="250DA4D8" w14:textId="77777777" w:rsidTr="001E1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1A3E26" w14:textId="4D3866EC" w:rsidR="001E16E6" w:rsidRPr="007D25D5" w:rsidRDefault="001E16E6" w:rsidP="00594856">
            <w:pPr>
              <w:rPr>
                <w:rFonts w:ascii="Cambria" w:hAnsi="Cambria"/>
                <w:iCs/>
                <w:color w:val="000000"/>
              </w:rPr>
            </w:pPr>
            <w:r w:rsidRPr="007D25D5">
              <w:rPr>
                <w:rFonts w:ascii="Cambria" w:hAnsi="Cambria"/>
                <w:iCs/>
                <w:color w:val="000000"/>
              </w:rPr>
              <w:t xml:space="preserve">BROJ </w:t>
            </w:r>
            <w:r>
              <w:rPr>
                <w:rFonts w:ascii="Cambria" w:hAnsi="Cambria"/>
                <w:iCs/>
                <w:color w:val="000000"/>
              </w:rPr>
              <w:t>PROJEKATA NA KOJIMA JE PREDLOŽENI STRUČNJAK 1 BIO IMENOVAN GLAVNIM INŽENJEROM GRADILIŠTA ILI VODITELJEM GRADILIŠTA U GODINI U KOJOJ JE ZAPOČEO POSTUPAK NABAVE (2019.) I TIJEKOM 5 GODINA KOJE PRETHODE TOJ GODINI (2014.-2018.)</w:t>
            </w:r>
          </w:p>
        </w:tc>
        <w:tc>
          <w:tcPr>
            <w:tcW w:w="2544" w:type="dxa"/>
          </w:tcPr>
          <w:p w14:paraId="3ECEF805" w14:textId="77777777" w:rsidR="001E16E6" w:rsidRPr="007D25D5" w:rsidRDefault="001E16E6" w:rsidP="00594856">
            <w:pPr>
              <w:cnfStyle w:val="100000000000" w:firstRow="1" w:lastRow="0" w:firstColumn="0" w:lastColumn="0" w:oddVBand="0" w:evenVBand="0" w:oddHBand="0" w:evenHBand="0" w:firstRowFirstColumn="0" w:firstRowLastColumn="0" w:lastRowFirstColumn="0" w:lastRowLastColumn="0"/>
              <w:rPr>
                <w:rFonts w:ascii="Cambria" w:hAnsi="Cambria"/>
                <w:iCs/>
                <w:color w:val="000000"/>
              </w:rPr>
            </w:pPr>
            <w:r w:rsidRPr="007D25D5">
              <w:rPr>
                <w:rFonts w:ascii="Cambria" w:hAnsi="Cambria"/>
                <w:iCs/>
                <w:color w:val="000000"/>
              </w:rPr>
              <w:t xml:space="preserve">BROJ BODOVA </w:t>
            </w:r>
          </w:p>
        </w:tc>
      </w:tr>
      <w:tr w:rsidR="001E16E6" w:rsidRPr="007D25D5" w14:paraId="5BBB6135" w14:textId="77777777" w:rsidTr="001E16E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516" w:type="dxa"/>
          </w:tcPr>
          <w:p w14:paraId="1779C1D2" w14:textId="7F01328F" w:rsidR="001E16E6" w:rsidRPr="007D25D5" w:rsidRDefault="001E16E6" w:rsidP="00594856">
            <w:pPr>
              <w:rPr>
                <w:rFonts w:ascii="Cambria" w:hAnsi="Cambria"/>
                <w:iCs/>
                <w:color w:val="000000"/>
              </w:rPr>
            </w:pPr>
            <w:r>
              <w:rPr>
                <w:rFonts w:ascii="Cambria" w:hAnsi="Cambria"/>
                <w:iCs/>
                <w:color w:val="000000"/>
              </w:rPr>
              <w:t>2</w:t>
            </w:r>
            <w:r w:rsidRPr="007D25D5">
              <w:rPr>
                <w:rFonts w:ascii="Cambria" w:hAnsi="Cambria"/>
                <w:iCs/>
                <w:color w:val="000000"/>
              </w:rPr>
              <w:t xml:space="preserve">5 i više </w:t>
            </w:r>
          </w:p>
        </w:tc>
        <w:tc>
          <w:tcPr>
            <w:tcW w:w="2544" w:type="dxa"/>
          </w:tcPr>
          <w:p w14:paraId="350D567A" w14:textId="16EB7460" w:rsidR="001E16E6" w:rsidRPr="007D25D5" w:rsidRDefault="001E16E6" w:rsidP="00594856">
            <w:pPr>
              <w:cnfStyle w:val="000000100000" w:firstRow="0" w:lastRow="0" w:firstColumn="0" w:lastColumn="0" w:oddVBand="0" w:evenVBand="0" w:oddHBand="1" w:evenHBand="0" w:firstRowFirstColumn="0" w:firstRowLastColumn="0" w:lastRowFirstColumn="0" w:lastRowLastColumn="0"/>
              <w:rPr>
                <w:rFonts w:ascii="Cambria" w:hAnsi="Cambria"/>
                <w:iCs/>
                <w:color w:val="000000"/>
              </w:rPr>
            </w:pPr>
            <w:r>
              <w:rPr>
                <w:rFonts w:ascii="Cambria" w:hAnsi="Cambria"/>
                <w:iCs/>
                <w:color w:val="000000"/>
              </w:rPr>
              <w:t>40</w:t>
            </w:r>
            <w:r w:rsidRPr="007D25D5">
              <w:rPr>
                <w:rFonts w:ascii="Cambria" w:hAnsi="Cambria"/>
                <w:iCs/>
                <w:color w:val="000000"/>
              </w:rPr>
              <w:t xml:space="preserve"> BODOVA </w:t>
            </w:r>
          </w:p>
        </w:tc>
      </w:tr>
      <w:tr w:rsidR="001E16E6" w:rsidRPr="007D25D5" w14:paraId="5FED873D" w14:textId="77777777" w:rsidTr="001E16E6">
        <w:tc>
          <w:tcPr>
            <w:cnfStyle w:val="001000000000" w:firstRow="0" w:lastRow="0" w:firstColumn="1" w:lastColumn="0" w:oddVBand="0" w:evenVBand="0" w:oddHBand="0" w:evenHBand="0" w:firstRowFirstColumn="0" w:firstRowLastColumn="0" w:lastRowFirstColumn="0" w:lastRowLastColumn="0"/>
            <w:tcW w:w="6516" w:type="dxa"/>
          </w:tcPr>
          <w:p w14:paraId="3E8D14C2" w14:textId="781ACFB1" w:rsidR="001E16E6" w:rsidRPr="007D25D5" w:rsidRDefault="001E16E6" w:rsidP="00594856">
            <w:pPr>
              <w:rPr>
                <w:rFonts w:ascii="Cambria" w:hAnsi="Cambria"/>
                <w:iCs/>
                <w:color w:val="000000"/>
              </w:rPr>
            </w:pPr>
            <w:r>
              <w:rPr>
                <w:rFonts w:ascii="Cambria" w:hAnsi="Cambria"/>
                <w:iCs/>
                <w:color w:val="000000"/>
              </w:rPr>
              <w:t xml:space="preserve">18-24 </w:t>
            </w:r>
          </w:p>
        </w:tc>
        <w:tc>
          <w:tcPr>
            <w:tcW w:w="2544" w:type="dxa"/>
          </w:tcPr>
          <w:p w14:paraId="45621C89" w14:textId="438DAE64" w:rsidR="001E16E6" w:rsidRPr="007D25D5" w:rsidRDefault="001E16E6" w:rsidP="00594856">
            <w:pPr>
              <w:cnfStyle w:val="000000000000" w:firstRow="0" w:lastRow="0" w:firstColumn="0" w:lastColumn="0" w:oddVBand="0" w:evenVBand="0" w:oddHBand="0" w:evenHBand="0" w:firstRowFirstColumn="0" w:firstRowLastColumn="0" w:lastRowFirstColumn="0" w:lastRowLastColumn="0"/>
              <w:rPr>
                <w:rFonts w:ascii="Cambria" w:hAnsi="Cambria"/>
                <w:iCs/>
                <w:color w:val="000000"/>
              </w:rPr>
            </w:pPr>
            <w:r w:rsidRPr="007D25D5">
              <w:rPr>
                <w:rFonts w:ascii="Cambria" w:hAnsi="Cambria"/>
                <w:iCs/>
                <w:color w:val="000000"/>
              </w:rPr>
              <w:t>3</w:t>
            </w:r>
            <w:r>
              <w:rPr>
                <w:rFonts w:ascii="Cambria" w:hAnsi="Cambria"/>
                <w:iCs/>
                <w:color w:val="000000"/>
              </w:rPr>
              <w:t>0</w:t>
            </w:r>
            <w:r w:rsidRPr="007D25D5">
              <w:rPr>
                <w:rFonts w:ascii="Cambria" w:hAnsi="Cambria"/>
                <w:iCs/>
                <w:color w:val="000000"/>
              </w:rPr>
              <w:t xml:space="preserve"> BOD</w:t>
            </w:r>
            <w:r>
              <w:rPr>
                <w:rFonts w:ascii="Cambria" w:hAnsi="Cambria"/>
                <w:iCs/>
                <w:color w:val="000000"/>
              </w:rPr>
              <w:t>OVA</w:t>
            </w:r>
          </w:p>
        </w:tc>
      </w:tr>
      <w:tr w:rsidR="001E16E6" w:rsidRPr="007D25D5" w14:paraId="3BB03E6A" w14:textId="77777777" w:rsidTr="001E1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6A1656" w14:textId="1BA0448C" w:rsidR="001E16E6" w:rsidRPr="007D25D5" w:rsidRDefault="001E16E6" w:rsidP="00594856">
            <w:pPr>
              <w:rPr>
                <w:rFonts w:ascii="Cambria" w:hAnsi="Cambria"/>
                <w:iCs/>
                <w:color w:val="000000"/>
              </w:rPr>
            </w:pPr>
            <w:r>
              <w:rPr>
                <w:rFonts w:ascii="Cambria" w:hAnsi="Cambria"/>
                <w:iCs/>
                <w:color w:val="000000"/>
              </w:rPr>
              <w:t>9-17</w:t>
            </w:r>
          </w:p>
        </w:tc>
        <w:tc>
          <w:tcPr>
            <w:tcW w:w="2544" w:type="dxa"/>
          </w:tcPr>
          <w:p w14:paraId="1EE7BFA7" w14:textId="24B4D26B" w:rsidR="001E16E6" w:rsidRPr="007D25D5" w:rsidRDefault="001E16E6" w:rsidP="00594856">
            <w:pPr>
              <w:cnfStyle w:val="000000100000" w:firstRow="0" w:lastRow="0" w:firstColumn="0" w:lastColumn="0" w:oddVBand="0" w:evenVBand="0" w:oddHBand="1" w:evenHBand="0" w:firstRowFirstColumn="0" w:firstRowLastColumn="0" w:lastRowFirstColumn="0" w:lastRowLastColumn="0"/>
              <w:rPr>
                <w:rFonts w:ascii="Cambria" w:hAnsi="Cambria"/>
                <w:iCs/>
                <w:color w:val="000000"/>
              </w:rPr>
            </w:pPr>
            <w:r w:rsidRPr="007D25D5">
              <w:rPr>
                <w:rFonts w:ascii="Cambria" w:hAnsi="Cambria"/>
                <w:iCs/>
                <w:color w:val="000000"/>
              </w:rPr>
              <w:t>2</w:t>
            </w:r>
            <w:r>
              <w:rPr>
                <w:rFonts w:ascii="Cambria" w:hAnsi="Cambria"/>
                <w:iCs/>
                <w:color w:val="000000"/>
              </w:rPr>
              <w:t>0</w:t>
            </w:r>
            <w:r w:rsidRPr="007D25D5">
              <w:rPr>
                <w:rFonts w:ascii="Cambria" w:hAnsi="Cambria"/>
                <w:iCs/>
                <w:color w:val="000000"/>
              </w:rPr>
              <w:t xml:space="preserve"> BOD</w:t>
            </w:r>
            <w:r>
              <w:rPr>
                <w:rFonts w:ascii="Cambria" w:hAnsi="Cambria"/>
                <w:iCs/>
                <w:color w:val="000000"/>
              </w:rPr>
              <w:t>OVA</w:t>
            </w:r>
          </w:p>
        </w:tc>
      </w:tr>
      <w:tr w:rsidR="001E16E6" w:rsidRPr="007D25D5" w14:paraId="60735281" w14:textId="77777777" w:rsidTr="001E16E6">
        <w:tc>
          <w:tcPr>
            <w:cnfStyle w:val="001000000000" w:firstRow="0" w:lastRow="0" w:firstColumn="1" w:lastColumn="0" w:oddVBand="0" w:evenVBand="0" w:oddHBand="0" w:evenHBand="0" w:firstRowFirstColumn="0" w:firstRowLastColumn="0" w:lastRowFirstColumn="0" w:lastRowLastColumn="0"/>
            <w:tcW w:w="6516" w:type="dxa"/>
          </w:tcPr>
          <w:p w14:paraId="48A388EC" w14:textId="5E2E7659" w:rsidR="001E16E6" w:rsidRPr="007D25D5" w:rsidRDefault="001E16E6" w:rsidP="00594856">
            <w:pPr>
              <w:rPr>
                <w:rFonts w:ascii="Cambria" w:hAnsi="Cambria"/>
                <w:iCs/>
                <w:color w:val="000000"/>
              </w:rPr>
            </w:pPr>
            <w:r>
              <w:rPr>
                <w:rFonts w:ascii="Cambria" w:hAnsi="Cambria"/>
                <w:iCs/>
                <w:color w:val="000000"/>
              </w:rPr>
              <w:t>1-8</w:t>
            </w:r>
          </w:p>
        </w:tc>
        <w:tc>
          <w:tcPr>
            <w:tcW w:w="2544" w:type="dxa"/>
          </w:tcPr>
          <w:p w14:paraId="44C8A51E" w14:textId="2B87E175" w:rsidR="001E16E6" w:rsidRPr="007D25D5" w:rsidRDefault="001E16E6" w:rsidP="00594856">
            <w:pPr>
              <w:cnfStyle w:val="000000000000" w:firstRow="0" w:lastRow="0" w:firstColumn="0" w:lastColumn="0" w:oddVBand="0" w:evenVBand="0" w:oddHBand="0" w:evenHBand="0" w:firstRowFirstColumn="0" w:firstRowLastColumn="0" w:lastRowFirstColumn="0" w:lastRowLastColumn="0"/>
              <w:rPr>
                <w:rFonts w:ascii="Cambria" w:hAnsi="Cambria"/>
                <w:iCs/>
                <w:color w:val="000000"/>
              </w:rPr>
            </w:pPr>
            <w:r>
              <w:rPr>
                <w:rFonts w:ascii="Cambria" w:hAnsi="Cambria"/>
                <w:iCs/>
                <w:color w:val="000000"/>
              </w:rPr>
              <w:t>10 BODOVA</w:t>
            </w:r>
          </w:p>
        </w:tc>
      </w:tr>
    </w:tbl>
    <w:p w14:paraId="7481F829" w14:textId="77777777" w:rsidR="001E16E6" w:rsidRPr="00E96745" w:rsidRDefault="001E16E6" w:rsidP="001E16E6">
      <w:pPr>
        <w:rPr>
          <w:rFonts w:ascii="Cambria" w:hAnsi="Cambria"/>
          <w:b/>
          <w:iCs/>
          <w:color w:val="000000"/>
        </w:rPr>
      </w:pPr>
    </w:p>
    <w:p w14:paraId="61CB1E29" w14:textId="3F464329" w:rsidR="00FC47CB" w:rsidRDefault="00927156" w:rsidP="00E60C6E">
      <w:pPr>
        <w:pStyle w:val="Odlomakpopisa"/>
        <w:ind w:left="0"/>
        <w:rPr>
          <w:rFonts w:ascii="Cambria" w:hAnsi="Cambria"/>
          <w:b/>
          <w:iCs/>
          <w:color w:val="000000"/>
        </w:rPr>
      </w:pPr>
      <w:r w:rsidRPr="0009076E">
        <w:rPr>
          <w:rFonts w:ascii="Cambria" w:hAnsi="Cambria"/>
          <w:b/>
          <w:iCs/>
          <w:color w:val="000000"/>
        </w:rPr>
        <w:t xml:space="preserve">Iskustvo stručnjaka se dokazuje </w:t>
      </w:r>
      <w:r w:rsidR="00692459" w:rsidRPr="0009076E">
        <w:rPr>
          <w:rFonts w:ascii="Cambria" w:hAnsi="Cambria"/>
          <w:b/>
          <w:iCs/>
          <w:color w:val="000000"/>
        </w:rPr>
        <w:t>popunjenim</w:t>
      </w:r>
      <w:r w:rsidR="00A73E24" w:rsidRPr="0009076E">
        <w:rPr>
          <w:rFonts w:ascii="Cambria" w:hAnsi="Cambria"/>
          <w:b/>
          <w:iCs/>
          <w:color w:val="000000"/>
        </w:rPr>
        <w:t xml:space="preserve"> dokumentom</w:t>
      </w:r>
      <w:r w:rsidR="00692459" w:rsidRPr="0009076E">
        <w:rPr>
          <w:rFonts w:ascii="Cambria" w:hAnsi="Cambria"/>
          <w:b/>
          <w:iCs/>
          <w:color w:val="000000"/>
        </w:rPr>
        <w:t xml:space="preserve"> PRILOG H </w:t>
      </w:r>
      <w:r w:rsidR="00A73E24" w:rsidRPr="0009076E">
        <w:rPr>
          <w:rFonts w:ascii="Cambria" w:hAnsi="Cambria"/>
          <w:b/>
          <w:iCs/>
          <w:color w:val="000000"/>
        </w:rPr>
        <w:t>– NE-CJENOVNI KRITERIJ</w:t>
      </w:r>
      <w:r w:rsidR="005230AC" w:rsidRPr="0009076E">
        <w:rPr>
          <w:rFonts w:ascii="Cambria" w:hAnsi="Cambria"/>
          <w:b/>
          <w:iCs/>
          <w:color w:val="000000"/>
        </w:rPr>
        <w:t xml:space="preserve"> – ISKUSTVO STRUČNJAKA, potpisanim od strane </w:t>
      </w:r>
      <w:r w:rsidR="00DD5CF0" w:rsidRPr="0009076E">
        <w:rPr>
          <w:rFonts w:ascii="Cambria" w:hAnsi="Cambria"/>
          <w:b/>
          <w:iCs/>
          <w:color w:val="000000"/>
        </w:rPr>
        <w:t>predloženog stručnjaka i osobe ovlaštene za zastupanje gospodarskog subjekta.</w:t>
      </w:r>
    </w:p>
    <w:p w14:paraId="2D2CC443" w14:textId="77777777" w:rsidR="00F664DD" w:rsidRPr="007D25D5" w:rsidRDefault="00F664DD" w:rsidP="00E60C6E">
      <w:pPr>
        <w:pStyle w:val="Odlomakpopisa"/>
        <w:ind w:left="0"/>
        <w:rPr>
          <w:rFonts w:ascii="Cambria" w:hAnsi="Cambria"/>
          <w:iCs/>
          <w:color w:val="000000"/>
        </w:rPr>
      </w:pPr>
    </w:p>
    <w:p w14:paraId="6D663FE7" w14:textId="00DA995D" w:rsidR="0032385B" w:rsidRPr="005A01F1" w:rsidRDefault="00636ADC" w:rsidP="005A01F1">
      <w:pPr>
        <w:pStyle w:val="Odlomakpopisa"/>
        <w:numPr>
          <w:ilvl w:val="0"/>
          <w:numId w:val="23"/>
        </w:numPr>
        <w:tabs>
          <w:tab w:val="left" w:pos="567"/>
        </w:tabs>
        <w:rPr>
          <w:rFonts w:ascii="Cambria" w:hAnsi="Cambria"/>
          <w:b/>
          <w:szCs w:val="24"/>
        </w:rPr>
      </w:pPr>
      <w:r w:rsidRPr="005A01F1">
        <w:rPr>
          <w:rFonts w:ascii="Cambria" w:hAnsi="Cambria"/>
          <w:b/>
          <w:szCs w:val="24"/>
        </w:rPr>
        <w:t>JEZIK I PISMO PONUDE</w:t>
      </w:r>
    </w:p>
    <w:p w14:paraId="59A886D3" w14:textId="77777777" w:rsidR="00197C07" w:rsidRPr="007D25D5" w:rsidRDefault="00197C07" w:rsidP="00197C07">
      <w:pPr>
        <w:pStyle w:val="Odlomakpopisa"/>
        <w:tabs>
          <w:tab w:val="left" w:pos="567"/>
        </w:tabs>
        <w:ind w:left="360"/>
        <w:rPr>
          <w:rFonts w:ascii="Cambria" w:hAnsi="Cambria"/>
          <w:b/>
          <w:szCs w:val="24"/>
        </w:rPr>
      </w:pPr>
    </w:p>
    <w:p w14:paraId="0FA3EE0A" w14:textId="00A6EB54" w:rsidR="002859F9" w:rsidRPr="007D25D5" w:rsidRDefault="00636ADC" w:rsidP="005A01F1">
      <w:pPr>
        <w:pStyle w:val="Odlomakpopisa"/>
        <w:numPr>
          <w:ilvl w:val="1"/>
          <w:numId w:val="23"/>
        </w:numPr>
        <w:tabs>
          <w:tab w:val="left" w:pos="567"/>
        </w:tabs>
        <w:ind w:left="0" w:firstLine="0"/>
        <w:rPr>
          <w:rFonts w:ascii="Cambria" w:hAnsi="Cambria"/>
          <w:szCs w:val="24"/>
          <w:lang w:bidi="hr-HR"/>
        </w:rPr>
      </w:pPr>
      <w:r w:rsidRPr="007D25D5">
        <w:rPr>
          <w:rFonts w:ascii="Cambria" w:hAnsi="Cambria"/>
          <w:bCs/>
          <w:szCs w:val="24"/>
          <w:lang w:bidi="hr-HR"/>
        </w:rPr>
        <w:lastRenderedPageBreak/>
        <w:t>Ponuda</w:t>
      </w:r>
      <w:r w:rsidRPr="007D25D5">
        <w:rPr>
          <w:rFonts w:ascii="Cambria" w:hAnsi="Cambria"/>
          <w:szCs w:val="24"/>
          <w:lang w:bidi="hr-HR"/>
        </w:rPr>
        <w:t xml:space="preserve"> mora biti izrađena na hrvatskom jeziku i latiničnom pismu. U slučaju </w:t>
      </w:r>
      <w:r w:rsidR="00272ED7" w:rsidRPr="007D25D5">
        <w:rPr>
          <w:rFonts w:ascii="Cambria" w:hAnsi="Cambria"/>
          <w:szCs w:val="24"/>
          <w:lang w:bidi="hr-HR"/>
        </w:rPr>
        <w:t xml:space="preserve">dostave </w:t>
      </w:r>
      <w:r w:rsidRPr="007D25D5">
        <w:rPr>
          <w:rFonts w:ascii="Cambria" w:hAnsi="Cambria"/>
          <w:szCs w:val="24"/>
          <w:lang w:bidi="hr-HR"/>
        </w:rPr>
        <w:t>nekog od dokumenata</w:t>
      </w:r>
      <w:r w:rsidR="00272ED7" w:rsidRPr="007D25D5">
        <w:rPr>
          <w:rFonts w:ascii="Cambria" w:hAnsi="Cambria"/>
          <w:szCs w:val="24"/>
          <w:lang w:bidi="hr-HR"/>
        </w:rPr>
        <w:t xml:space="preserve"> </w:t>
      </w:r>
      <w:r w:rsidRPr="007D25D5">
        <w:rPr>
          <w:rFonts w:ascii="Cambria" w:hAnsi="Cambria"/>
          <w:szCs w:val="24"/>
          <w:lang w:bidi="hr-HR"/>
        </w:rPr>
        <w:t xml:space="preserve">na </w:t>
      </w:r>
      <w:r w:rsidR="00F518C7" w:rsidRPr="007D25D5">
        <w:rPr>
          <w:rFonts w:ascii="Cambria" w:hAnsi="Cambria"/>
          <w:szCs w:val="24"/>
          <w:lang w:bidi="hr-HR"/>
        </w:rPr>
        <w:t>drugom</w:t>
      </w:r>
      <w:r w:rsidRPr="007D25D5">
        <w:rPr>
          <w:rFonts w:ascii="Cambria" w:hAnsi="Cambria"/>
          <w:szCs w:val="24"/>
          <w:lang w:bidi="hr-HR"/>
        </w:rPr>
        <w:t xml:space="preserve"> jeziku, </w:t>
      </w:r>
      <w:r w:rsidR="00272ED7" w:rsidRPr="007D25D5">
        <w:rPr>
          <w:rFonts w:ascii="Cambria" w:hAnsi="Cambria"/>
          <w:szCs w:val="24"/>
          <w:lang w:bidi="hr-HR"/>
        </w:rPr>
        <w:t xml:space="preserve">isti </w:t>
      </w:r>
      <w:r w:rsidRPr="007D25D5">
        <w:rPr>
          <w:rFonts w:ascii="Cambria" w:hAnsi="Cambria"/>
          <w:szCs w:val="24"/>
          <w:lang w:bidi="hr-HR"/>
        </w:rPr>
        <w:t>dokument mora biti dostavljen uz priloženi prijevod na hrvatski jezik</w:t>
      </w:r>
      <w:r w:rsidR="00024BF3" w:rsidRPr="007D25D5">
        <w:rPr>
          <w:rFonts w:ascii="Cambria" w:hAnsi="Cambria"/>
          <w:szCs w:val="24"/>
          <w:lang w:bidi="hr-HR"/>
        </w:rPr>
        <w:t>.</w:t>
      </w:r>
      <w:r w:rsidRPr="007D25D5">
        <w:rPr>
          <w:rFonts w:ascii="Cambria" w:hAnsi="Cambria"/>
          <w:szCs w:val="24"/>
          <w:lang w:bidi="hr-HR"/>
        </w:rPr>
        <w:t xml:space="preserve"> </w:t>
      </w:r>
    </w:p>
    <w:p w14:paraId="1E9E9896" w14:textId="77777777" w:rsidR="00D21714" w:rsidRPr="007D25D5" w:rsidRDefault="00D21714" w:rsidP="00D21714">
      <w:pPr>
        <w:pStyle w:val="Odlomakpopisa"/>
        <w:tabs>
          <w:tab w:val="left" w:pos="567"/>
        </w:tabs>
        <w:ind w:left="0"/>
        <w:rPr>
          <w:rFonts w:ascii="Cambria" w:hAnsi="Cambria"/>
          <w:szCs w:val="24"/>
          <w:lang w:bidi="hr-HR"/>
        </w:rPr>
      </w:pPr>
    </w:p>
    <w:p w14:paraId="7D8B1CDA" w14:textId="6E042693" w:rsidR="00636ADC" w:rsidRPr="005A01F1" w:rsidRDefault="00636ADC" w:rsidP="005A01F1">
      <w:pPr>
        <w:pStyle w:val="Odlomakpopisa"/>
        <w:numPr>
          <w:ilvl w:val="0"/>
          <w:numId w:val="23"/>
        </w:numPr>
        <w:tabs>
          <w:tab w:val="left" w:pos="567"/>
        </w:tabs>
        <w:rPr>
          <w:rFonts w:ascii="Cambria" w:hAnsi="Cambria"/>
          <w:b/>
          <w:szCs w:val="24"/>
        </w:rPr>
      </w:pPr>
      <w:r w:rsidRPr="005A01F1">
        <w:rPr>
          <w:rFonts w:ascii="Cambria" w:hAnsi="Cambria"/>
          <w:b/>
          <w:szCs w:val="24"/>
        </w:rPr>
        <w:t>ROK VALJANOSTI PONUDE</w:t>
      </w:r>
    </w:p>
    <w:p w14:paraId="068DEBD7" w14:textId="77777777" w:rsidR="0082193F" w:rsidRPr="007D25D5" w:rsidRDefault="0082193F" w:rsidP="0082193F">
      <w:pPr>
        <w:pStyle w:val="Odlomakpopisa"/>
        <w:tabs>
          <w:tab w:val="left" w:pos="567"/>
        </w:tabs>
        <w:ind w:left="450"/>
        <w:rPr>
          <w:rFonts w:ascii="Cambria" w:hAnsi="Cambria"/>
          <w:b/>
          <w:szCs w:val="24"/>
        </w:rPr>
      </w:pPr>
    </w:p>
    <w:p w14:paraId="5A5810CE" w14:textId="122A0AD5" w:rsidR="00197C07" w:rsidRPr="007D25D5" w:rsidRDefault="0068650E" w:rsidP="005A01F1">
      <w:pPr>
        <w:pStyle w:val="Odlomakpopisa"/>
        <w:numPr>
          <w:ilvl w:val="1"/>
          <w:numId w:val="23"/>
        </w:numPr>
        <w:tabs>
          <w:tab w:val="left" w:pos="567"/>
        </w:tabs>
        <w:rPr>
          <w:rFonts w:ascii="Cambria" w:hAnsi="Cambria"/>
          <w:szCs w:val="24"/>
        </w:rPr>
      </w:pPr>
      <w:r w:rsidRPr="007D25D5">
        <w:rPr>
          <w:rFonts w:ascii="Cambria" w:hAnsi="Cambria"/>
          <w:szCs w:val="24"/>
        </w:rPr>
        <w:t xml:space="preserve"> </w:t>
      </w:r>
      <w:r w:rsidR="00636ADC" w:rsidRPr="007D25D5">
        <w:rPr>
          <w:rFonts w:ascii="Cambria" w:hAnsi="Cambria"/>
          <w:szCs w:val="24"/>
        </w:rPr>
        <w:t xml:space="preserve">Ponuda mora biti valjana </w:t>
      </w:r>
      <w:r w:rsidR="001D1F9A" w:rsidRPr="007D25D5">
        <w:rPr>
          <w:rFonts w:ascii="Cambria" w:hAnsi="Cambria"/>
          <w:szCs w:val="24"/>
        </w:rPr>
        <w:t xml:space="preserve">najmanje </w:t>
      </w:r>
      <w:r w:rsidR="00044787" w:rsidRPr="007D25D5">
        <w:rPr>
          <w:rFonts w:ascii="Cambria" w:hAnsi="Cambria"/>
          <w:szCs w:val="24"/>
        </w:rPr>
        <w:t>90</w:t>
      </w:r>
      <w:r w:rsidR="00636ADC" w:rsidRPr="007D25D5">
        <w:rPr>
          <w:rFonts w:ascii="Cambria" w:hAnsi="Cambria"/>
          <w:szCs w:val="24"/>
        </w:rPr>
        <w:t xml:space="preserve"> dana od </w:t>
      </w:r>
      <w:r w:rsidR="0006187C" w:rsidRPr="007D25D5">
        <w:rPr>
          <w:rFonts w:ascii="Cambria" w:hAnsi="Cambria"/>
          <w:szCs w:val="24"/>
        </w:rPr>
        <w:t>k</w:t>
      </w:r>
      <w:r w:rsidR="00FA4969" w:rsidRPr="007D25D5">
        <w:rPr>
          <w:rFonts w:ascii="Cambria" w:hAnsi="Cambria"/>
          <w:szCs w:val="24"/>
        </w:rPr>
        <w:t>rajnjeg roka za dostavu ponuda.</w:t>
      </w:r>
    </w:p>
    <w:p w14:paraId="5B36E3BC" w14:textId="77777777" w:rsidR="0082193F" w:rsidRPr="007D25D5" w:rsidRDefault="0082193F" w:rsidP="0082193F">
      <w:pPr>
        <w:pStyle w:val="Odlomakpopisa"/>
        <w:tabs>
          <w:tab w:val="left" w:pos="567"/>
        </w:tabs>
        <w:ind w:left="450"/>
        <w:rPr>
          <w:rFonts w:ascii="Cambria" w:hAnsi="Cambria"/>
          <w:szCs w:val="24"/>
        </w:rPr>
      </w:pPr>
    </w:p>
    <w:p w14:paraId="1F4C09DD" w14:textId="4BD0CD2E" w:rsidR="00BC0DF3" w:rsidRPr="005A01F1" w:rsidRDefault="00BF048B" w:rsidP="005A01F1">
      <w:pPr>
        <w:pStyle w:val="Odlomakpopisa"/>
        <w:numPr>
          <w:ilvl w:val="0"/>
          <w:numId w:val="23"/>
        </w:numPr>
        <w:tabs>
          <w:tab w:val="left" w:pos="567"/>
        </w:tabs>
        <w:rPr>
          <w:rFonts w:ascii="Cambria" w:hAnsi="Cambria"/>
          <w:b/>
          <w:bCs/>
          <w:szCs w:val="24"/>
        </w:rPr>
      </w:pPr>
      <w:bookmarkStart w:id="54" w:name="_Toc360627042"/>
      <w:r w:rsidRPr="005A01F1">
        <w:rPr>
          <w:rFonts w:ascii="Cambria" w:hAnsi="Cambria"/>
          <w:b/>
          <w:bCs/>
          <w:szCs w:val="24"/>
        </w:rPr>
        <w:t xml:space="preserve">PREGLED I </w:t>
      </w:r>
      <w:r w:rsidR="00636ADC" w:rsidRPr="005A01F1">
        <w:rPr>
          <w:rFonts w:ascii="Cambria" w:hAnsi="Cambria"/>
          <w:b/>
          <w:bCs/>
          <w:szCs w:val="24"/>
        </w:rPr>
        <w:t xml:space="preserve">OCJENA </w:t>
      </w:r>
      <w:bookmarkEnd w:id="54"/>
      <w:r w:rsidR="00636ADC" w:rsidRPr="005A01F1">
        <w:rPr>
          <w:rFonts w:ascii="Cambria" w:hAnsi="Cambria"/>
          <w:b/>
          <w:bCs/>
          <w:szCs w:val="24"/>
        </w:rPr>
        <w:t>PONUDA</w:t>
      </w:r>
    </w:p>
    <w:p w14:paraId="68D26A50" w14:textId="77777777" w:rsidR="0082193F" w:rsidRPr="007D25D5" w:rsidRDefault="0082193F" w:rsidP="0082193F">
      <w:pPr>
        <w:pStyle w:val="Odlomakpopisa"/>
        <w:tabs>
          <w:tab w:val="left" w:pos="567"/>
        </w:tabs>
        <w:ind w:left="450"/>
        <w:rPr>
          <w:rFonts w:ascii="Cambria" w:hAnsi="Cambria"/>
          <w:b/>
          <w:bCs/>
          <w:szCs w:val="24"/>
        </w:rPr>
      </w:pPr>
    </w:p>
    <w:p w14:paraId="6A14CFF3" w14:textId="3978F7E2" w:rsidR="00BC0DF3" w:rsidRPr="007D25D5" w:rsidRDefault="0068650E" w:rsidP="0068650E">
      <w:pPr>
        <w:pStyle w:val="Odlomakpopisa"/>
        <w:tabs>
          <w:tab w:val="left" w:pos="567"/>
        </w:tabs>
        <w:ind w:left="0"/>
        <w:rPr>
          <w:rFonts w:ascii="Cambria" w:hAnsi="Cambria"/>
          <w:szCs w:val="24"/>
          <w:lang w:bidi="hr-HR"/>
        </w:rPr>
      </w:pPr>
      <w:r w:rsidRPr="007D25D5">
        <w:rPr>
          <w:rFonts w:ascii="Cambria" w:hAnsi="Cambria"/>
          <w:szCs w:val="24"/>
          <w:lang w:bidi="hr-HR"/>
        </w:rPr>
        <w:t xml:space="preserve">11.1. </w:t>
      </w:r>
      <w:r w:rsidR="00BC0DF3" w:rsidRPr="007D25D5">
        <w:rPr>
          <w:rFonts w:ascii="Cambria" w:hAnsi="Cambria"/>
          <w:szCs w:val="24"/>
          <w:lang w:bidi="hr-HR"/>
        </w:rPr>
        <w:t>Odbor za nabavu nakon isteka roka za dostavu ponuda pregledava i ocjenjuje sadržaj podnesenih ponuda u odnosu na uvjete iz Dokumentacije za nadmetanje</w:t>
      </w:r>
      <w:r w:rsidR="001D1203" w:rsidRPr="007D25D5">
        <w:rPr>
          <w:rFonts w:ascii="Cambria" w:hAnsi="Cambria"/>
          <w:szCs w:val="24"/>
          <w:lang w:bidi="hr-HR"/>
        </w:rPr>
        <w:t>.</w:t>
      </w:r>
    </w:p>
    <w:p w14:paraId="5EFD3D9C" w14:textId="77777777" w:rsidR="00E9191F" w:rsidRPr="007D25D5" w:rsidRDefault="00E9191F" w:rsidP="00E9191F">
      <w:pPr>
        <w:pStyle w:val="Odlomakpopisa"/>
        <w:tabs>
          <w:tab w:val="left" w:pos="567"/>
        </w:tabs>
        <w:ind w:left="0"/>
        <w:rPr>
          <w:rFonts w:ascii="Cambria" w:hAnsi="Cambria"/>
          <w:szCs w:val="24"/>
          <w:lang w:bidi="hr-HR"/>
        </w:rPr>
      </w:pPr>
    </w:p>
    <w:p w14:paraId="0D726F74" w14:textId="0B9BC58E" w:rsidR="00BC0DF3" w:rsidRPr="005A01F1" w:rsidRDefault="00B34B52" w:rsidP="005A01F1">
      <w:pPr>
        <w:tabs>
          <w:tab w:val="left" w:pos="0"/>
        </w:tabs>
        <w:rPr>
          <w:rFonts w:ascii="Cambria" w:hAnsi="Cambria"/>
          <w:szCs w:val="24"/>
          <w:lang w:bidi="hr-HR"/>
        </w:rPr>
      </w:pPr>
      <w:r w:rsidRPr="007D25D5">
        <w:rPr>
          <w:rFonts w:ascii="Cambria" w:hAnsi="Cambria"/>
          <w:szCs w:val="24"/>
          <w:lang w:bidi="hr-HR"/>
        </w:rPr>
        <w:t>11.2</w:t>
      </w:r>
      <w:r w:rsidR="001D1203" w:rsidRPr="007D25D5">
        <w:rPr>
          <w:rFonts w:ascii="Cambria" w:hAnsi="Cambria"/>
          <w:szCs w:val="24"/>
          <w:lang w:bidi="hr-HR"/>
        </w:rPr>
        <w:t xml:space="preserve">. </w:t>
      </w:r>
      <w:r w:rsidR="00BC0DF3" w:rsidRPr="007D25D5">
        <w:rPr>
          <w:rFonts w:ascii="Cambria" w:hAnsi="Cambria"/>
          <w:szCs w:val="24"/>
          <w:lang w:bidi="hr-HR"/>
        </w:rPr>
        <w:t>U postupku pregleda i ocjene ponuda Naručitelj vrši:</w:t>
      </w:r>
    </w:p>
    <w:p w14:paraId="7A2A629E" w14:textId="77777777" w:rsidR="00BC0DF3" w:rsidRPr="007D25D5" w:rsidRDefault="00BC0DF3" w:rsidP="00BC0DF3">
      <w:pPr>
        <w:pStyle w:val="Odlomakpopisa"/>
        <w:tabs>
          <w:tab w:val="left" w:pos="0"/>
        </w:tabs>
        <w:ind w:left="450"/>
        <w:rPr>
          <w:rFonts w:ascii="Cambria" w:hAnsi="Cambria"/>
          <w:szCs w:val="24"/>
          <w:lang w:bidi="hr-HR"/>
        </w:rPr>
      </w:pPr>
      <w:r w:rsidRPr="007D25D5">
        <w:rPr>
          <w:rFonts w:ascii="Cambria" w:hAnsi="Cambria"/>
          <w:szCs w:val="24"/>
          <w:lang w:bidi="hr-HR"/>
        </w:rPr>
        <w:t>- provjeru formalne sukladnosti</w:t>
      </w:r>
    </w:p>
    <w:p w14:paraId="4716516B" w14:textId="77777777" w:rsidR="00BC0DF3" w:rsidRPr="007D25D5" w:rsidRDefault="00BC0DF3" w:rsidP="00BC0DF3">
      <w:pPr>
        <w:pStyle w:val="Odlomakpopisa"/>
        <w:tabs>
          <w:tab w:val="left" w:pos="0"/>
        </w:tabs>
        <w:ind w:left="450"/>
        <w:rPr>
          <w:rFonts w:ascii="Cambria" w:hAnsi="Cambria"/>
          <w:szCs w:val="24"/>
          <w:lang w:bidi="hr-HR"/>
        </w:rPr>
      </w:pPr>
      <w:r w:rsidRPr="007D25D5">
        <w:rPr>
          <w:rFonts w:ascii="Cambria" w:hAnsi="Cambria"/>
          <w:szCs w:val="24"/>
          <w:lang w:bidi="hr-HR"/>
        </w:rPr>
        <w:t xml:space="preserve">- procjenu postojanja razloga isključenja i ispunjenja uvjeta kvalifikacije </w:t>
      </w:r>
    </w:p>
    <w:p w14:paraId="3E3E3FD3" w14:textId="77777777" w:rsidR="00BC0DF3" w:rsidRPr="007D25D5" w:rsidRDefault="00BC0DF3" w:rsidP="00BC0DF3">
      <w:pPr>
        <w:pStyle w:val="Odlomakpopisa"/>
        <w:tabs>
          <w:tab w:val="left" w:pos="0"/>
        </w:tabs>
        <w:ind w:left="450"/>
        <w:rPr>
          <w:rFonts w:ascii="Cambria" w:hAnsi="Cambria"/>
          <w:szCs w:val="24"/>
          <w:lang w:bidi="hr-HR"/>
        </w:rPr>
      </w:pPr>
      <w:r w:rsidRPr="007D25D5">
        <w:rPr>
          <w:rFonts w:ascii="Cambria" w:hAnsi="Cambria"/>
          <w:szCs w:val="24"/>
          <w:lang w:bidi="hr-HR"/>
        </w:rPr>
        <w:t>- procjenu tehničke i materijalne sukladnosti</w:t>
      </w:r>
    </w:p>
    <w:p w14:paraId="75236634" w14:textId="00C0F7AF" w:rsidR="00BC0DF3" w:rsidRPr="007D25D5" w:rsidRDefault="00B34B52" w:rsidP="00BC0DF3">
      <w:pPr>
        <w:pStyle w:val="Odlomakpopisa"/>
        <w:tabs>
          <w:tab w:val="left" w:pos="0"/>
        </w:tabs>
        <w:ind w:left="450"/>
        <w:rPr>
          <w:rFonts w:ascii="Cambria" w:hAnsi="Cambria"/>
          <w:szCs w:val="24"/>
          <w:lang w:bidi="hr-HR"/>
        </w:rPr>
      </w:pPr>
      <w:r w:rsidRPr="007D25D5">
        <w:rPr>
          <w:rFonts w:ascii="Cambria" w:hAnsi="Cambria"/>
          <w:szCs w:val="24"/>
          <w:lang w:bidi="hr-HR"/>
        </w:rPr>
        <w:t xml:space="preserve">- </w:t>
      </w:r>
      <w:r w:rsidR="00BC0DF3" w:rsidRPr="007D25D5">
        <w:rPr>
          <w:rFonts w:ascii="Cambria" w:hAnsi="Cambria"/>
          <w:szCs w:val="24"/>
          <w:lang w:bidi="hr-HR"/>
        </w:rPr>
        <w:t xml:space="preserve">evaluaciju ponuda na temelju prethodno objavljenih kriterija za odabir (najniža cijena ili najbolji omjer cijene i kvalitete). </w:t>
      </w:r>
    </w:p>
    <w:p w14:paraId="5AD82032" w14:textId="501DAA83" w:rsidR="00BC0DF3" w:rsidRPr="007D25D5" w:rsidRDefault="00BC0DF3" w:rsidP="00BC0DF3">
      <w:pPr>
        <w:pStyle w:val="Odlomakpopisa"/>
        <w:tabs>
          <w:tab w:val="left" w:pos="0"/>
        </w:tabs>
        <w:ind w:left="450"/>
        <w:rPr>
          <w:rFonts w:ascii="Cambria" w:hAnsi="Cambria"/>
          <w:szCs w:val="24"/>
          <w:lang w:bidi="hr-HR"/>
        </w:rPr>
      </w:pPr>
    </w:p>
    <w:p w14:paraId="1D234B85" w14:textId="77777777" w:rsidR="00197C07" w:rsidRPr="007D25D5" w:rsidRDefault="00197C07" w:rsidP="00BC0DF3">
      <w:pPr>
        <w:pStyle w:val="Odlomakpopisa"/>
        <w:tabs>
          <w:tab w:val="left" w:pos="0"/>
        </w:tabs>
        <w:ind w:left="450"/>
        <w:rPr>
          <w:rFonts w:ascii="Cambria" w:hAnsi="Cambria"/>
          <w:szCs w:val="24"/>
          <w:lang w:bidi="hr-HR"/>
        </w:rPr>
      </w:pPr>
    </w:p>
    <w:p w14:paraId="392F8BBD" w14:textId="5462A396" w:rsidR="00DF3E48" w:rsidRPr="007D25D5" w:rsidRDefault="00DF3E48" w:rsidP="005A01F1">
      <w:pPr>
        <w:pStyle w:val="Odlomakpopisa"/>
        <w:numPr>
          <w:ilvl w:val="0"/>
          <w:numId w:val="23"/>
        </w:numPr>
        <w:tabs>
          <w:tab w:val="left" w:pos="567"/>
        </w:tabs>
        <w:rPr>
          <w:rFonts w:ascii="Cambria" w:hAnsi="Cambria"/>
          <w:b/>
          <w:bCs/>
          <w:szCs w:val="24"/>
        </w:rPr>
      </w:pPr>
      <w:r w:rsidRPr="007D25D5">
        <w:rPr>
          <w:rFonts w:ascii="Cambria" w:hAnsi="Cambria"/>
          <w:b/>
          <w:bCs/>
          <w:szCs w:val="24"/>
        </w:rPr>
        <w:t>P</w:t>
      </w:r>
      <w:r w:rsidR="00DC3196" w:rsidRPr="007D25D5">
        <w:rPr>
          <w:rFonts w:ascii="Cambria" w:hAnsi="Cambria"/>
          <w:b/>
          <w:bCs/>
          <w:szCs w:val="24"/>
        </w:rPr>
        <w:t>OJAŠNJENJE I UPOTPUNJAVANJE</w:t>
      </w:r>
    </w:p>
    <w:p w14:paraId="6ABB9427" w14:textId="77777777" w:rsidR="00DF3E48" w:rsidRPr="007D25D5" w:rsidRDefault="00DF3E48" w:rsidP="009B1E16">
      <w:pPr>
        <w:tabs>
          <w:tab w:val="left" w:pos="0"/>
        </w:tabs>
        <w:contextualSpacing/>
        <w:rPr>
          <w:rFonts w:ascii="Cambria" w:hAnsi="Cambria"/>
          <w:szCs w:val="24"/>
          <w:lang w:bidi="hr-HR"/>
        </w:rPr>
      </w:pPr>
    </w:p>
    <w:p w14:paraId="7D756D5B" w14:textId="5626163B" w:rsidR="007709E3" w:rsidRPr="007D25D5" w:rsidRDefault="00DF3E48" w:rsidP="00DC3196">
      <w:pPr>
        <w:tabs>
          <w:tab w:val="left" w:pos="0"/>
        </w:tabs>
        <w:contextualSpacing/>
        <w:rPr>
          <w:rFonts w:ascii="Cambria" w:hAnsi="Cambria"/>
          <w:szCs w:val="24"/>
        </w:rPr>
      </w:pPr>
      <w:r w:rsidRPr="007D25D5">
        <w:rPr>
          <w:rFonts w:ascii="Cambria" w:hAnsi="Cambria"/>
          <w:szCs w:val="24"/>
          <w:lang w:bidi="hr-HR"/>
        </w:rPr>
        <w:t>12.1</w:t>
      </w:r>
      <w:r w:rsidR="001D1203" w:rsidRPr="007D25D5">
        <w:rPr>
          <w:rFonts w:ascii="Cambria" w:hAnsi="Cambria"/>
          <w:szCs w:val="24"/>
          <w:lang w:bidi="hr-HR"/>
        </w:rPr>
        <w:t>.</w:t>
      </w:r>
      <w:r w:rsidRPr="007D25D5">
        <w:rPr>
          <w:rFonts w:ascii="Cambria" w:hAnsi="Cambria"/>
          <w:szCs w:val="24"/>
          <w:lang w:bidi="hr-HR"/>
        </w:rPr>
        <w:t xml:space="preserve"> </w:t>
      </w:r>
      <w:r w:rsidRPr="007D25D5">
        <w:rPr>
          <w:rFonts w:ascii="Cambria" w:hAnsi="Cambria"/>
          <w:szCs w:val="24"/>
        </w:rPr>
        <w:t>Ako podaci ili doku</w:t>
      </w:r>
      <w:r w:rsidR="00840385" w:rsidRPr="007D25D5">
        <w:rPr>
          <w:rFonts w:ascii="Cambria" w:hAnsi="Cambria"/>
          <w:szCs w:val="24"/>
        </w:rPr>
        <w:t xml:space="preserve">mentacija koju trebao podnijeti </w:t>
      </w:r>
      <w:r w:rsidRPr="007D25D5">
        <w:rPr>
          <w:rFonts w:ascii="Cambria" w:hAnsi="Cambria"/>
          <w:szCs w:val="24"/>
        </w:rPr>
        <w:t xml:space="preserve">ponuditelj jesu ili se čine nepotpuni ili pogrešni ili ako nedostaju određeni dokumenti, NOJN može tijekom pregleda i ocjene ponuda </w:t>
      </w:r>
      <w:r w:rsidR="007709E3" w:rsidRPr="007D25D5">
        <w:rPr>
          <w:rFonts w:ascii="Cambria" w:hAnsi="Cambria"/>
          <w:szCs w:val="24"/>
        </w:rPr>
        <w:t xml:space="preserve">zahtijevati od tih ponuditelja da podnesu, dopune, pojasne ili upotpune nužne podatke ili dokumentaciju u primjerenom roku koji </w:t>
      </w:r>
      <w:r w:rsidR="007709E3" w:rsidRPr="007D25D5">
        <w:rPr>
          <w:rFonts w:ascii="Cambria" w:hAnsi="Cambria"/>
          <w:b/>
          <w:szCs w:val="24"/>
        </w:rPr>
        <w:t xml:space="preserve">ne smije biti kraći od 5 </w:t>
      </w:r>
      <w:r w:rsidR="005A01F1">
        <w:rPr>
          <w:rFonts w:ascii="Cambria" w:hAnsi="Cambria"/>
          <w:b/>
          <w:szCs w:val="24"/>
        </w:rPr>
        <w:t xml:space="preserve">(pet) </w:t>
      </w:r>
      <w:r w:rsidR="007709E3" w:rsidRPr="007D25D5">
        <w:rPr>
          <w:rFonts w:ascii="Cambria" w:hAnsi="Cambria"/>
          <w:b/>
          <w:szCs w:val="24"/>
        </w:rPr>
        <w:t>kalendarskih dana</w:t>
      </w:r>
      <w:r w:rsidR="007709E3" w:rsidRPr="007D25D5">
        <w:rPr>
          <w:rFonts w:ascii="Cambria" w:hAnsi="Cambria"/>
          <w:szCs w:val="24"/>
        </w:rPr>
        <w:t>.</w:t>
      </w:r>
    </w:p>
    <w:p w14:paraId="6A2F2FB6" w14:textId="77777777" w:rsidR="007709E3" w:rsidRPr="007D25D5" w:rsidRDefault="007709E3" w:rsidP="00DC3196">
      <w:pPr>
        <w:tabs>
          <w:tab w:val="left" w:pos="0"/>
        </w:tabs>
        <w:contextualSpacing/>
        <w:rPr>
          <w:rFonts w:ascii="Cambria" w:hAnsi="Cambria"/>
          <w:szCs w:val="24"/>
        </w:rPr>
      </w:pPr>
    </w:p>
    <w:p w14:paraId="12DA9A00" w14:textId="60F99B5B" w:rsidR="00644D46" w:rsidRPr="007D25D5" w:rsidRDefault="00644D46" w:rsidP="00DC3196">
      <w:pPr>
        <w:autoSpaceDE w:val="0"/>
        <w:autoSpaceDN w:val="0"/>
        <w:adjustRightInd w:val="0"/>
        <w:spacing w:after="0" w:line="240" w:lineRule="auto"/>
        <w:rPr>
          <w:rFonts w:ascii="Cambria" w:hAnsi="Cambria" w:cs="Times New Roman"/>
          <w:color w:val="000000"/>
          <w:szCs w:val="24"/>
        </w:rPr>
      </w:pPr>
      <w:r w:rsidRPr="007D25D5">
        <w:rPr>
          <w:rFonts w:ascii="Cambria" w:hAnsi="Cambria" w:cs="Times New Roman"/>
          <w:color w:val="000000"/>
          <w:szCs w:val="24"/>
        </w:rPr>
        <w:t>Podnošenje, dopunjavanje, p</w:t>
      </w:r>
      <w:r w:rsidR="007709E3" w:rsidRPr="007D25D5">
        <w:rPr>
          <w:rFonts w:ascii="Cambria" w:hAnsi="Cambria" w:cs="Times New Roman"/>
          <w:color w:val="000000"/>
          <w:szCs w:val="24"/>
        </w:rPr>
        <w:t xml:space="preserve">ojašnjenje ili upotpunjavanje u vezi s dokumentima </w:t>
      </w:r>
      <w:r w:rsidRPr="007D25D5">
        <w:rPr>
          <w:rFonts w:ascii="Cambria" w:hAnsi="Cambria" w:cs="Times New Roman"/>
          <w:color w:val="000000"/>
          <w:szCs w:val="24"/>
        </w:rPr>
        <w:t xml:space="preserve">traženim u svrhu </w:t>
      </w:r>
      <w:r w:rsidRPr="007D25D5">
        <w:rPr>
          <w:rFonts w:ascii="Cambria" w:hAnsi="Cambria"/>
          <w:szCs w:val="24"/>
          <w:lang w:bidi="hr-HR"/>
        </w:rPr>
        <w:t>procjene postojanja razloga isključenja i ispunjenja uvjeta kvalifikacije</w:t>
      </w:r>
      <w:r w:rsidRPr="007D25D5">
        <w:rPr>
          <w:rFonts w:ascii="Cambria" w:hAnsi="Cambria" w:cs="Times New Roman"/>
          <w:color w:val="000000"/>
          <w:szCs w:val="24"/>
        </w:rPr>
        <w:t xml:space="preserve"> </w:t>
      </w:r>
      <w:r w:rsidR="007709E3" w:rsidRPr="007D25D5">
        <w:rPr>
          <w:rFonts w:ascii="Cambria" w:hAnsi="Cambria" w:cs="Times New Roman"/>
          <w:color w:val="000000"/>
          <w:szCs w:val="24"/>
        </w:rPr>
        <w:t>ne smatra se izmjenom ponude.</w:t>
      </w:r>
    </w:p>
    <w:p w14:paraId="293EF129" w14:textId="77777777" w:rsidR="00644D46" w:rsidRPr="007D25D5" w:rsidRDefault="00644D46" w:rsidP="00DC3196">
      <w:pPr>
        <w:autoSpaceDE w:val="0"/>
        <w:autoSpaceDN w:val="0"/>
        <w:adjustRightInd w:val="0"/>
        <w:spacing w:after="0" w:line="240" w:lineRule="auto"/>
        <w:rPr>
          <w:rFonts w:ascii="Cambria" w:hAnsi="Cambria" w:cs="Times New Roman"/>
          <w:color w:val="000000"/>
          <w:szCs w:val="24"/>
        </w:rPr>
      </w:pPr>
    </w:p>
    <w:p w14:paraId="101DA0D6" w14:textId="5BCF1C8E" w:rsidR="007709E3" w:rsidRPr="007D25D5" w:rsidRDefault="00DC3196" w:rsidP="00DC3196">
      <w:pPr>
        <w:autoSpaceDE w:val="0"/>
        <w:autoSpaceDN w:val="0"/>
        <w:adjustRightInd w:val="0"/>
        <w:spacing w:after="0" w:line="240" w:lineRule="auto"/>
        <w:rPr>
          <w:rFonts w:ascii="Cambria" w:hAnsi="Cambria" w:cs="Times New Roman"/>
          <w:color w:val="000000"/>
          <w:szCs w:val="24"/>
        </w:rPr>
      </w:pPr>
      <w:r w:rsidRPr="007D25D5">
        <w:rPr>
          <w:rFonts w:ascii="Cambria" w:hAnsi="Cambria" w:cs="Times New Roman"/>
          <w:color w:val="000000"/>
          <w:szCs w:val="24"/>
        </w:rPr>
        <w:t xml:space="preserve">Naručitelj može tražiti i pojašnjenja </w:t>
      </w:r>
      <w:r w:rsidR="00644D46" w:rsidRPr="007D25D5">
        <w:rPr>
          <w:rFonts w:ascii="Cambria" w:hAnsi="Cambria" w:cs="Times New Roman"/>
          <w:color w:val="000000"/>
          <w:szCs w:val="24"/>
        </w:rPr>
        <w:t>u vezi s dokumentima traženim u dijelu koji se odnosi na ponuđeni predmet nabave</w:t>
      </w:r>
      <w:r w:rsidRPr="007D25D5">
        <w:rPr>
          <w:rFonts w:ascii="Cambria" w:hAnsi="Cambria" w:cs="Times New Roman"/>
          <w:color w:val="000000"/>
          <w:szCs w:val="24"/>
        </w:rPr>
        <w:t>, pri čemu p</w:t>
      </w:r>
      <w:r w:rsidR="007709E3" w:rsidRPr="007D25D5">
        <w:rPr>
          <w:rFonts w:ascii="Cambria" w:hAnsi="Cambria" w:cs="Times New Roman"/>
          <w:color w:val="000000"/>
          <w:szCs w:val="24"/>
        </w:rPr>
        <w:t>ojašnjenje ne smije rezultirati izmjenom ponude.</w:t>
      </w:r>
    </w:p>
    <w:p w14:paraId="2437BD95" w14:textId="77777777" w:rsidR="007709E3" w:rsidRPr="007D25D5" w:rsidRDefault="007709E3" w:rsidP="00DC3196">
      <w:pPr>
        <w:tabs>
          <w:tab w:val="left" w:pos="0"/>
        </w:tabs>
        <w:contextualSpacing/>
        <w:rPr>
          <w:rFonts w:ascii="Cambria" w:hAnsi="Cambria"/>
          <w:szCs w:val="24"/>
        </w:rPr>
      </w:pPr>
    </w:p>
    <w:p w14:paraId="72C88A94" w14:textId="2CC9C535" w:rsidR="0045419B" w:rsidRPr="007D25D5" w:rsidRDefault="00DC3196" w:rsidP="00A03224">
      <w:pPr>
        <w:tabs>
          <w:tab w:val="left" w:pos="0"/>
        </w:tabs>
        <w:contextualSpacing/>
        <w:rPr>
          <w:rFonts w:ascii="Cambria" w:hAnsi="Cambria"/>
          <w:szCs w:val="24"/>
        </w:rPr>
      </w:pPr>
      <w:r w:rsidRPr="007D25D5">
        <w:rPr>
          <w:rFonts w:ascii="Cambria" w:hAnsi="Cambria"/>
          <w:szCs w:val="24"/>
        </w:rPr>
        <w:t>Postupanje NOJN-a vezano uz pojašnjenje i upotpunjavanje prijava i ponuda, odnosno z</w:t>
      </w:r>
      <w:r w:rsidR="00DF3E48" w:rsidRPr="007D25D5">
        <w:rPr>
          <w:rFonts w:ascii="Cambria" w:hAnsi="Cambria"/>
          <w:szCs w:val="24"/>
        </w:rPr>
        <w:t>ahtjevi i postupanje NOJN-a</w:t>
      </w:r>
      <w:r w:rsidRPr="007D25D5">
        <w:rPr>
          <w:rFonts w:ascii="Cambria" w:hAnsi="Cambria"/>
          <w:szCs w:val="24"/>
        </w:rPr>
        <w:t>,</w:t>
      </w:r>
      <w:r w:rsidR="00DF3E48" w:rsidRPr="007D25D5">
        <w:rPr>
          <w:rFonts w:ascii="Cambria" w:hAnsi="Cambria"/>
          <w:szCs w:val="24"/>
        </w:rPr>
        <w:t xml:space="preserve"> moraju biti u skladu s načelima jednakog tretmana i transparentnosti.</w:t>
      </w:r>
    </w:p>
    <w:p w14:paraId="539F3BDF" w14:textId="1EC8CE01" w:rsidR="00A03224" w:rsidRPr="007D25D5" w:rsidRDefault="00A03224" w:rsidP="00A03224">
      <w:pPr>
        <w:tabs>
          <w:tab w:val="left" w:pos="0"/>
        </w:tabs>
        <w:contextualSpacing/>
        <w:rPr>
          <w:rFonts w:ascii="Cambria" w:hAnsi="Cambria"/>
          <w:szCs w:val="24"/>
        </w:rPr>
      </w:pPr>
    </w:p>
    <w:p w14:paraId="1893B6BC" w14:textId="77777777" w:rsidR="00A03224" w:rsidRPr="007D25D5" w:rsidRDefault="00A03224" w:rsidP="00A03224">
      <w:pPr>
        <w:tabs>
          <w:tab w:val="left" w:pos="0"/>
        </w:tabs>
        <w:contextualSpacing/>
        <w:rPr>
          <w:rFonts w:ascii="Cambria" w:hAnsi="Cambria"/>
          <w:szCs w:val="24"/>
        </w:rPr>
      </w:pPr>
    </w:p>
    <w:p w14:paraId="233C773A" w14:textId="406DF3B0" w:rsidR="00F704DE" w:rsidRPr="007D25D5" w:rsidRDefault="00C912B9" w:rsidP="005A01F1">
      <w:pPr>
        <w:numPr>
          <w:ilvl w:val="0"/>
          <w:numId w:val="23"/>
        </w:numPr>
        <w:tabs>
          <w:tab w:val="left" w:pos="567"/>
        </w:tabs>
        <w:ind w:left="0" w:firstLine="0"/>
        <w:contextualSpacing/>
        <w:rPr>
          <w:rFonts w:ascii="Cambria" w:hAnsi="Cambria"/>
          <w:b/>
          <w:bCs/>
          <w:szCs w:val="24"/>
        </w:rPr>
      </w:pPr>
      <w:r w:rsidRPr="007D25D5">
        <w:rPr>
          <w:rFonts w:ascii="Cambria" w:hAnsi="Cambria"/>
          <w:b/>
          <w:bCs/>
          <w:szCs w:val="24"/>
        </w:rPr>
        <w:t>ODLUKA O ODABIRU ILI PONIŠTENJU</w:t>
      </w:r>
    </w:p>
    <w:p w14:paraId="3764707F" w14:textId="77777777" w:rsidR="00F704DE" w:rsidRPr="007D25D5" w:rsidRDefault="00F704DE" w:rsidP="0045419B">
      <w:pPr>
        <w:tabs>
          <w:tab w:val="left" w:pos="0"/>
        </w:tabs>
        <w:spacing w:after="0"/>
        <w:contextualSpacing/>
        <w:rPr>
          <w:rFonts w:ascii="Cambria" w:hAnsi="Cambria"/>
          <w:szCs w:val="24"/>
          <w:lang w:bidi="hr-HR"/>
        </w:rPr>
      </w:pPr>
    </w:p>
    <w:p w14:paraId="4625FD11" w14:textId="4B1CD18E" w:rsidR="00CE1C86" w:rsidRPr="007D25D5" w:rsidRDefault="001D1203" w:rsidP="00070155">
      <w:pPr>
        <w:pStyle w:val="Odlomakpopisa"/>
        <w:numPr>
          <w:ilvl w:val="1"/>
          <w:numId w:val="17"/>
        </w:numPr>
        <w:tabs>
          <w:tab w:val="left" w:pos="0"/>
        </w:tabs>
        <w:spacing w:after="0"/>
        <w:rPr>
          <w:rFonts w:ascii="Cambria" w:hAnsi="Cambria"/>
          <w:szCs w:val="24"/>
          <w:lang w:bidi="hr-HR"/>
        </w:rPr>
      </w:pPr>
      <w:r w:rsidRPr="007D25D5">
        <w:rPr>
          <w:rFonts w:ascii="Cambria" w:hAnsi="Cambria"/>
          <w:szCs w:val="24"/>
          <w:lang w:bidi="hr-HR"/>
        </w:rPr>
        <w:t xml:space="preserve">. </w:t>
      </w:r>
      <w:r w:rsidR="00CE1C86" w:rsidRPr="007D25D5">
        <w:rPr>
          <w:rFonts w:ascii="Cambria" w:hAnsi="Cambria"/>
          <w:szCs w:val="24"/>
          <w:lang w:bidi="hr-HR"/>
        </w:rPr>
        <w:t>Naručitelj</w:t>
      </w:r>
      <w:r w:rsidR="00F704DE" w:rsidRPr="007D25D5">
        <w:rPr>
          <w:rFonts w:ascii="Cambria" w:hAnsi="Cambria"/>
          <w:szCs w:val="24"/>
          <w:lang w:bidi="hr-HR"/>
        </w:rPr>
        <w:t xml:space="preserve"> (NOJN)</w:t>
      </w:r>
      <w:r w:rsidR="00CE1C86" w:rsidRPr="007D25D5">
        <w:rPr>
          <w:rFonts w:ascii="Cambria" w:hAnsi="Cambria"/>
          <w:szCs w:val="24"/>
          <w:lang w:bidi="hr-HR"/>
        </w:rPr>
        <w:t xml:space="preserve"> je obvezan na temelju rezultata pregleda i ocjene ponuda odbiti:</w:t>
      </w:r>
    </w:p>
    <w:p w14:paraId="3A6A474C" w14:textId="4A3705E3" w:rsidR="00CE1C86" w:rsidRPr="007D25D5" w:rsidRDefault="00CE1C86" w:rsidP="00070155">
      <w:pPr>
        <w:pStyle w:val="Odlomakpopisa"/>
        <w:numPr>
          <w:ilvl w:val="0"/>
          <w:numId w:val="16"/>
        </w:numPr>
        <w:tabs>
          <w:tab w:val="left" w:pos="284"/>
        </w:tabs>
        <w:spacing w:line="240" w:lineRule="auto"/>
        <w:ind w:left="851"/>
        <w:rPr>
          <w:rFonts w:ascii="Cambria" w:hAnsi="Cambria"/>
          <w:szCs w:val="24"/>
          <w:lang w:bidi="hr-HR"/>
        </w:rPr>
      </w:pPr>
      <w:r w:rsidRPr="007D25D5">
        <w:rPr>
          <w:rFonts w:ascii="Cambria" w:hAnsi="Cambria"/>
          <w:szCs w:val="24"/>
          <w:lang w:bidi="hr-HR"/>
        </w:rPr>
        <w:t>ponudu koja je stigla nakon roka za dostavu,</w:t>
      </w:r>
    </w:p>
    <w:p w14:paraId="1A3E0B73" w14:textId="7FC73FCE" w:rsidR="00CE1C86" w:rsidRPr="007D25D5" w:rsidRDefault="00CE1C86" w:rsidP="00070155">
      <w:pPr>
        <w:pStyle w:val="Odlomakpopisa"/>
        <w:numPr>
          <w:ilvl w:val="0"/>
          <w:numId w:val="16"/>
        </w:numPr>
        <w:tabs>
          <w:tab w:val="left" w:pos="284"/>
        </w:tabs>
        <w:spacing w:line="240" w:lineRule="auto"/>
        <w:ind w:left="851"/>
        <w:rPr>
          <w:rFonts w:ascii="Cambria" w:hAnsi="Cambria"/>
          <w:szCs w:val="24"/>
          <w:lang w:bidi="hr-HR"/>
        </w:rPr>
      </w:pPr>
      <w:r w:rsidRPr="007D25D5">
        <w:rPr>
          <w:rFonts w:ascii="Cambria" w:hAnsi="Cambria"/>
          <w:szCs w:val="24"/>
          <w:lang w:bidi="hr-HR"/>
        </w:rPr>
        <w:lastRenderedPageBreak/>
        <w:t>ponudu koja je na drugom jeziku nego je naveden</w:t>
      </w:r>
      <w:r w:rsidR="00A5675B" w:rsidRPr="007D25D5">
        <w:rPr>
          <w:rFonts w:ascii="Cambria" w:hAnsi="Cambria"/>
          <w:szCs w:val="24"/>
          <w:lang w:bidi="hr-HR"/>
        </w:rPr>
        <w:t xml:space="preserve">o u </w:t>
      </w:r>
      <w:proofErr w:type="spellStart"/>
      <w:r w:rsidR="00A5675B" w:rsidRPr="007D25D5">
        <w:rPr>
          <w:rFonts w:ascii="Cambria" w:hAnsi="Cambria"/>
          <w:szCs w:val="24"/>
          <w:lang w:bidi="hr-HR"/>
        </w:rPr>
        <w:t>OoN</w:t>
      </w:r>
      <w:proofErr w:type="spellEnd"/>
      <w:r w:rsidR="00A5675B" w:rsidRPr="007D25D5">
        <w:rPr>
          <w:rFonts w:ascii="Cambria" w:hAnsi="Cambria"/>
          <w:szCs w:val="24"/>
          <w:lang w:bidi="hr-HR"/>
        </w:rPr>
        <w:t xml:space="preserve"> i D</w:t>
      </w:r>
      <w:r w:rsidRPr="007D25D5">
        <w:rPr>
          <w:rFonts w:ascii="Cambria" w:hAnsi="Cambria"/>
          <w:szCs w:val="24"/>
          <w:lang w:bidi="hr-HR"/>
        </w:rPr>
        <w:t>okumentaciji za nadmetanje,</w:t>
      </w:r>
    </w:p>
    <w:p w14:paraId="5949F046" w14:textId="127E969D" w:rsidR="00CE1C86" w:rsidRPr="007D25D5" w:rsidRDefault="00CE1C86" w:rsidP="00070155">
      <w:pPr>
        <w:pStyle w:val="Odlomakpopisa"/>
        <w:numPr>
          <w:ilvl w:val="0"/>
          <w:numId w:val="16"/>
        </w:numPr>
        <w:tabs>
          <w:tab w:val="left" w:pos="284"/>
        </w:tabs>
        <w:spacing w:line="240" w:lineRule="auto"/>
        <w:ind w:left="851"/>
        <w:rPr>
          <w:rFonts w:ascii="Cambria" w:hAnsi="Cambria"/>
          <w:szCs w:val="24"/>
          <w:lang w:bidi="hr-HR"/>
        </w:rPr>
      </w:pPr>
      <w:r w:rsidRPr="007D25D5">
        <w:rPr>
          <w:rFonts w:ascii="Cambria" w:hAnsi="Cambria"/>
          <w:szCs w:val="24"/>
          <w:lang w:bidi="hr-HR"/>
        </w:rPr>
        <w:t>ponudu ponuditelja koji nije dostavio jamstvo za ozbiljnost ponude ako je traženo, odnosno ako dostavljeno jamstvo nije valjano ili je preniske vrijednosti,</w:t>
      </w:r>
    </w:p>
    <w:p w14:paraId="656C1069" w14:textId="77777777" w:rsidR="009C719B" w:rsidRPr="007D25D5" w:rsidRDefault="00CE1C86" w:rsidP="00070155">
      <w:pPr>
        <w:pStyle w:val="Odlomakpopisa"/>
        <w:numPr>
          <w:ilvl w:val="0"/>
          <w:numId w:val="16"/>
        </w:numPr>
        <w:tabs>
          <w:tab w:val="left" w:pos="284"/>
        </w:tabs>
        <w:spacing w:line="240" w:lineRule="auto"/>
        <w:ind w:left="851"/>
        <w:rPr>
          <w:rFonts w:ascii="Cambria" w:hAnsi="Cambria"/>
          <w:szCs w:val="24"/>
          <w:lang w:bidi="hr-HR"/>
        </w:rPr>
      </w:pPr>
      <w:r w:rsidRPr="007D25D5">
        <w:rPr>
          <w:rFonts w:ascii="Cambria" w:hAnsi="Cambria"/>
          <w:szCs w:val="24"/>
          <w:lang w:bidi="hr-HR"/>
        </w:rPr>
        <w:t xml:space="preserve">ponudu ponuditelja koji nije dokazao uvjete kvalifikacije u skladu s </w:t>
      </w:r>
      <w:r w:rsidR="00A5675B" w:rsidRPr="007D25D5">
        <w:rPr>
          <w:rFonts w:ascii="Cambria" w:hAnsi="Cambria"/>
          <w:szCs w:val="24"/>
          <w:lang w:bidi="hr-HR"/>
        </w:rPr>
        <w:t>D</w:t>
      </w:r>
      <w:r w:rsidRPr="007D25D5">
        <w:rPr>
          <w:rFonts w:ascii="Cambria" w:hAnsi="Cambria"/>
          <w:szCs w:val="24"/>
          <w:lang w:bidi="hr-HR"/>
        </w:rPr>
        <w:t>okumentacijom za nadmetanje,</w:t>
      </w:r>
    </w:p>
    <w:p w14:paraId="2BA0043C" w14:textId="482F8865" w:rsidR="00E76033" w:rsidRPr="007D25D5" w:rsidRDefault="00CE1C86" w:rsidP="00070155">
      <w:pPr>
        <w:pStyle w:val="Odlomakpopisa"/>
        <w:numPr>
          <w:ilvl w:val="0"/>
          <w:numId w:val="16"/>
        </w:numPr>
        <w:tabs>
          <w:tab w:val="left" w:pos="284"/>
          <w:tab w:val="left" w:pos="567"/>
        </w:tabs>
        <w:spacing w:line="240" w:lineRule="auto"/>
        <w:ind w:left="851"/>
        <w:rPr>
          <w:rFonts w:ascii="Cambria" w:hAnsi="Cambria"/>
          <w:szCs w:val="24"/>
          <w:lang w:bidi="hr-HR"/>
        </w:rPr>
      </w:pPr>
      <w:r w:rsidRPr="007D25D5">
        <w:rPr>
          <w:rFonts w:ascii="Cambria" w:hAnsi="Cambria"/>
          <w:szCs w:val="24"/>
          <w:lang w:bidi="hr-HR"/>
        </w:rPr>
        <w:t>ponudu koja nije cjelovita</w:t>
      </w:r>
      <w:r w:rsidR="00C859C9" w:rsidRPr="007D25D5">
        <w:rPr>
          <w:rFonts w:ascii="Cambria" w:hAnsi="Cambria"/>
          <w:szCs w:val="24"/>
          <w:lang w:bidi="hr-HR"/>
        </w:rPr>
        <w:t xml:space="preserve"> tj. ne sadrži sve elemente navedene </w:t>
      </w:r>
      <w:r w:rsidR="00B07794" w:rsidRPr="007D25D5">
        <w:rPr>
          <w:rFonts w:ascii="Cambria" w:hAnsi="Cambria"/>
          <w:szCs w:val="24"/>
          <w:lang w:bidi="hr-HR"/>
        </w:rPr>
        <w:t>u č</w:t>
      </w:r>
      <w:r w:rsidR="00C859C9" w:rsidRPr="007D25D5">
        <w:rPr>
          <w:rFonts w:ascii="Cambria" w:hAnsi="Cambria"/>
          <w:szCs w:val="24"/>
          <w:lang w:bidi="hr-HR"/>
        </w:rPr>
        <w:t>lanku 5.1.</w:t>
      </w:r>
      <w:r w:rsidRPr="007D25D5">
        <w:rPr>
          <w:rFonts w:ascii="Cambria" w:hAnsi="Cambria"/>
          <w:szCs w:val="24"/>
          <w:lang w:bidi="hr-HR"/>
        </w:rPr>
        <w:t xml:space="preserve"> </w:t>
      </w:r>
      <w:r w:rsidR="009C719B" w:rsidRPr="007D25D5">
        <w:rPr>
          <w:rFonts w:ascii="Cambria" w:hAnsi="Cambria"/>
          <w:szCs w:val="24"/>
          <w:lang w:bidi="hr-HR"/>
        </w:rPr>
        <w:t>ovog dokumenta</w:t>
      </w:r>
      <w:r w:rsidR="007A7A3C" w:rsidRPr="007D25D5">
        <w:rPr>
          <w:rFonts w:ascii="Cambria" w:hAnsi="Cambria"/>
          <w:szCs w:val="24"/>
          <w:lang w:bidi="hr-HR"/>
        </w:rPr>
        <w:t xml:space="preserve"> </w:t>
      </w:r>
      <w:r w:rsidRPr="007D25D5">
        <w:rPr>
          <w:rFonts w:ascii="Cambria" w:hAnsi="Cambria"/>
          <w:szCs w:val="24"/>
          <w:lang w:bidi="hr-HR"/>
        </w:rPr>
        <w:t xml:space="preserve">te </w:t>
      </w:r>
      <w:r w:rsidR="007A7A3C" w:rsidRPr="007D25D5">
        <w:rPr>
          <w:rFonts w:ascii="Cambria" w:hAnsi="Cambria"/>
          <w:szCs w:val="24"/>
          <w:lang w:bidi="hr-HR"/>
        </w:rPr>
        <w:t xml:space="preserve">koju </w:t>
      </w:r>
      <w:r w:rsidRPr="007D25D5">
        <w:rPr>
          <w:rFonts w:ascii="Cambria" w:hAnsi="Cambria"/>
          <w:szCs w:val="24"/>
          <w:lang w:bidi="hr-HR"/>
        </w:rPr>
        <w:t xml:space="preserve">nije moguće </w:t>
      </w:r>
      <w:r w:rsidR="009C719B" w:rsidRPr="007D25D5">
        <w:rPr>
          <w:rFonts w:ascii="Cambria" w:hAnsi="Cambria"/>
          <w:szCs w:val="24"/>
          <w:lang w:bidi="hr-HR"/>
        </w:rPr>
        <w:t xml:space="preserve">u </w:t>
      </w:r>
      <w:r w:rsidR="007A7A3C" w:rsidRPr="007D25D5">
        <w:rPr>
          <w:rFonts w:ascii="Cambria" w:hAnsi="Cambria"/>
          <w:szCs w:val="24"/>
          <w:lang w:bidi="hr-HR"/>
        </w:rPr>
        <w:t xml:space="preserve">razumnom roku, </w:t>
      </w:r>
      <w:r w:rsidR="009C719B" w:rsidRPr="007D25D5">
        <w:rPr>
          <w:rFonts w:ascii="Cambria" w:hAnsi="Cambria"/>
          <w:szCs w:val="24"/>
          <w:lang w:bidi="hr-HR"/>
        </w:rPr>
        <w:t>ne</w:t>
      </w:r>
      <w:r w:rsidR="007A7A3C" w:rsidRPr="007D25D5">
        <w:rPr>
          <w:rFonts w:ascii="Cambria" w:hAnsi="Cambria"/>
          <w:szCs w:val="24"/>
          <w:lang w:bidi="hr-HR"/>
        </w:rPr>
        <w:t xml:space="preserve"> kraćem od 5 kalendarskih dana, upotpuniti</w:t>
      </w:r>
      <w:r w:rsidR="009C719B" w:rsidRPr="007D25D5">
        <w:rPr>
          <w:rFonts w:ascii="Cambria" w:hAnsi="Cambria"/>
          <w:szCs w:val="24"/>
          <w:lang w:bidi="hr-HR"/>
        </w:rPr>
        <w:t xml:space="preserve"> </w:t>
      </w:r>
      <w:r w:rsidR="007A7A3C" w:rsidRPr="007D25D5">
        <w:rPr>
          <w:rFonts w:ascii="Cambria" w:hAnsi="Cambria"/>
          <w:szCs w:val="24"/>
          <w:lang w:bidi="hr-HR"/>
        </w:rPr>
        <w:t xml:space="preserve">nužnim podacima ili dokumentacijom koja nedostaje </w:t>
      </w:r>
      <w:r w:rsidR="009C719B" w:rsidRPr="007D25D5">
        <w:rPr>
          <w:rFonts w:ascii="Cambria" w:hAnsi="Cambria"/>
          <w:szCs w:val="24"/>
          <w:lang w:bidi="hr-HR"/>
        </w:rPr>
        <w:t>u skladu s načelima jednakog tretmana i transparentnosti</w:t>
      </w:r>
      <w:r w:rsidR="00A30043" w:rsidRPr="007D25D5">
        <w:rPr>
          <w:rFonts w:ascii="Cambria" w:hAnsi="Cambria"/>
          <w:szCs w:val="24"/>
          <w:lang w:bidi="hr-HR"/>
        </w:rPr>
        <w:t xml:space="preserve"> </w:t>
      </w:r>
    </w:p>
    <w:p w14:paraId="1B612059" w14:textId="34CF4EDC" w:rsidR="00CE1C86" w:rsidRPr="007D25D5" w:rsidRDefault="00CE1C86" w:rsidP="00070155">
      <w:pPr>
        <w:pStyle w:val="Odlomakpopisa"/>
        <w:numPr>
          <w:ilvl w:val="0"/>
          <w:numId w:val="16"/>
        </w:numPr>
        <w:tabs>
          <w:tab w:val="left" w:pos="284"/>
          <w:tab w:val="left" w:pos="567"/>
        </w:tabs>
        <w:spacing w:line="240" w:lineRule="auto"/>
        <w:ind w:left="851"/>
        <w:rPr>
          <w:rFonts w:ascii="Cambria" w:hAnsi="Cambria"/>
          <w:szCs w:val="24"/>
          <w:lang w:bidi="hr-HR"/>
        </w:rPr>
      </w:pPr>
      <w:r w:rsidRPr="007D25D5">
        <w:rPr>
          <w:rFonts w:ascii="Cambria" w:hAnsi="Cambria"/>
          <w:szCs w:val="24"/>
          <w:lang w:bidi="hr-HR"/>
        </w:rPr>
        <w:t>ponudu koja sadrži pogreške, nedostatke odnosno nejasnoće ako pogreške, nedostaci odnosno nejasnoće nisu uklonjive,</w:t>
      </w:r>
    </w:p>
    <w:p w14:paraId="7822AFB9" w14:textId="22DDD144" w:rsidR="00CE1C86" w:rsidRPr="007D25D5" w:rsidRDefault="00CE1C86" w:rsidP="00070155">
      <w:pPr>
        <w:pStyle w:val="Odlomakpopisa"/>
        <w:numPr>
          <w:ilvl w:val="0"/>
          <w:numId w:val="16"/>
        </w:numPr>
        <w:tabs>
          <w:tab w:val="left" w:pos="284"/>
          <w:tab w:val="left" w:pos="567"/>
        </w:tabs>
        <w:spacing w:line="240" w:lineRule="auto"/>
        <w:ind w:left="851"/>
        <w:rPr>
          <w:rFonts w:ascii="Cambria" w:hAnsi="Cambria"/>
          <w:szCs w:val="24"/>
          <w:lang w:bidi="hr-HR"/>
        </w:rPr>
      </w:pPr>
      <w:r w:rsidRPr="007D25D5">
        <w:rPr>
          <w:rFonts w:ascii="Cambria" w:hAnsi="Cambria"/>
          <w:szCs w:val="24"/>
          <w:lang w:bidi="hr-HR"/>
        </w:rPr>
        <w:t>pon</w:t>
      </w:r>
      <w:r w:rsidR="00A5675B" w:rsidRPr="007D25D5">
        <w:rPr>
          <w:rFonts w:ascii="Cambria" w:hAnsi="Cambria"/>
          <w:szCs w:val="24"/>
          <w:lang w:bidi="hr-HR"/>
        </w:rPr>
        <w:t>udu koja je suprotna odredbama D</w:t>
      </w:r>
      <w:r w:rsidRPr="007D25D5">
        <w:rPr>
          <w:rFonts w:ascii="Cambria" w:hAnsi="Cambria"/>
          <w:szCs w:val="24"/>
          <w:lang w:bidi="hr-HR"/>
        </w:rPr>
        <w:t>okumentacije za nadmetanje,</w:t>
      </w:r>
    </w:p>
    <w:p w14:paraId="65BC51A7" w14:textId="29A891FA" w:rsidR="00CE1C86" w:rsidRPr="007D25D5" w:rsidRDefault="00CE1C86" w:rsidP="00070155">
      <w:pPr>
        <w:pStyle w:val="Odlomakpopisa"/>
        <w:numPr>
          <w:ilvl w:val="0"/>
          <w:numId w:val="16"/>
        </w:numPr>
        <w:tabs>
          <w:tab w:val="left" w:pos="284"/>
          <w:tab w:val="left" w:pos="567"/>
        </w:tabs>
        <w:spacing w:line="240" w:lineRule="auto"/>
        <w:ind w:left="851"/>
        <w:rPr>
          <w:rFonts w:ascii="Cambria" w:hAnsi="Cambria"/>
          <w:szCs w:val="24"/>
          <w:lang w:bidi="hr-HR"/>
        </w:rPr>
      </w:pPr>
      <w:r w:rsidRPr="007D25D5">
        <w:rPr>
          <w:rFonts w:ascii="Cambria" w:hAnsi="Cambria"/>
          <w:szCs w:val="24"/>
          <w:lang w:bidi="hr-HR"/>
        </w:rPr>
        <w:t>ponudu u kojoj cijena nije iskazana u apsolutnom iznosu,</w:t>
      </w:r>
    </w:p>
    <w:p w14:paraId="049560D8" w14:textId="4BDAA150" w:rsidR="00CE1C86" w:rsidRPr="007D25D5" w:rsidRDefault="00CE1C86" w:rsidP="00070155">
      <w:pPr>
        <w:pStyle w:val="Odlomakpopisa"/>
        <w:numPr>
          <w:ilvl w:val="0"/>
          <w:numId w:val="16"/>
        </w:numPr>
        <w:tabs>
          <w:tab w:val="left" w:pos="284"/>
          <w:tab w:val="left" w:pos="567"/>
        </w:tabs>
        <w:spacing w:line="240" w:lineRule="auto"/>
        <w:ind w:left="851"/>
        <w:rPr>
          <w:rFonts w:ascii="Cambria" w:hAnsi="Cambria"/>
          <w:szCs w:val="24"/>
          <w:lang w:bidi="hr-HR"/>
        </w:rPr>
      </w:pPr>
      <w:r w:rsidRPr="007D25D5">
        <w:rPr>
          <w:rFonts w:ascii="Cambria" w:hAnsi="Cambria"/>
          <w:szCs w:val="24"/>
          <w:lang w:bidi="hr-HR"/>
        </w:rPr>
        <w:t>ponudu u kojoj pojašnjenjem il</w:t>
      </w:r>
      <w:r w:rsidR="001C7FD9" w:rsidRPr="007D25D5">
        <w:rPr>
          <w:rFonts w:ascii="Cambria" w:hAnsi="Cambria"/>
          <w:szCs w:val="24"/>
          <w:lang w:bidi="hr-HR"/>
        </w:rPr>
        <w:t xml:space="preserve">i upotpunjavanjem sukladno ovoj dokumentaciji za nadmetanje </w:t>
      </w:r>
      <w:r w:rsidRPr="007D25D5">
        <w:rPr>
          <w:rFonts w:ascii="Cambria" w:hAnsi="Cambria"/>
          <w:szCs w:val="24"/>
          <w:lang w:bidi="hr-HR"/>
        </w:rPr>
        <w:t>nije uklonjena pogreška, nedostatak ili nejasnoća,</w:t>
      </w:r>
    </w:p>
    <w:p w14:paraId="71B0E488" w14:textId="5CE8570B" w:rsidR="00CE1C86" w:rsidRPr="007D25D5" w:rsidRDefault="00CE1C86" w:rsidP="00070155">
      <w:pPr>
        <w:pStyle w:val="Odlomakpopisa"/>
        <w:numPr>
          <w:ilvl w:val="0"/>
          <w:numId w:val="16"/>
        </w:numPr>
        <w:tabs>
          <w:tab w:val="left" w:pos="284"/>
          <w:tab w:val="left" w:pos="567"/>
        </w:tabs>
        <w:spacing w:line="240" w:lineRule="auto"/>
        <w:ind w:left="851"/>
        <w:rPr>
          <w:rFonts w:ascii="Cambria" w:hAnsi="Cambria"/>
          <w:szCs w:val="24"/>
          <w:lang w:bidi="hr-HR"/>
        </w:rPr>
      </w:pPr>
      <w:r w:rsidRPr="007D25D5">
        <w:rPr>
          <w:rFonts w:ascii="Cambria" w:hAnsi="Cambria"/>
          <w:szCs w:val="24"/>
          <w:lang w:bidi="hr-HR"/>
        </w:rPr>
        <w:t>ponudu koja ne ispunjava obvezne tehničke specifikacije odr</w:t>
      </w:r>
      <w:r w:rsidR="00A5675B" w:rsidRPr="007D25D5">
        <w:rPr>
          <w:rFonts w:ascii="Cambria" w:hAnsi="Cambria"/>
          <w:szCs w:val="24"/>
          <w:lang w:bidi="hr-HR"/>
        </w:rPr>
        <w:t>eđene u D</w:t>
      </w:r>
      <w:r w:rsidRPr="007D25D5">
        <w:rPr>
          <w:rFonts w:ascii="Cambria" w:hAnsi="Cambria"/>
          <w:szCs w:val="24"/>
          <w:lang w:bidi="hr-HR"/>
        </w:rPr>
        <w:t>okumentaciji za nadmetanje,</w:t>
      </w:r>
    </w:p>
    <w:p w14:paraId="2A3C19BD" w14:textId="3BF91AFD" w:rsidR="00CE1C86" w:rsidRPr="007D25D5" w:rsidRDefault="00CE1C86" w:rsidP="00070155">
      <w:pPr>
        <w:pStyle w:val="Odlomakpopisa"/>
        <w:numPr>
          <w:ilvl w:val="0"/>
          <w:numId w:val="16"/>
        </w:numPr>
        <w:tabs>
          <w:tab w:val="left" w:pos="284"/>
          <w:tab w:val="left" w:pos="567"/>
        </w:tabs>
        <w:spacing w:line="240" w:lineRule="auto"/>
        <w:ind w:left="851"/>
        <w:rPr>
          <w:rFonts w:ascii="Cambria" w:hAnsi="Cambria"/>
          <w:szCs w:val="24"/>
          <w:lang w:bidi="hr-HR"/>
        </w:rPr>
      </w:pPr>
      <w:r w:rsidRPr="007D25D5">
        <w:rPr>
          <w:rFonts w:ascii="Cambria" w:hAnsi="Cambria"/>
          <w:szCs w:val="24"/>
          <w:lang w:bidi="hr-HR"/>
        </w:rPr>
        <w:t>ponudu za koju ponuditelj nije pisanim putem prihvatio ispravak računske pogreške,</w:t>
      </w:r>
    </w:p>
    <w:p w14:paraId="5EB42387" w14:textId="0D13458A" w:rsidR="00CE1C86" w:rsidRPr="007D25D5" w:rsidRDefault="00CE1C86" w:rsidP="00070155">
      <w:pPr>
        <w:pStyle w:val="Odlomakpopisa"/>
        <w:numPr>
          <w:ilvl w:val="0"/>
          <w:numId w:val="16"/>
        </w:numPr>
        <w:tabs>
          <w:tab w:val="left" w:pos="284"/>
          <w:tab w:val="left" w:pos="567"/>
        </w:tabs>
        <w:spacing w:line="240" w:lineRule="auto"/>
        <w:ind w:left="851"/>
        <w:rPr>
          <w:rFonts w:ascii="Cambria" w:hAnsi="Cambria" w:cs="Times New Roman"/>
          <w:szCs w:val="24"/>
          <w:lang w:bidi="hr-HR"/>
        </w:rPr>
      </w:pPr>
      <w:r w:rsidRPr="007D25D5">
        <w:rPr>
          <w:rFonts w:ascii="Cambria" w:hAnsi="Cambria"/>
          <w:szCs w:val="24"/>
          <w:lang w:bidi="hr-HR"/>
        </w:rPr>
        <w:t xml:space="preserve">ponude ponuditelja koji je dostavio dvije ili više ponuda u kojima je ponuditelj </w:t>
      </w:r>
      <w:r w:rsidRPr="007D25D5">
        <w:rPr>
          <w:rFonts w:ascii="Cambria" w:hAnsi="Cambria" w:cs="Times New Roman"/>
          <w:szCs w:val="24"/>
          <w:lang w:bidi="hr-HR"/>
        </w:rPr>
        <w:t>i/ili član zajednice ponuditelja,</w:t>
      </w:r>
    </w:p>
    <w:p w14:paraId="2FBF4877" w14:textId="67DB74DF" w:rsidR="007E7A37" w:rsidRPr="007D25D5" w:rsidRDefault="00CE1C86" w:rsidP="00070155">
      <w:pPr>
        <w:pStyle w:val="Odlomakpopisa"/>
        <w:numPr>
          <w:ilvl w:val="0"/>
          <w:numId w:val="16"/>
        </w:numPr>
        <w:tabs>
          <w:tab w:val="left" w:pos="284"/>
          <w:tab w:val="left" w:pos="567"/>
        </w:tabs>
        <w:spacing w:line="240" w:lineRule="auto"/>
        <w:ind w:left="851"/>
        <w:rPr>
          <w:rFonts w:ascii="Cambria" w:hAnsi="Cambria" w:cs="Times New Roman"/>
          <w:szCs w:val="24"/>
          <w:lang w:bidi="hr-HR"/>
        </w:rPr>
      </w:pPr>
      <w:r w:rsidRPr="007D25D5">
        <w:rPr>
          <w:rFonts w:ascii="Cambria" w:hAnsi="Cambria" w:cs="Times New Roman"/>
          <w:szCs w:val="24"/>
          <w:lang w:bidi="hr-HR"/>
        </w:rPr>
        <w:t>ponudu koja sadrži štetne odredbe.</w:t>
      </w:r>
    </w:p>
    <w:p w14:paraId="62ECA458" w14:textId="71E019C8" w:rsidR="00EE389E" w:rsidRPr="007D25D5" w:rsidRDefault="001D1203" w:rsidP="00070155">
      <w:pPr>
        <w:pStyle w:val="Default"/>
        <w:numPr>
          <w:ilvl w:val="1"/>
          <w:numId w:val="26"/>
        </w:numPr>
        <w:jc w:val="both"/>
        <w:rPr>
          <w:rFonts w:ascii="Cambria" w:eastAsiaTheme="minorHAnsi" w:hAnsi="Cambria" w:cs="Times New Roman"/>
          <w:lang w:val="hr-HR"/>
        </w:rPr>
      </w:pPr>
      <w:r w:rsidRPr="007D25D5">
        <w:rPr>
          <w:rFonts w:ascii="Cambria" w:eastAsiaTheme="minorHAnsi" w:hAnsi="Cambria" w:cs="Times New Roman"/>
          <w:lang w:val="hr-HR"/>
        </w:rPr>
        <w:t xml:space="preserve"> </w:t>
      </w:r>
      <w:r w:rsidR="00C912B9" w:rsidRPr="007D25D5">
        <w:rPr>
          <w:rFonts w:ascii="Cambria" w:eastAsiaTheme="minorHAnsi" w:hAnsi="Cambria" w:cs="Times New Roman"/>
          <w:lang w:val="hr-HR"/>
        </w:rPr>
        <w:t>NOJN donosi odluku o odabiru najbolje ponude</w:t>
      </w:r>
      <w:r w:rsidR="00EE389E" w:rsidRPr="007D25D5">
        <w:rPr>
          <w:rFonts w:ascii="Cambria" w:eastAsiaTheme="minorHAnsi" w:hAnsi="Cambria" w:cs="Times New Roman"/>
          <w:lang w:val="hr-HR"/>
        </w:rPr>
        <w:t xml:space="preserve"> </w:t>
      </w:r>
      <w:r w:rsidR="00EE389E" w:rsidRPr="007D25D5">
        <w:rPr>
          <w:rFonts w:ascii="Cambria" w:hAnsi="Cambria" w:cs="Times New Roman"/>
          <w:lang w:val="hr-HR"/>
        </w:rPr>
        <w:t xml:space="preserve">koja će minimalno sadržavati naziv i adresu odabranog ponuditelja, ukupnu vrijednost odabrane ponude, sa i bez PDV-a te </w:t>
      </w:r>
      <w:r w:rsidR="00EE389E" w:rsidRPr="007D25D5">
        <w:rPr>
          <w:rFonts w:ascii="Cambria" w:eastAsiaTheme="minorHAnsi" w:hAnsi="Cambria" w:cs="Times New Roman"/>
          <w:lang w:val="hr-HR"/>
        </w:rPr>
        <w:t>datum donošenja i potpis odgovorne osobe.</w:t>
      </w:r>
    </w:p>
    <w:p w14:paraId="0F9B745B" w14:textId="67ECDD3E" w:rsidR="00405936" w:rsidRPr="007D25D5" w:rsidRDefault="00405936" w:rsidP="00C26E89">
      <w:pPr>
        <w:pStyle w:val="Default"/>
        <w:jc w:val="both"/>
        <w:rPr>
          <w:rFonts w:ascii="Cambria" w:eastAsiaTheme="minorHAnsi" w:hAnsi="Cambria" w:cs="Times New Roman"/>
          <w:lang w:val="hr-HR"/>
        </w:rPr>
      </w:pPr>
      <w:r w:rsidRPr="007D25D5">
        <w:rPr>
          <w:rFonts w:ascii="Cambria" w:eastAsiaTheme="minorHAnsi" w:hAnsi="Cambria" w:cs="Times New Roman"/>
          <w:lang w:val="hr-HR"/>
        </w:rPr>
        <w:t xml:space="preserve">Rok za donošenje Odluke o odabiru iznosi </w:t>
      </w:r>
      <w:r w:rsidRPr="007D25D5">
        <w:rPr>
          <w:rFonts w:ascii="Cambria" w:eastAsiaTheme="minorHAnsi" w:hAnsi="Cambria" w:cs="Times New Roman"/>
          <w:b/>
          <w:lang w:val="hr-HR"/>
        </w:rPr>
        <w:t>dvadeset (20) kalendarskih dana</w:t>
      </w:r>
      <w:r w:rsidRPr="007D25D5">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4C779A85" w14:textId="77777777" w:rsidR="001D1203" w:rsidRPr="007D25D5" w:rsidRDefault="001D1203" w:rsidP="001D1203">
      <w:pPr>
        <w:pStyle w:val="Default"/>
        <w:ind w:left="450"/>
        <w:jc w:val="both"/>
        <w:rPr>
          <w:rFonts w:ascii="Cambria" w:eastAsiaTheme="minorHAnsi" w:hAnsi="Cambria" w:cs="Times New Roman"/>
          <w:lang w:val="hr-HR"/>
        </w:rPr>
      </w:pPr>
    </w:p>
    <w:p w14:paraId="0817E041" w14:textId="458EC1B7" w:rsidR="00EE389E" w:rsidRPr="007D25D5" w:rsidRDefault="001712CF" w:rsidP="001712CF">
      <w:pPr>
        <w:pStyle w:val="Default"/>
        <w:jc w:val="both"/>
        <w:rPr>
          <w:rFonts w:ascii="Cambria" w:eastAsiaTheme="minorHAnsi" w:hAnsi="Cambria" w:cs="Times New Roman"/>
          <w:lang w:val="hr-HR"/>
        </w:rPr>
      </w:pPr>
      <w:r w:rsidRPr="007D25D5">
        <w:rPr>
          <w:rFonts w:ascii="Cambria" w:hAnsi="Cambria" w:cs="Times New Roman"/>
          <w:lang w:val="hr-HR"/>
        </w:rPr>
        <w:t>13.3</w:t>
      </w:r>
      <w:r w:rsidR="001D1203" w:rsidRPr="007D25D5">
        <w:rPr>
          <w:rFonts w:ascii="Cambria" w:hAnsi="Cambria" w:cs="Times New Roman"/>
          <w:lang w:val="hr-HR"/>
        </w:rPr>
        <w:t xml:space="preserve">. </w:t>
      </w:r>
      <w:r w:rsidR="00EE389E" w:rsidRPr="007D25D5">
        <w:rPr>
          <w:rFonts w:ascii="Cambria" w:hAnsi="Cambria" w:cs="Times New Roman"/>
          <w:lang w:val="hr-HR"/>
        </w:rPr>
        <w:t>NOJN će poništiti postupak nabave ako :</w:t>
      </w:r>
    </w:p>
    <w:p w14:paraId="218CC835" w14:textId="01258606" w:rsidR="00EE389E" w:rsidRPr="007D25D5" w:rsidRDefault="00EE389E" w:rsidP="007C361A">
      <w:pPr>
        <w:pStyle w:val="Default"/>
        <w:ind w:left="450"/>
        <w:jc w:val="both"/>
        <w:rPr>
          <w:rFonts w:ascii="Cambria" w:eastAsiaTheme="minorHAnsi" w:hAnsi="Cambria" w:cs="Times New Roman"/>
          <w:lang w:val="hr-HR"/>
        </w:rPr>
      </w:pPr>
      <w:r w:rsidRPr="007D25D5">
        <w:rPr>
          <w:rFonts w:ascii="Cambria" w:hAnsi="Cambria" w:cs="Times New Roman"/>
          <w:lang w:val="hr-HR"/>
        </w:rPr>
        <w:t>- nije pristigla niti jedna ponuda;</w:t>
      </w:r>
    </w:p>
    <w:p w14:paraId="2C2898FC" w14:textId="375F790E" w:rsidR="00EE389E" w:rsidRPr="007D25D5" w:rsidRDefault="00EE389E" w:rsidP="007C361A">
      <w:pPr>
        <w:pStyle w:val="Default"/>
        <w:ind w:left="450"/>
        <w:jc w:val="both"/>
        <w:rPr>
          <w:rFonts w:ascii="Cambria" w:eastAsiaTheme="minorHAnsi" w:hAnsi="Cambria" w:cs="Times New Roman"/>
          <w:lang w:val="hr-HR"/>
        </w:rPr>
      </w:pPr>
      <w:r w:rsidRPr="007D25D5">
        <w:rPr>
          <w:rFonts w:ascii="Cambria" w:eastAsiaTheme="minorHAnsi" w:hAnsi="Cambria" w:cs="Times New Roman"/>
          <w:lang w:val="hr-HR"/>
        </w:rPr>
        <w:t>- nije zaprimio niti j</w:t>
      </w:r>
      <w:r w:rsidR="007C361A" w:rsidRPr="007D25D5">
        <w:rPr>
          <w:rFonts w:ascii="Cambria" w:eastAsiaTheme="minorHAnsi" w:hAnsi="Cambria" w:cs="Times New Roman"/>
          <w:lang w:val="hr-HR"/>
        </w:rPr>
        <w:t>ednu valjanu ponudu</w:t>
      </w:r>
    </w:p>
    <w:p w14:paraId="64B3D138" w14:textId="0BAFAE91" w:rsidR="00840385" w:rsidRPr="007D25D5" w:rsidRDefault="00840385" w:rsidP="007C361A">
      <w:pPr>
        <w:pStyle w:val="Default"/>
        <w:ind w:left="450"/>
        <w:jc w:val="both"/>
        <w:rPr>
          <w:rFonts w:ascii="Cambria" w:eastAsiaTheme="minorHAnsi" w:hAnsi="Cambria" w:cs="Times New Roman"/>
          <w:lang w:val="hr-HR"/>
        </w:rPr>
      </w:pPr>
      <w:r w:rsidRPr="007D25D5">
        <w:rPr>
          <w:rFonts w:ascii="Cambria" w:eastAsiaTheme="minorHAnsi" w:hAnsi="Cambria" w:cs="Times New Roman"/>
          <w:lang w:val="hr-HR"/>
        </w:rPr>
        <w:t xml:space="preserve">- nakon odbijanja ponuda nije ostala niti jedna valjana ponuda </w:t>
      </w:r>
    </w:p>
    <w:p w14:paraId="535FC46E" w14:textId="77777777" w:rsidR="00960F3C" w:rsidRPr="007D25D5" w:rsidRDefault="00960F3C" w:rsidP="007C361A">
      <w:pPr>
        <w:pStyle w:val="Default"/>
        <w:ind w:left="450"/>
        <w:jc w:val="both"/>
        <w:rPr>
          <w:rFonts w:ascii="Cambria" w:eastAsiaTheme="minorHAnsi" w:hAnsi="Cambria" w:cs="Times New Roman"/>
          <w:lang w:val="hr-HR"/>
        </w:rPr>
      </w:pPr>
    </w:p>
    <w:p w14:paraId="1554316A" w14:textId="0E0B1983" w:rsidR="00960F3C" w:rsidRPr="007D25D5" w:rsidRDefault="00960F3C" w:rsidP="001D1203">
      <w:pPr>
        <w:pStyle w:val="Default"/>
        <w:jc w:val="both"/>
        <w:rPr>
          <w:rFonts w:ascii="Cambria" w:eastAsiaTheme="minorHAnsi" w:hAnsi="Cambria" w:cs="Times New Roman"/>
          <w:lang w:val="hr-HR"/>
        </w:rPr>
      </w:pPr>
      <w:r w:rsidRPr="007D25D5">
        <w:rPr>
          <w:rFonts w:ascii="Cambria" w:eastAsiaTheme="minorHAnsi" w:hAnsi="Cambria" w:cs="Times New Roman"/>
          <w:lang w:val="hr-HR"/>
        </w:rPr>
        <w:t>13.4 NOJN može poništiti postupak nabave ako:</w:t>
      </w:r>
    </w:p>
    <w:p w14:paraId="20C27AFA" w14:textId="5E1DAEC9" w:rsidR="00EE389E" w:rsidRPr="007D25D5" w:rsidRDefault="00EE389E" w:rsidP="00070155">
      <w:pPr>
        <w:pStyle w:val="Odlomakpopisa"/>
        <w:numPr>
          <w:ilvl w:val="0"/>
          <w:numId w:val="18"/>
        </w:numPr>
        <w:autoSpaceDE w:val="0"/>
        <w:autoSpaceDN w:val="0"/>
        <w:adjustRightInd w:val="0"/>
        <w:spacing w:after="0" w:line="240" w:lineRule="auto"/>
        <w:ind w:left="851"/>
        <w:rPr>
          <w:rFonts w:ascii="Cambria" w:hAnsi="Cambria" w:cs="Times New Roman"/>
          <w:color w:val="000000"/>
          <w:szCs w:val="24"/>
        </w:rPr>
      </w:pPr>
      <w:r w:rsidRPr="007D25D5">
        <w:rPr>
          <w:rFonts w:ascii="Cambria" w:hAnsi="Cambria" w:cs="Times New Roman"/>
          <w:color w:val="000000"/>
          <w:szCs w:val="24"/>
        </w:rPr>
        <w:t>je cijena najpovoljnije ponude veća od osiguranih sredstava za nabavu;</w:t>
      </w:r>
    </w:p>
    <w:p w14:paraId="5FF47BFF" w14:textId="7A0009E0" w:rsidR="00EE389E" w:rsidRPr="007D25D5" w:rsidRDefault="00EE389E" w:rsidP="00070155">
      <w:pPr>
        <w:pStyle w:val="Odlomakpopisa"/>
        <w:numPr>
          <w:ilvl w:val="0"/>
          <w:numId w:val="18"/>
        </w:numPr>
        <w:autoSpaceDE w:val="0"/>
        <w:autoSpaceDN w:val="0"/>
        <w:adjustRightInd w:val="0"/>
        <w:spacing w:after="0" w:line="240" w:lineRule="auto"/>
        <w:ind w:left="851"/>
        <w:rPr>
          <w:rFonts w:ascii="Cambria" w:hAnsi="Cambria" w:cs="Times New Roman"/>
          <w:color w:val="000000"/>
          <w:szCs w:val="24"/>
        </w:rPr>
      </w:pPr>
      <w:r w:rsidRPr="007D25D5">
        <w:rPr>
          <w:rFonts w:ascii="Cambria" w:hAnsi="Cambria" w:cs="Times New Roman"/>
          <w:color w:val="000000"/>
          <w:szCs w:val="24"/>
        </w:rPr>
        <w:t>se tijekom postupka utvrdi da je dokumentacija za nadmetanje manjkava te kao takva ne omogućava učinkovito sklapanje ugovora (primjerice, u dokumentaciji su navedene pogrešne količine predmeta nabave);</w:t>
      </w:r>
    </w:p>
    <w:p w14:paraId="7D17C873" w14:textId="4B815470" w:rsidR="00343811" w:rsidRPr="00160960" w:rsidRDefault="00EE389E" w:rsidP="00070155">
      <w:pPr>
        <w:pStyle w:val="Default"/>
        <w:numPr>
          <w:ilvl w:val="0"/>
          <w:numId w:val="18"/>
        </w:numPr>
        <w:ind w:left="851"/>
        <w:jc w:val="both"/>
        <w:rPr>
          <w:rFonts w:ascii="Cambria" w:eastAsiaTheme="minorHAnsi" w:hAnsi="Cambria" w:cs="Times New Roman"/>
          <w:lang w:val="hr-HR"/>
        </w:rPr>
      </w:pPr>
      <w:r w:rsidRPr="007D25D5">
        <w:rPr>
          <w:rFonts w:ascii="Cambria" w:eastAsiaTheme="minorHAnsi" w:hAnsi="Cambria" w:cs="Times New Roman"/>
          <w:lang w:val="hr-HR"/>
        </w:rPr>
        <w:t>su nastale značajne nove okolnosti vezane uz projekt za koji se provodi nabava (primjerice, projekt nije odobren).</w:t>
      </w:r>
    </w:p>
    <w:p w14:paraId="424A15E5" w14:textId="77777777" w:rsidR="00EE389E" w:rsidRPr="007D25D5" w:rsidRDefault="00EE389E" w:rsidP="001D1203">
      <w:pPr>
        <w:pStyle w:val="Default"/>
        <w:jc w:val="both"/>
        <w:rPr>
          <w:rFonts w:ascii="Cambria" w:eastAsiaTheme="minorHAnsi" w:hAnsi="Cambria" w:cs="Lucida Sans Unicode"/>
          <w:lang w:val="hr-HR"/>
        </w:rPr>
      </w:pPr>
    </w:p>
    <w:p w14:paraId="40ECFF26" w14:textId="578D512A" w:rsidR="001D1F9A" w:rsidRPr="007D25D5" w:rsidRDefault="00EE389E" w:rsidP="007C361A">
      <w:pPr>
        <w:pStyle w:val="Default"/>
        <w:jc w:val="both"/>
        <w:rPr>
          <w:rFonts w:ascii="Cambria" w:eastAsiaTheme="minorHAnsi" w:hAnsi="Cambria" w:cs="Lucida Sans Unicode"/>
          <w:lang w:val="hr-HR"/>
        </w:rPr>
      </w:pPr>
      <w:r w:rsidRPr="007D25D5">
        <w:rPr>
          <w:rFonts w:ascii="Cambria" w:eastAsiaTheme="minorHAnsi" w:hAnsi="Cambria" w:cs="Lucida Sans Unicode"/>
          <w:lang w:val="hr-HR"/>
        </w:rPr>
        <w:t>13.</w:t>
      </w:r>
      <w:r w:rsidR="002C5CC9">
        <w:rPr>
          <w:rFonts w:ascii="Cambria" w:eastAsiaTheme="minorHAnsi" w:hAnsi="Cambria" w:cs="Lucida Sans Unicode"/>
          <w:lang w:val="hr-HR"/>
        </w:rPr>
        <w:t>5</w:t>
      </w:r>
      <w:r w:rsidR="001D1203" w:rsidRPr="007D25D5">
        <w:rPr>
          <w:rFonts w:ascii="Cambria" w:eastAsiaTheme="minorHAnsi" w:hAnsi="Cambria" w:cs="Lucida Sans Unicode"/>
          <w:lang w:val="hr-HR"/>
        </w:rPr>
        <w:t>.</w:t>
      </w:r>
      <w:r w:rsidRPr="007D25D5">
        <w:rPr>
          <w:rFonts w:ascii="Cambria" w:eastAsiaTheme="minorHAnsi" w:hAnsi="Cambria" w:cs="Lucida Sans Unicode"/>
          <w:lang w:val="hr-HR"/>
        </w:rPr>
        <w:t xml:space="preserve"> U slučaju poništenja postupka nabave, NOJN donosi Odluku o poništenju u kojoj</w:t>
      </w:r>
      <w:r w:rsidR="007D2EE2" w:rsidRPr="007D25D5">
        <w:rPr>
          <w:rFonts w:ascii="Cambria" w:eastAsiaTheme="minorHAnsi" w:hAnsi="Cambria" w:cs="Lucida Sans Unicode"/>
          <w:lang w:val="hr-HR"/>
        </w:rPr>
        <w:t xml:space="preserve"> će </w:t>
      </w:r>
    </w:p>
    <w:p w14:paraId="029C0F93" w14:textId="2A4B3DBD" w:rsidR="00EF1B24" w:rsidRPr="002C5CC9" w:rsidRDefault="007D2EE2" w:rsidP="002C5CC9">
      <w:pPr>
        <w:pStyle w:val="Default"/>
        <w:jc w:val="both"/>
        <w:rPr>
          <w:rFonts w:ascii="Cambria" w:hAnsi="Cambria" w:cs="Lucida Sans Unicode"/>
          <w:lang w:val="hr-HR"/>
        </w:rPr>
      </w:pPr>
      <w:r w:rsidRPr="007D25D5">
        <w:rPr>
          <w:rFonts w:ascii="Cambria" w:eastAsiaTheme="minorHAnsi" w:hAnsi="Cambria" w:cs="Lucida Sans Unicode"/>
          <w:lang w:val="hr-HR"/>
        </w:rPr>
        <w:t xml:space="preserve">minimalno </w:t>
      </w:r>
      <w:r w:rsidR="00EE389E" w:rsidRPr="007D25D5">
        <w:rPr>
          <w:rFonts w:ascii="Cambria" w:eastAsiaTheme="minorHAnsi" w:hAnsi="Cambria" w:cs="Lucida Sans Unicode"/>
          <w:lang w:val="hr-HR"/>
        </w:rPr>
        <w:t>nav</w:t>
      </w:r>
      <w:r w:rsidRPr="007D25D5">
        <w:rPr>
          <w:rFonts w:ascii="Cambria" w:eastAsiaTheme="minorHAnsi" w:hAnsi="Cambria" w:cs="Lucida Sans Unicode"/>
          <w:lang w:val="hr-HR"/>
        </w:rPr>
        <w:t xml:space="preserve">esti </w:t>
      </w:r>
      <w:r w:rsidR="00EE389E" w:rsidRPr="007D25D5">
        <w:rPr>
          <w:rFonts w:ascii="Cambria" w:hAnsi="Cambria" w:cs="Lucida Sans Unicode"/>
          <w:lang w:val="hr-HR"/>
        </w:rPr>
        <w:t>predmet nabave za kojeg se donosi odluka o poništenju, obrazloženje razloga poništenja, rok u kojem će pokrenuti novi postupak za isti ili sličan pre</w:t>
      </w:r>
      <w:r w:rsidRPr="007D25D5">
        <w:rPr>
          <w:rFonts w:ascii="Cambria" w:hAnsi="Cambria" w:cs="Lucida Sans Unicode"/>
          <w:lang w:val="hr-HR"/>
        </w:rPr>
        <w:t>dmet nabave, ako je primjenjivo te</w:t>
      </w:r>
      <w:r w:rsidR="00EE389E" w:rsidRPr="007D25D5">
        <w:rPr>
          <w:rFonts w:ascii="Cambria" w:eastAsiaTheme="minorHAnsi" w:hAnsi="Cambria" w:cs="Lucida Sans Unicode"/>
          <w:lang w:val="hr-HR"/>
        </w:rPr>
        <w:t xml:space="preserve"> datum donošenja i potpis odgovorne osobe</w:t>
      </w:r>
      <w:r w:rsidRPr="007D25D5">
        <w:rPr>
          <w:rFonts w:ascii="Cambria" w:eastAsiaTheme="minorHAnsi" w:hAnsi="Cambria" w:cs="Lucida Sans Unicode"/>
          <w:lang w:val="hr-HR"/>
        </w:rPr>
        <w:t>.</w:t>
      </w:r>
    </w:p>
    <w:p w14:paraId="012544CE" w14:textId="64978724" w:rsidR="0045419B" w:rsidRPr="002C5CC9" w:rsidRDefault="002C5CC9" w:rsidP="002C5CC9">
      <w:pPr>
        <w:tabs>
          <w:tab w:val="left" w:pos="0"/>
        </w:tabs>
        <w:rPr>
          <w:rFonts w:ascii="Cambria" w:hAnsi="Cambria"/>
          <w:bCs/>
          <w:szCs w:val="24"/>
          <w:lang w:bidi="hr-HR"/>
        </w:rPr>
      </w:pPr>
      <w:r>
        <w:rPr>
          <w:rFonts w:ascii="Cambria" w:hAnsi="Cambria"/>
          <w:bCs/>
          <w:szCs w:val="24"/>
          <w:lang w:bidi="hr-HR"/>
        </w:rPr>
        <w:lastRenderedPageBreak/>
        <w:t xml:space="preserve">13.6 </w:t>
      </w:r>
      <w:r w:rsidR="007C361A" w:rsidRPr="002C5CC9">
        <w:rPr>
          <w:rFonts w:ascii="Cambria" w:hAnsi="Cambria"/>
          <w:bCs/>
          <w:szCs w:val="24"/>
          <w:lang w:bidi="hr-HR"/>
        </w:rPr>
        <w:t xml:space="preserve">NOJN će </w:t>
      </w:r>
      <w:r w:rsidR="00636ADC" w:rsidRPr="002C5CC9">
        <w:rPr>
          <w:rFonts w:ascii="Cambria" w:hAnsi="Cambria"/>
          <w:bCs/>
          <w:szCs w:val="24"/>
          <w:lang w:bidi="hr-HR"/>
        </w:rPr>
        <w:t xml:space="preserve">sve </w:t>
      </w:r>
      <w:r w:rsidR="000B6A6F" w:rsidRPr="002C5CC9">
        <w:rPr>
          <w:rFonts w:ascii="Cambria" w:hAnsi="Cambria"/>
          <w:bCs/>
          <w:szCs w:val="24"/>
          <w:lang w:bidi="hr-HR"/>
        </w:rPr>
        <w:t>ponuditelje</w:t>
      </w:r>
      <w:r w:rsidR="00636ADC" w:rsidRPr="002C5CC9">
        <w:rPr>
          <w:rFonts w:ascii="Cambria" w:hAnsi="Cambria"/>
          <w:bCs/>
          <w:szCs w:val="24"/>
          <w:lang w:bidi="hr-HR"/>
        </w:rPr>
        <w:t xml:space="preserve"> </w:t>
      </w:r>
      <w:r w:rsidR="007C361A" w:rsidRPr="002C5CC9">
        <w:rPr>
          <w:rFonts w:ascii="Cambria" w:hAnsi="Cambria"/>
          <w:bCs/>
          <w:szCs w:val="24"/>
          <w:lang w:bidi="hr-HR"/>
        </w:rPr>
        <w:t>obavijestiti</w:t>
      </w:r>
      <w:r w:rsidR="00636ADC" w:rsidRPr="002C5CC9">
        <w:rPr>
          <w:rFonts w:ascii="Cambria" w:hAnsi="Cambria"/>
          <w:bCs/>
          <w:szCs w:val="24"/>
          <w:lang w:bidi="hr-HR"/>
        </w:rPr>
        <w:t xml:space="preserve"> o konačnom odabiru, i to</w:t>
      </w:r>
      <w:r w:rsidR="007C361A" w:rsidRPr="002C5CC9">
        <w:rPr>
          <w:rFonts w:ascii="Cambria" w:hAnsi="Cambria"/>
          <w:bCs/>
          <w:szCs w:val="24"/>
          <w:lang w:bidi="hr-HR"/>
        </w:rPr>
        <w:t xml:space="preserve"> dostavom</w:t>
      </w:r>
      <w:r w:rsidR="00636ADC" w:rsidRPr="002C5CC9">
        <w:rPr>
          <w:rFonts w:ascii="Cambria" w:hAnsi="Cambria"/>
          <w:bCs/>
          <w:szCs w:val="24"/>
          <w:lang w:bidi="hr-HR"/>
        </w:rPr>
        <w:t xml:space="preserve"> </w:t>
      </w:r>
      <w:r w:rsidR="002335B6" w:rsidRPr="002C5CC9">
        <w:rPr>
          <w:rFonts w:ascii="Cambria" w:hAnsi="Cambria"/>
          <w:bCs/>
          <w:szCs w:val="24"/>
          <w:lang w:bidi="hr-HR"/>
        </w:rPr>
        <w:t xml:space="preserve">Odluke o odabiru </w:t>
      </w:r>
      <w:r w:rsidR="0045419B" w:rsidRPr="002C5CC9">
        <w:rPr>
          <w:rFonts w:ascii="Cambria" w:hAnsi="Cambria"/>
          <w:bCs/>
          <w:szCs w:val="24"/>
          <w:lang w:bidi="hr-HR"/>
        </w:rPr>
        <w:t>najbolje ponude ili Odluke o poništenju</w:t>
      </w:r>
      <w:r w:rsidR="00960F3C" w:rsidRPr="002C5CC9">
        <w:rPr>
          <w:rFonts w:ascii="Cambria" w:hAnsi="Cambria"/>
          <w:bCs/>
          <w:szCs w:val="24"/>
          <w:lang w:bidi="hr-HR"/>
        </w:rPr>
        <w:t xml:space="preserve"> na način koji je moguće dokazati: </w:t>
      </w:r>
      <w:r w:rsidR="00960F3C" w:rsidRPr="002C5CC9">
        <w:rPr>
          <w:rFonts w:ascii="Cambria" w:hAnsi="Cambria"/>
          <w:szCs w:val="24"/>
        </w:rPr>
        <w:t>slanjem telefaksom i/ili poštom i/ili elektroničkim putem</w:t>
      </w:r>
      <w:r w:rsidR="00840385" w:rsidRPr="002C5CC9">
        <w:rPr>
          <w:rFonts w:ascii="Cambria" w:hAnsi="Cambria"/>
          <w:szCs w:val="24"/>
        </w:rPr>
        <w:t xml:space="preserve"> (objavom na istoj stranici na kojoj je objavljena cjelokupna dokumentacija za nadmetanje)</w:t>
      </w:r>
      <w:r w:rsidR="00960F3C" w:rsidRPr="002C5CC9">
        <w:rPr>
          <w:rFonts w:ascii="Cambria" w:hAnsi="Cambria"/>
          <w:szCs w:val="24"/>
        </w:rPr>
        <w:t xml:space="preserve"> ili kombinacijom tih sredstava</w:t>
      </w:r>
      <w:r w:rsidR="0045419B" w:rsidRPr="002C5CC9">
        <w:rPr>
          <w:rFonts w:ascii="Cambria" w:hAnsi="Cambria"/>
          <w:bCs/>
          <w:szCs w:val="24"/>
          <w:lang w:bidi="hr-HR"/>
        </w:rPr>
        <w:t xml:space="preserve">. </w:t>
      </w:r>
    </w:p>
    <w:p w14:paraId="0639E656" w14:textId="69A5FE07" w:rsidR="002335B6" w:rsidRPr="002C5CC9" w:rsidRDefault="002C5CC9" w:rsidP="002C5CC9">
      <w:pPr>
        <w:tabs>
          <w:tab w:val="left" w:pos="567"/>
        </w:tabs>
        <w:rPr>
          <w:rFonts w:ascii="Cambria" w:hAnsi="Cambria"/>
          <w:bCs/>
          <w:szCs w:val="24"/>
          <w:lang w:bidi="hr-HR"/>
        </w:rPr>
      </w:pPr>
      <w:r>
        <w:rPr>
          <w:rFonts w:ascii="Cambria" w:hAnsi="Cambria"/>
          <w:bCs/>
          <w:szCs w:val="24"/>
          <w:lang w:bidi="hr-HR"/>
        </w:rPr>
        <w:t>13.7</w:t>
      </w:r>
      <w:r w:rsidRPr="002C5CC9">
        <w:rPr>
          <w:rFonts w:ascii="Cambria" w:hAnsi="Cambria"/>
          <w:bCs/>
          <w:szCs w:val="24"/>
          <w:lang w:bidi="hr-HR"/>
        </w:rPr>
        <w:t xml:space="preserve"> </w:t>
      </w:r>
      <w:r w:rsidR="002335B6" w:rsidRPr="002C5CC9">
        <w:rPr>
          <w:rFonts w:ascii="Cambria" w:hAnsi="Cambria"/>
          <w:bCs/>
          <w:szCs w:val="24"/>
          <w:lang w:bidi="hr-HR"/>
        </w:rPr>
        <w:t>Istodobno s Odlukom o odabiru ili Odlukom o poništenju Naručitelj će zasebno dostaviti svakom pojedinom:</w:t>
      </w:r>
    </w:p>
    <w:p w14:paraId="7C6E7357" w14:textId="5473BA60" w:rsidR="002335B6" w:rsidRPr="007D25D5" w:rsidRDefault="002335B6" w:rsidP="00070155">
      <w:pPr>
        <w:pStyle w:val="Odlomakpopisa"/>
        <w:numPr>
          <w:ilvl w:val="0"/>
          <w:numId w:val="12"/>
        </w:numPr>
        <w:tabs>
          <w:tab w:val="left" w:pos="567"/>
        </w:tabs>
        <w:ind w:left="426" w:hanging="142"/>
        <w:rPr>
          <w:rFonts w:ascii="Cambria" w:hAnsi="Cambria"/>
          <w:bCs/>
          <w:szCs w:val="24"/>
          <w:lang w:bidi="hr-HR"/>
        </w:rPr>
      </w:pPr>
      <w:r w:rsidRPr="007D25D5">
        <w:rPr>
          <w:rFonts w:ascii="Cambria" w:hAnsi="Cambria"/>
          <w:bCs/>
          <w:szCs w:val="24"/>
          <w:lang w:bidi="hr-HR"/>
        </w:rPr>
        <w:t>neuspješnom ponuditelju: obavijest o razlozima za njegovo isključenje ili odbijanje njegove ponude;</w:t>
      </w:r>
    </w:p>
    <w:p w14:paraId="1E78CCCE" w14:textId="2F0A7F5E" w:rsidR="0045419B" w:rsidRPr="007D25D5" w:rsidRDefault="002335B6" w:rsidP="00070155">
      <w:pPr>
        <w:pStyle w:val="Odlomakpopisa"/>
        <w:numPr>
          <w:ilvl w:val="0"/>
          <w:numId w:val="12"/>
        </w:numPr>
        <w:tabs>
          <w:tab w:val="left" w:pos="567"/>
        </w:tabs>
        <w:ind w:left="426" w:hanging="142"/>
        <w:rPr>
          <w:rFonts w:ascii="Cambria" w:eastAsia="Times New Roman" w:hAnsi="Cambria" w:cs="Tahoma"/>
          <w:color w:val="333333"/>
          <w:szCs w:val="24"/>
          <w:lang w:eastAsia="hr-HR"/>
        </w:rPr>
      </w:pPr>
      <w:r w:rsidRPr="007D25D5">
        <w:rPr>
          <w:rFonts w:ascii="Cambria" w:hAnsi="Cambria"/>
          <w:bCs/>
          <w:szCs w:val="24"/>
          <w:lang w:bidi="hr-HR"/>
        </w:rPr>
        <w:t xml:space="preserve">ponuditelju koji </w:t>
      </w:r>
      <w:r w:rsidR="007C361A" w:rsidRPr="007D25D5">
        <w:rPr>
          <w:rFonts w:ascii="Cambria" w:hAnsi="Cambria"/>
          <w:bCs/>
          <w:szCs w:val="24"/>
          <w:lang w:bidi="hr-HR"/>
        </w:rPr>
        <w:t>je dostavio prihvatljivu ponudu</w:t>
      </w:r>
      <w:r w:rsidR="00960F3C" w:rsidRPr="007D25D5">
        <w:rPr>
          <w:rFonts w:ascii="Cambria" w:hAnsi="Cambria"/>
          <w:bCs/>
          <w:szCs w:val="24"/>
          <w:lang w:bidi="hr-HR"/>
        </w:rPr>
        <w:t xml:space="preserve">: </w:t>
      </w:r>
      <w:r w:rsidRPr="007D25D5">
        <w:rPr>
          <w:rFonts w:ascii="Cambria" w:hAnsi="Cambria"/>
          <w:bCs/>
          <w:szCs w:val="24"/>
          <w:lang w:bidi="hr-HR"/>
        </w:rPr>
        <w:t>obavijest o svojstvima i relativnim prednostima odabrane ponude u odnosu na njegovu ponudu.</w:t>
      </w:r>
    </w:p>
    <w:p w14:paraId="03DCA1CF" w14:textId="77777777" w:rsidR="007369D2" w:rsidRPr="007D25D5" w:rsidRDefault="007369D2" w:rsidP="007369D2">
      <w:pPr>
        <w:tabs>
          <w:tab w:val="left" w:pos="567"/>
        </w:tabs>
        <w:contextualSpacing/>
        <w:rPr>
          <w:rFonts w:ascii="Cambria" w:hAnsi="Cambria"/>
          <w:bCs/>
          <w:szCs w:val="24"/>
          <w:lang w:bidi="hr-HR"/>
        </w:rPr>
      </w:pPr>
    </w:p>
    <w:p w14:paraId="05208BFD" w14:textId="1338687A" w:rsidR="00636ADC" w:rsidRPr="007D25D5" w:rsidRDefault="00636ADC" w:rsidP="005A01F1">
      <w:pPr>
        <w:pStyle w:val="Odlomakpopisa"/>
        <w:numPr>
          <w:ilvl w:val="0"/>
          <w:numId w:val="23"/>
        </w:numPr>
        <w:tabs>
          <w:tab w:val="left" w:pos="567"/>
        </w:tabs>
        <w:rPr>
          <w:rFonts w:ascii="Cambria" w:hAnsi="Cambria"/>
          <w:b/>
          <w:bCs/>
          <w:szCs w:val="24"/>
          <w:lang w:bidi="hr-HR"/>
        </w:rPr>
      </w:pPr>
      <w:r w:rsidRPr="007D25D5">
        <w:rPr>
          <w:rFonts w:ascii="Cambria" w:hAnsi="Cambria"/>
          <w:b/>
          <w:bCs/>
          <w:szCs w:val="24"/>
          <w:lang w:bidi="hr-HR"/>
        </w:rPr>
        <w:t>OSTALE ODREDBE</w:t>
      </w:r>
    </w:p>
    <w:p w14:paraId="4712128D" w14:textId="2EB65B63" w:rsidR="002859F9" w:rsidRPr="007D25D5" w:rsidRDefault="000E2E7D" w:rsidP="00115596">
      <w:pPr>
        <w:tabs>
          <w:tab w:val="left" w:pos="567"/>
        </w:tabs>
        <w:rPr>
          <w:rFonts w:ascii="Cambria" w:eastAsia="Times New Roman" w:hAnsi="Cambria" w:cs="Times New Roman"/>
          <w:color w:val="000000"/>
          <w:szCs w:val="24"/>
        </w:rPr>
      </w:pPr>
      <w:r w:rsidRPr="007D25D5">
        <w:rPr>
          <w:rFonts w:ascii="Cambria" w:hAnsi="Cambria"/>
          <w:b/>
          <w:szCs w:val="24"/>
        </w:rPr>
        <w:t>1</w:t>
      </w:r>
      <w:r w:rsidR="003D15FA" w:rsidRPr="007D25D5">
        <w:rPr>
          <w:rFonts w:ascii="Cambria" w:hAnsi="Cambria"/>
          <w:b/>
          <w:szCs w:val="24"/>
        </w:rPr>
        <w:t>4</w:t>
      </w:r>
      <w:r w:rsidRPr="007D25D5">
        <w:rPr>
          <w:rFonts w:ascii="Cambria" w:hAnsi="Cambria"/>
          <w:b/>
          <w:szCs w:val="24"/>
        </w:rPr>
        <w:t>.1.</w:t>
      </w:r>
      <w:r w:rsidR="00636ADC" w:rsidRPr="007D25D5">
        <w:rPr>
          <w:rFonts w:ascii="Cambria" w:hAnsi="Cambria"/>
          <w:szCs w:val="24"/>
        </w:rPr>
        <w:t xml:space="preserve"> </w:t>
      </w:r>
      <w:proofErr w:type="spellStart"/>
      <w:r w:rsidR="00636ADC" w:rsidRPr="007D25D5">
        <w:rPr>
          <w:rFonts w:ascii="Cambria" w:hAnsi="Cambria"/>
          <w:b/>
          <w:szCs w:val="24"/>
        </w:rPr>
        <w:t>Podizvoditelji</w:t>
      </w:r>
      <w:proofErr w:type="spellEnd"/>
      <w:r w:rsidR="00636ADC" w:rsidRPr="007D25D5">
        <w:rPr>
          <w:rFonts w:ascii="Cambria" w:hAnsi="Cambria"/>
          <w:b/>
          <w:szCs w:val="24"/>
        </w:rPr>
        <w:t>:</w:t>
      </w:r>
      <w:r w:rsidR="00636ADC" w:rsidRPr="007D25D5">
        <w:rPr>
          <w:rFonts w:ascii="Cambria" w:eastAsia="Times New Roman" w:hAnsi="Cambria" w:cs="Times New Roman"/>
          <w:color w:val="000000"/>
          <w:szCs w:val="24"/>
        </w:rPr>
        <w:t xml:space="preserve"> </w:t>
      </w:r>
    </w:p>
    <w:p w14:paraId="426EAE56" w14:textId="508792AB" w:rsidR="00636ADC" w:rsidRPr="007D25D5" w:rsidRDefault="00636ADC" w:rsidP="00115596">
      <w:pPr>
        <w:tabs>
          <w:tab w:val="left" w:pos="567"/>
        </w:tabs>
        <w:rPr>
          <w:rFonts w:ascii="Cambria" w:eastAsia="Times New Roman" w:hAnsi="Cambria" w:cs="Times New Roman"/>
          <w:color w:val="000000"/>
          <w:szCs w:val="24"/>
        </w:rPr>
      </w:pPr>
      <w:r w:rsidRPr="007D25D5">
        <w:rPr>
          <w:rFonts w:ascii="Cambria" w:hAnsi="Cambria"/>
          <w:szCs w:val="24"/>
        </w:rPr>
        <w:t xml:space="preserve">Ako ponuditelj namjerava </w:t>
      </w:r>
      <w:r w:rsidRPr="007D25D5">
        <w:rPr>
          <w:rFonts w:ascii="Cambria" w:hAnsi="Cambria"/>
          <w:bCs/>
          <w:szCs w:val="24"/>
        </w:rPr>
        <w:t>dati dio ugovora o nabavi u podugovor jednom ili više podizvoditelja</w:t>
      </w:r>
      <w:r w:rsidR="00700AB0" w:rsidRPr="007D25D5">
        <w:rPr>
          <w:rFonts w:ascii="Cambria" w:hAnsi="Cambria"/>
          <w:bCs/>
          <w:szCs w:val="24"/>
        </w:rPr>
        <w:t>,</w:t>
      </w:r>
      <w:r w:rsidRPr="007D25D5">
        <w:rPr>
          <w:rFonts w:ascii="Cambria" w:hAnsi="Cambria"/>
          <w:bCs/>
          <w:szCs w:val="24"/>
        </w:rPr>
        <w:t xml:space="preserve"> duž</w:t>
      </w:r>
      <w:r w:rsidR="00700AB0" w:rsidRPr="007D25D5">
        <w:rPr>
          <w:rFonts w:ascii="Cambria" w:hAnsi="Cambria"/>
          <w:bCs/>
          <w:szCs w:val="24"/>
        </w:rPr>
        <w:t>a</w:t>
      </w:r>
      <w:r w:rsidRPr="007D25D5">
        <w:rPr>
          <w:rFonts w:ascii="Cambria" w:hAnsi="Cambria"/>
          <w:bCs/>
          <w:szCs w:val="24"/>
        </w:rPr>
        <w:t>n</w:t>
      </w:r>
      <w:r w:rsidR="00700AB0" w:rsidRPr="007D25D5">
        <w:rPr>
          <w:rFonts w:ascii="Cambria" w:hAnsi="Cambria"/>
          <w:bCs/>
          <w:szCs w:val="24"/>
        </w:rPr>
        <w:t xml:space="preserve"> je</w:t>
      </w:r>
      <w:r w:rsidRPr="007D25D5">
        <w:rPr>
          <w:rFonts w:ascii="Cambria" w:hAnsi="Cambria"/>
          <w:bCs/>
          <w:szCs w:val="24"/>
        </w:rPr>
        <w:t xml:space="preserve"> u ponudi navesti sljedeće podatke:</w:t>
      </w:r>
    </w:p>
    <w:p w14:paraId="2B22E320" w14:textId="77777777" w:rsidR="00636ADC" w:rsidRPr="007D25D5" w:rsidRDefault="00636ADC" w:rsidP="00BC38F5">
      <w:pPr>
        <w:numPr>
          <w:ilvl w:val="0"/>
          <w:numId w:val="5"/>
        </w:numPr>
        <w:tabs>
          <w:tab w:val="left" w:pos="567"/>
        </w:tabs>
        <w:ind w:left="0" w:firstLine="0"/>
        <w:rPr>
          <w:rFonts w:ascii="Cambria" w:hAnsi="Cambria"/>
          <w:szCs w:val="24"/>
        </w:rPr>
      </w:pPr>
      <w:r w:rsidRPr="007D25D5">
        <w:rPr>
          <w:rFonts w:ascii="Cambria" w:hAnsi="Cambria"/>
          <w:bCs/>
          <w:szCs w:val="24"/>
        </w:rPr>
        <w:t>naziv ili tvrtku, sjedište, OIB, (ili nacionalni identifikacijski broj prema zemlji sjedišta gospodarskog subjekta, ako je primjenjivo), IBAN/broj računa podizvoditelja</w:t>
      </w:r>
    </w:p>
    <w:p w14:paraId="746FF9D8" w14:textId="7C129B1C" w:rsidR="00636ADC" w:rsidRPr="007D25D5" w:rsidRDefault="00636ADC" w:rsidP="00BC38F5">
      <w:pPr>
        <w:numPr>
          <w:ilvl w:val="0"/>
          <w:numId w:val="5"/>
        </w:numPr>
        <w:tabs>
          <w:tab w:val="left" w:pos="567"/>
        </w:tabs>
        <w:ind w:left="0" w:firstLine="0"/>
        <w:rPr>
          <w:rFonts w:ascii="Cambria" w:hAnsi="Cambria"/>
          <w:szCs w:val="24"/>
        </w:rPr>
      </w:pPr>
      <w:r w:rsidRPr="007D25D5">
        <w:rPr>
          <w:rFonts w:ascii="Cambria" w:hAnsi="Cambria"/>
          <w:bCs/>
          <w:szCs w:val="24"/>
        </w:rPr>
        <w:t>predmet, količinu, vrijednost podugovora i postotni dio ugovora o nabavi koji se daje u podugovor.</w:t>
      </w:r>
    </w:p>
    <w:p w14:paraId="50625A73" w14:textId="415A26CE" w:rsidR="001D1F9A" w:rsidRPr="007D25D5" w:rsidRDefault="00AC7F40" w:rsidP="00115596">
      <w:pPr>
        <w:tabs>
          <w:tab w:val="left" w:pos="567"/>
        </w:tabs>
        <w:rPr>
          <w:rFonts w:ascii="Cambria" w:hAnsi="Cambria"/>
          <w:b/>
          <w:szCs w:val="24"/>
        </w:rPr>
      </w:pPr>
      <w:r w:rsidRPr="007D25D5">
        <w:rPr>
          <w:rFonts w:ascii="Cambria" w:hAnsi="Cambria"/>
          <w:b/>
          <w:szCs w:val="24"/>
        </w:rPr>
        <w:t>Odabrani ponuditelj mora svom računu  priložiti račune svojih podizvoditelja koje je prethodno potvrdio</w:t>
      </w:r>
      <w:r w:rsidR="00840385" w:rsidRPr="007D25D5">
        <w:rPr>
          <w:rFonts w:ascii="Cambria" w:hAnsi="Cambria"/>
          <w:b/>
          <w:szCs w:val="24"/>
        </w:rPr>
        <w:t xml:space="preserve">, a koje će naručitelj plaćati direktno </w:t>
      </w:r>
      <w:proofErr w:type="spellStart"/>
      <w:r w:rsidR="00840385" w:rsidRPr="007D25D5">
        <w:rPr>
          <w:rFonts w:ascii="Cambria" w:hAnsi="Cambria"/>
          <w:b/>
          <w:szCs w:val="24"/>
        </w:rPr>
        <w:t>podizvoditeljima</w:t>
      </w:r>
      <w:proofErr w:type="spellEnd"/>
      <w:r w:rsidRPr="007D25D5">
        <w:rPr>
          <w:rFonts w:ascii="Cambria" w:hAnsi="Cambria"/>
          <w:b/>
          <w:szCs w:val="24"/>
        </w:rPr>
        <w:t>.</w:t>
      </w:r>
    </w:p>
    <w:p w14:paraId="54EE6D77" w14:textId="77777777" w:rsidR="00AC7F40" w:rsidRPr="007D25D5" w:rsidRDefault="00AC7F40" w:rsidP="00AC7F40">
      <w:pPr>
        <w:tabs>
          <w:tab w:val="left" w:pos="567"/>
        </w:tabs>
        <w:rPr>
          <w:rFonts w:ascii="Cambria" w:hAnsi="Cambria"/>
          <w:szCs w:val="24"/>
        </w:rPr>
      </w:pPr>
      <w:r w:rsidRPr="007D25D5">
        <w:rPr>
          <w:rFonts w:ascii="Cambria" w:hAnsi="Cambria"/>
          <w:szCs w:val="24"/>
        </w:rPr>
        <w:t>Odabrani ponuditelj može tijekom izvršenja ugovora o javnoj nabavi od naručitelja zahtijevati odobrenje za:</w:t>
      </w:r>
    </w:p>
    <w:p w14:paraId="59EA54D8" w14:textId="77777777" w:rsidR="00AC7F40" w:rsidRPr="007D25D5" w:rsidRDefault="00AC7F40" w:rsidP="00AC7F40">
      <w:pPr>
        <w:tabs>
          <w:tab w:val="left" w:pos="567"/>
        </w:tabs>
        <w:rPr>
          <w:rFonts w:ascii="Cambria" w:hAnsi="Cambria"/>
          <w:szCs w:val="24"/>
        </w:rPr>
      </w:pPr>
      <w:r w:rsidRPr="007D25D5">
        <w:rPr>
          <w:rFonts w:ascii="Cambria" w:hAnsi="Cambria"/>
          <w:szCs w:val="24"/>
        </w:rPr>
        <w:t>-</w:t>
      </w:r>
      <w:r w:rsidRPr="007D25D5">
        <w:rPr>
          <w:rFonts w:ascii="Cambria" w:hAnsi="Cambria"/>
          <w:szCs w:val="24"/>
        </w:rPr>
        <w:tab/>
        <w:t>promjenu podizvoditelja za onaj dio ugovora o javnoj nabavi koji je prethodno dao u podugovor,</w:t>
      </w:r>
    </w:p>
    <w:p w14:paraId="0DC5C620" w14:textId="77777777" w:rsidR="00AC7F40" w:rsidRPr="007D25D5" w:rsidRDefault="00AC7F40" w:rsidP="00AC7F40">
      <w:pPr>
        <w:tabs>
          <w:tab w:val="left" w:pos="567"/>
        </w:tabs>
        <w:rPr>
          <w:rFonts w:ascii="Cambria" w:hAnsi="Cambria"/>
          <w:szCs w:val="24"/>
        </w:rPr>
      </w:pPr>
      <w:r w:rsidRPr="007D25D5">
        <w:rPr>
          <w:rFonts w:ascii="Cambria" w:hAnsi="Cambria"/>
          <w:szCs w:val="24"/>
        </w:rPr>
        <w:t>-</w:t>
      </w:r>
      <w:r w:rsidRPr="007D25D5">
        <w:rPr>
          <w:rFonts w:ascii="Cambria" w:hAnsi="Cambria"/>
          <w:szCs w:val="24"/>
        </w:rPr>
        <w:tab/>
        <w:t>preuzimanje izvršenja dijela ugovora o javnoj nabavi koji je prethodno dao u podugovor,</w:t>
      </w:r>
    </w:p>
    <w:p w14:paraId="774E836D" w14:textId="224BECA7" w:rsidR="00AC7F40" w:rsidRPr="007D25D5" w:rsidRDefault="00AC7F40" w:rsidP="00AC7F40">
      <w:pPr>
        <w:tabs>
          <w:tab w:val="left" w:pos="567"/>
        </w:tabs>
        <w:rPr>
          <w:rFonts w:ascii="Cambria" w:hAnsi="Cambria"/>
          <w:szCs w:val="24"/>
        </w:rPr>
      </w:pPr>
      <w:r w:rsidRPr="007D25D5">
        <w:rPr>
          <w:rFonts w:ascii="Cambria" w:hAnsi="Cambria"/>
          <w:szCs w:val="24"/>
        </w:rPr>
        <w:t>-</w:t>
      </w:r>
      <w:r w:rsidRPr="007D25D5">
        <w:rPr>
          <w:rFonts w:ascii="Cambria" w:hAnsi="Cambria"/>
          <w:szCs w:val="24"/>
        </w:rPr>
        <w:tab/>
        <w:t>uvođenje jednog ili više novih podizvoditelja čij</w:t>
      </w:r>
      <w:r w:rsidR="002B5A1A" w:rsidRPr="007D25D5">
        <w:rPr>
          <w:rFonts w:ascii="Cambria" w:hAnsi="Cambria"/>
          <w:szCs w:val="24"/>
        </w:rPr>
        <w:t>i ukupni udio ne smije prijeći 6</w:t>
      </w:r>
      <w:r w:rsidRPr="007D25D5">
        <w:rPr>
          <w:rFonts w:ascii="Cambria" w:hAnsi="Cambria"/>
          <w:szCs w:val="24"/>
        </w:rPr>
        <w:t>0% vrijednosti ugovora o javnoj nabavi neovisno o tome je li prethodno dao dio ugovora o javnoj nabavi u podugovor ili ne.</w:t>
      </w:r>
    </w:p>
    <w:p w14:paraId="1A14E995" w14:textId="77777777" w:rsidR="00AC7F40" w:rsidRPr="007D25D5" w:rsidRDefault="00AC7F40" w:rsidP="00AC7F40">
      <w:pPr>
        <w:tabs>
          <w:tab w:val="left" w:pos="567"/>
        </w:tabs>
        <w:rPr>
          <w:rFonts w:ascii="Cambria" w:hAnsi="Cambria"/>
          <w:szCs w:val="24"/>
        </w:rPr>
      </w:pPr>
      <w:r w:rsidRPr="007D25D5">
        <w:rPr>
          <w:rFonts w:ascii="Cambria" w:hAnsi="Cambria"/>
          <w:szCs w:val="24"/>
        </w:rPr>
        <w:t>Ukoliko odabrani ponuditelj zatraži od naručitelja promjenu podizvoditelja ili uvođenje jednog ili više novih podizvoditelja, mora naručitelju dostaviti podatke (naziv ili tvrtka, sjedište, OIB (ili nacionalni identifikacijski broj prema zemlji sjedišta gospodarskog subjekta, ako je primjenjivo), predmet, količina, vrijednost podugovora i postotni dio ugovora o nabavi koji se daje u podugovor) za novog podizvoditelja.</w:t>
      </w:r>
    </w:p>
    <w:p w14:paraId="14927F8E" w14:textId="2F51ABB5" w:rsidR="00AC7F40" w:rsidRPr="007D25D5" w:rsidRDefault="00AC7F40" w:rsidP="00AC7F40">
      <w:pPr>
        <w:tabs>
          <w:tab w:val="left" w:pos="567"/>
        </w:tabs>
        <w:rPr>
          <w:rFonts w:ascii="Cambria" w:hAnsi="Cambria"/>
          <w:szCs w:val="24"/>
        </w:rPr>
      </w:pPr>
      <w:r w:rsidRPr="007D25D5">
        <w:rPr>
          <w:rFonts w:ascii="Cambria" w:hAnsi="Cambria"/>
          <w:szCs w:val="24"/>
        </w:rPr>
        <w:t>Sudjelovanje podizvoditelja ne utječe na odgovornost odabranog ponuditelja za izvršenje ugovora o javnoj nabavi. Stoga je i u slučaju angažiranja podizvoditelja isključivo odabrani ponuditelj odgovoran naručitelju za izvršenje ugovora o javnoj nabavi.</w:t>
      </w:r>
    </w:p>
    <w:p w14:paraId="6CBB8AE2" w14:textId="70B11B20" w:rsidR="00AC7F40" w:rsidRPr="007D25D5" w:rsidRDefault="00AC7F40" w:rsidP="00AC7F40">
      <w:pPr>
        <w:tabs>
          <w:tab w:val="left" w:pos="567"/>
        </w:tabs>
        <w:rPr>
          <w:rFonts w:ascii="Cambria" w:hAnsi="Cambria"/>
          <w:szCs w:val="24"/>
        </w:rPr>
      </w:pPr>
      <w:r w:rsidRPr="007D25D5">
        <w:rPr>
          <w:rFonts w:ascii="Cambria" w:hAnsi="Cambria"/>
          <w:szCs w:val="24"/>
        </w:rPr>
        <w:lastRenderedPageBreak/>
        <w:t xml:space="preserve">Ako ponuditelj ne dostavi podatke o </w:t>
      </w:r>
      <w:proofErr w:type="spellStart"/>
      <w:r w:rsidRPr="007D25D5">
        <w:rPr>
          <w:rFonts w:ascii="Cambria" w:hAnsi="Cambria"/>
          <w:szCs w:val="24"/>
        </w:rPr>
        <w:t>podizvoditelju</w:t>
      </w:r>
      <w:proofErr w:type="spellEnd"/>
      <w:r w:rsidRPr="007D25D5">
        <w:rPr>
          <w:rFonts w:ascii="Cambria" w:hAnsi="Cambria"/>
          <w:szCs w:val="24"/>
        </w:rPr>
        <w:t>, smatra se da će cjelokupni predmet nabave izvršiti samostalno.</w:t>
      </w:r>
    </w:p>
    <w:p w14:paraId="546CE073" w14:textId="09DFBE45" w:rsidR="00AC7F40" w:rsidRPr="007D25D5" w:rsidRDefault="00AC7F40" w:rsidP="00115596">
      <w:pPr>
        <w:tabs>
          <w:tab w:val="left" w:pos="567"/>
        </w:tabs>
        <w:rPr>
          <w:rFonts w:ascii="Cambria" w:hAnsi="Cambria"/>
          <w:szCs w:val="24"/>
        </w:rPr>
      </w:pPr>
    </w:p>
    <w:p w14:paraId="69425940" w14:textId="40A83801" w:rsidR="000E2E7D" w:rsidRPr="007D25D5" w:rsidRDefault="003D15FA" w:rsidP="000E2E7D">
      <w:pPr>
        <w:tabs>
          <w:tab w:val="left" w:pos="567"/>
        </w:tabs>
        <w:rPr>
          <w:rFonts w:ascii="Cambria" w:hAnsi="Cambria"/>
          <w:b/>
          <w:szCs w:val="24"/>
        </w:rPr>
      </w:pPr>
      <w:r w:rsidRPr="007D25D5">
        <w:rPr>
          <w:rFonts w:ascii="Cambria" w:hAnsi="Cambria"/>
          <w:b/>
          <w:szCs w:val="24"/>
        </w:rPr>
        <w:t>14</w:t>
      </w:r>
      <w:r w:rsidR="000E2E7D" w:rsidRPr="007D25D5">
        <w:rPr>
          <w:rFonts w:ascii="Cambria" w:hAnsi="Cambria"/>
          <w:b/>
          <w:szCs w:val="24"/>
        </w:rPr>
        <w:t>.2.</w:t>
      </w:r>
      <w:r w:rsidR="00636ADC" w:rsidRPr="007D25D5">
        <w:rPr>
          <w:rFonts w:ascii="Cambria" w:hAnsi="Cambria"/>
          <w:b/>
          <w:szCs w:val="24"/>
        </w:rPr>
        <w:t xml:space="preserve"> </w:t>
      </w:r>
      <w:r w:rsidR="000E2E7D" w:rsidRPr="007D25D5">
        <w:rPr>
          <w:rFonts w:ascii="Cambria" w:hAnsi="Cambria"/>
          <w:b/>
          <w:szCs w:val="24"/>
        </w:rPr>
        <w:t>Zajednica ponuditelja</w:t>
      </w:r>
    </w:p>
    <w:p w14:paraId="22600E68" w14:textId="3166CA83" w:rsidR="000E2E7D" w:rsidRPr="007D25D5" w:rsidRDefault="000E2E7D" w:rsidP="000E2E7D">
      <w:pPr>
        <w:tabs>
          <w:tab w:val="left" w:pos="567"/>
        </w:tabs>
        <w:rPr>
          <w:rFonts w:ascii="Cambria" w:hAnsi="Cambria"/>
          <w:szCs w:val="24"/>
        </w:rPr>
      </w:pPr>
      <w:r w:rsidRPr="007D25D5">
        <w:rPr>
          <w:rFonts w:ascii="Cambria" w:hAnsi="Cambria"/>
          <w:szCs w:val="24"/>
        </w:rPr>
        <w:t>Više gospodarskih subjekata može se udružiti i dostaviti zajedničku ponudu, neovisno o uređenju njihova međusobnog odnosa. Odgovornost ponuditelja iz zajednice ponuditelja je solidarna.</w:t>
      </w:r>
    </w:p>
    <w:p w14:paraId="0172B2F6" w14:textId="41DCB4DD" w:rsidR="000E2E7D" w:rsidRPr="007D25D5" w:rsidRDefault="000E2E7D" w:rsidP="000E2E7D">
      <w:pPr>
        <w:tabs>
          <w:tab w:val="left" w:pos="567"/>
        </w:tabs>
        <w:rPr>
          <w:rFonts w:ascii="Cambria" w:hAnsi="Cambria"/>
          <w:szCs w:val="24"/>
        </w:rPr>
      </w:pPr>
      <w:r w:rsidRPr="007D25D5">
        <w:rPr>
          <w:rFonts w:ascii="Cambria" w:hAnsi="Cambria"/>
          <w:szCs w:val="24"/>
        </w:rPr>
        <w:t xml:space="preserve">Ponuda zajednice ponuditelja mora sadržavati podatke o svakom članu zajednice ponuditelja, kako je određeno u ponudbenom listu, uz obveznu naznaku člana zajednice ponuditelja </w:t>
      </w:r>
      <w:r w:rsidR="00681A28" w:rsidRPr="007D25D5">
        <w:rPr>
          <w:rFonts w:ascii="Cambria" w:hAnsi="Cambria"/>
          <w:szCs w:val="24"/>
        </w:rPr>
        <w:t>broj 1 koji će se nazivati „Ponuditelj“ i bit će</w:t>
      </w:r>
      <w:r w:rsidRPr="007D25D5">
        <w:rPr>
          <w:rFonts w:ascii="Cambria" w:hAnsi="Cambria"/>
          <w:szCs w:val="24"/>
        </w:rPr>
        <w:t xml:space="preserve"> ovlašten za komunikaciju s naručiteljem.</w:t>
      </w:r>
    </w:p>
    <w:p w14:paraId="107950F0" w14:textId="6557124E" w:rsidR="003D15FA" w:rsidRPr="007D25D5" w:rsidRDefault="003D15FA" w:rsidP="000E2E7D">
      <w:pPr>
        <w:tabs>
          <w:tab w:val="left" w:pos="567"/>
        </w:tabs>
        <w:rPr>
          <w:rFonts w:ascii="Cambria" w:hAnsi="Cambria"/>
          <w:szCs w:val="24"/>
        </w:rPr>
      </w:pPr>
      <w:r w:rsidRPr="007D25D5">
        <w:rPr>
          <w:rFonts w:ascii="Cambria" w:hAnsi="Cambria"/>
          <w:szCs w:val="24"/>
        </w:rPr>
        <w:t>Uvjeti kvalifikacije za članove zajednice ponuditelja dokazuju se u skladu s točkom 4 ove Dokumentacije za nadmetanje.</w:t>
      </w:r>
    </w:p>
    <w:p w14:paraId="586630F2" w14:textId="70D57E13" w:rsidR="003D15FA" w:rsidRPr="007D25D5" w:rsidRDefault="000E2E7D" w:rsidP="00115596">
      <w:pPr>
        <w:tabs>
          <w:tab w:val="left" w:pos="567"/>
        </w:tabs>
        <w:rPr>
          <w:rFonts w:ascii="Cambria" w:hAnsi="Cambria"/>
          <w:szCs w:val="24"/>
        </w:rPr>
      </w:pPr>
      <w:r w:rsidRPr="007D25D5">
        <w:rPr>
          <w:rFonts w:ascii="Cambria" w:hAnsi="Cambria"/>
          <w:szCs w:val="24"/>
        </w:rPr>
        <w:t xml:space="preserve">U zajedničkoj ponudi mora biti navedeno koji će dio ugovora o nabavi (predmet, količina, vrijednost i postotni dio) izvršavati pojedini član zajednice ponuditelja. </w:t>
      </w:r>
    </w:p>
    <w:p w14:paraId="370720FE" w14:textId="56B74350" w:rsidR="000E2E7D" w:rsidRPr="007D25D5" w:rsidRDefault="000E2E7D" w:rsidP="00115596">
      <w:pPr>
        <w:tabs>
          <w:tab w:val="left" w:pos="567"/>
        </w:tabs>
        <w:rPr>
          <w:rFonts w:ascii="Cambria" w:hAnsi="Cambria"/>
          <w:szCs w:val="24"/>
        </w:rPr>
      </w:pPr>
      <w:r w:rsidRPr="007D25D5">
        <w:rPr>
          <w:rFonts w:ascii="Cambria" w:hAnsi="Cambria"/>
          <w:szCs w:val="24"/>
        </w:rPr>
        <w:t>Naručitelj neposredno plaća svakom članu zajednice pon</w:t>
      </w:r>
      <w:r w:rsidR="00443F1F" w:rsidRPr="007D25D5">
        <w:rPr>
          <w:rFonts w:ascii="Cambria" w:hAnsi="Cambria"/>
          <w:szCs w:val="24"/>
        </w:rPr>
        <w:t xml:space="preserve">uditelja za onaj dio ugovora o </w:t>
      </w:r>
      <w:r w:rsidRPr="007D25D5">
        <w:rPr>
          <w:rFonts w:ascii="Cambria" w:hAnsi="Cambria"/>
          <w:szCs w:val="24"/>
        </w:rPr>
        <w:t xml:space="preserve">nabavi koji je on izvršio, </w:t>
      </w:r>
      <w:r w:rsidR="002A3DD6" w:rsidRPr="007D25D5">
        <w:rPr>
          <w:rFonts w:ascii="Cambria" w:hAnsi="Cambria"/>
          <w:szCs w:val="24"/>
        </w:rPr>
        <w:t xml:space="preserve">osim </w:t>
      </w:r>
      <w:r w:rsidRPr="007D25D5">
        <w:rPr>
          <w:rFonts w:ascii="Cambria" w:hAnsi="Cambria"/>
          <w:szCs w:val="24"/>
        </w:rPr>
        <w:t>ako zajednica ponuditelja ne odredi drugačije.</w:t>
      </w:r>
    </w:p>
    <w:p w14:paraId="2A1986A4" w14:textId="77777777" w:rsidR="002A3DD6" w:rsidRPr="007D25D5" w:rsidRDefault="002A3DD6" w:rsidP="00115596">
      <w:pPr>
        <w:tabs>
          <w:tab w:val="left" w:pos="567"/>
        </w:tabs>
        <w:rPr>
          <w:rFonts w:ascii="Cambria" w:hAnsi="Cambria"/>
          <w:szCs w:val="24"/>
        </w:rPr>
      </w:pPr>
    </w:p>
    <w:p w14:paraId="1394A7D3" w14:textId="65F58861" w:rsidR="00636ADC" w:rsidRPr="007D25D5" w:rsidRDefault="002A3DD6" w:rsidP="00115596">
      <w:pPr>
        <w:tabs>
          <w:tab w:val="left" w:pos="567"/>
        </w:tabs>
        <w:rPr>
          <w:rFonts w:ascii="Cambria" w:hAnsi="Cambria"/>
          <w:szCs w:val="24"/>
        </w:rPr>
      </w:pPr>
      <w:r w:rsidRPr="007D25D5">
        <w:rPr>
          <w:rFonts w:ascii="Cambria" w:hAnsi="Cambria"/>
          <w:b/>
          <w:szCs w:val="24"/>
        </w:rPr>
        <w:t>14</w:t>
      </w:r>
      <w:r w:rsidR="000E2E7D" w:rsidRPr="007D25D5">
        <w:rPr>
          <w:rFonts w:ascii="Cambria" w:hAnsi="Cambria"/>
          <w:b/>
          <w:szCs w:val="24"/>
        </w:rPr>
        <w:t xml:space="preserve">.3. </w:t>
      </w:r>
      <w:r w:rsidR="00636ADC" w:rsidRPr="007D25D5">
        <w:rPr>
          <w:rFonts w:ascii="Cambria" w:hAnsi="Cambria"/>
          <w:b/>
          <w:szCs w:val="24"/>
        </w:rPr>
        <w:t>Rok, način i uvjeti plaćanja</w:t>
      </w:r>
      <w:r w:rsidR="00636ADC" w:rsidRPr="007D25D5">
        <w:rPr>
          <w:rFonts w:ascii="Cambria" w:hAnsi="Cambria"/>
          <w:szCs w:val="24"/>
        </w:rPr>
        <w:t>:</w:t>
      </w:r>
    </w:p>
    <w:p w14:paraId="05CA7D2C" w14:textId="77777777" w:rsidR="00840385" w:rsidRPr="007D25D5" w:rsidRDefault="00840385" w:rsidP="00840385">
      <w:pPr>
        <w:tabs>
          <w:tab w:val="left" w:pos="567"/>
        </w:tabs>
        <w:rPr>
          <w:rFonts w:ascii="Cambria" w:hAnsi="Cambria"/>
          <w:szCs w:val="24"/>
        </w:rPr>
      </w:pPr>
      <w:r w:rsidRPr="007D25D5">
        <w:rPr>
          <w:rFonts w:ascii="Cambria" w:hAnsi="Cambria"/>
          <w:szCs w:val="24"/>
        </w:rPr>
        <w:t>Plaćanje izvedenih radova izvršiti će se na poslovni račun odabranog ponuditelja na temelju situacije odabranog ponuditelja ovjerene od strane nadzornog inženjera.</w:t>
      </w:r>
    </w:p>
    <w:p w14:paraId="4430BE5A" w14:textId="35E82DE6" w:rsidR="00840385" w:rsidRPr="007D25D5" w:rsidRDefault="00840385" w:rsidP="00840385">
      <w:pPr>
        <w:tabs>
          <w:tab w:val="left" w:pos="567"/>
        </w:tabs>
        <w:rPr>
          <w:rFonts w:ascii="Cambria" w:hAnsi="Cambria"/>
          <w:szCs w:val="24"/>
        </w:rPr>
      </w:pPr>
      <w:r w:rsidRPr="007D25D5">
        <w:rPr>
          <w:rFonts w:ascii="Cambria" w:hAnsi="Cambria"/>
          <w:szCs w:val="24"/>
        </w:rPr>
        <w:t xml:space="preserve">Odabrani ponuditelj će ispostavljati privremene situacije zadnjeg radnog dana u tekućem mjesecu, te dostaviti Naručitelju do 5 dana u sljedećem mjesecu. </w:t>
      </w:r>
    </w:p>
    <w:p w14:paraId="1D035378" w14:textId="77777777" w:rsidR="00840385" w:rsidRPr="007D25D5" w:rsidRDefault="00840385" w:rsidP="00840385">
      <w:pPr>
        <w:tabs>
          <w:tab w:val="left" w:pos="567"/>
        </w:tabs>
        <w:rPr>
          <w:rFonts w:ascii="Cambria" w:hAnsi="Cambria"/>
          <w:szCs w:val="24"/>
        </w:rPr>
      </w:pPr>
      <w:r w:rsidRPr="007D25D5">
        <w:rPr>
          <w:rFonts w:ascii="Cambria" w:hAnsi="Cambria"/>
          <w:szCs w:val="24"/>
        </w:rPr>
        <w:t>Nadzorni inženjer će izvršiti pregled, kontrolu i ovjeru dostavljenih situacija u roku od 5 dana.</w:t>
      </w:r>
    </w:p>
    <w:p w14:paraId="23A5F518" w14:textId="77777777" w:rsidR="00840385" w:rsidRPr="007D25D5" w:rsidRDefault="00840385" w:rsidP="00840385">
      <w:pPr>
        <w:tabs>
          <w:tab w:val="left" w:pos="567"/>
        </w:tabs>
        <w:rPr>
          <w:rFonts w:ascii="Cambria" w:hAnsi="Cambria"/>
          <w:szCs w:val="24"/>
        </w:rPr>
      </w:pPr>
      <w:r w:rsidRPr="007D25D5">
        <w:rPr>
          <w:rFonts w:ascii="Cambria" w:hAnsi="Cambria"/>
          <w:szCs w:val="24"/>
        </w:rPr>
        <w:t>Okončanu situaciju odabrani ponuditelj će ispostaviti u roku od 14 kalendarskih dana od izvršene primopredaje potvrđene primopredajnim zapisnikom.</w:t>
      </w:r>
    </w:p>
    <w:p w14:paraId="387037C0" w14:textId="544111AD" w:rsidR="00D21714" w:rsidRPr="007D25D5" w:rsidRDefault="00840385" w:rsidP="001D1203">
      <w:pPr>
        <w:tabs>
          <w:tab w:val="left" w:pos="567"/>
        </w:tabs>
        <w:rPr>
          <w:rFonts w:ascii="Cambria" w:hAnsi="Cambria"/>
          <w:szCs w:val="24"/>
        </w:rPr>
      </w:pPr>
      <w:r w:rsidRPr="007D25D5">
        <w:rPr>
          <w:rFonts w:ascii="Cambria" w:hAnsi="Cambria"/>
          <w:szCs w:val="24"/>
        </w:rPr>
        <w:t>Ispostavljenu situaciju, ovjerenu od strane nadzornog inženjera, Naručitelj će platiti u roku 30 kalendarskih dana računajući od dana ovjere nadzornog inženjera. Nakon ovjere okončane situacije naručitelj će istu platiti u roku od 30 kalendarskih dana</w:t>
      </w:r>
      <w:r w:rsidR="00A56074" w:rsidRPr="007D25D5">
        <w:rPr>
          <w:rFonts w:ascii="Cambria" w:hAnsi="Cambria"/>
          <w:szCs w:val="24"/>
        </w:rPr>
        <w:t xml:space="preserve">. </w:t>
      </w:r>
    </w:p>
    <w:p w14:paraId="58394889" w14:textId="77777777" w:rsidR="00D21714" w:rsidRPr="007D25D5" w:rsidRDefault="00D21714" w:rsidP="001D1203">
      <w:pPr>
        <w:tabs>
          <w:tab w:val="left" w:pos="567"/>
        </w:tabs>
        <w:rPr>
          <w:rFonts w:ascii="Cambria" w:hAnsi="Cambria"/>
          <w:szCs w:val="24"/>
        </w:rPr>
      </w:pPr>
    </w:p>
    <w:p w14:paraId="46479933" w14:textId="001C0E74" w:rsidR="00AE4AB3" w:rsidRPr="007D25D5" w:rsidRDefault="002A3DD6" w:rsidP="00AE4AB3">
      <w:pPr>
        <w:tabs>
          <w:tab w:val="left" w:pos="567"/>
        </w:tabs>
        <w:rPr>
          <w:rFonts w:ascii="Cambria" w:hAnsi="Cambria"/>
          <w:szCs w:val="24"/>
        </w:rPr>
      </w:pPr>
      <w:r w:rsidRPr="007D25D5">
        <w:rPr>
          <w:rFonts w:ascii="Cambria" w:hAnsi="Cambria"/>
          <w:b/>
          <w:szCs w:val="24"/>
        </w:rPr>
        <w:t>14</w:t>
      </w:r>
      <w:r w:rsidR="00AE4AB3" w:rsidRPr="007D25D5">
        <w:rPr>
          <w:rFonts w:ascii="Cambria" w:hAnsi="Cambria"/>
          <w:b/>
          <w:szCs w:val="24"/>
        </w:rPr>
        <w:t>.4. Jamstva</w:t>
      </w:r>
    </w:p>
    <w:p w14:paraId="4DD16615" w14:textId="4C272FD3" w:rsidR="00F5589C" w:rsidRPr="007D25D5" w:rsidRDefault="00405936" w:rsidP="00405936">
      <w:pPr>
        <w:tabs>
          <w:tab w:val="left" w:pos="567"/>
        </w:tabs>
        <w:rPr>
          <w:rFonts w:ascii="Cambria" w:hAnsi="Cambria"/>
          <w:b/>
          <w:szCs w:val="24"/>
        </w:rPr>
      </w:pPr>
      <w:bookmarkStart w:id="55" w:name="_Toc360627045"/>
      <w:r w:rsidRPr="007D25D5">
        <w:rPr>
          <w:rFonts w:ascii="Cambria" w:hAnsi="Cambria"/>
          <w:b/>
          <w:szCs w:val="24"/>
        </w:rPr>
        <w:t>14.4.</w:t>
      </w:r>
      <w:r w:rsidR="00A56074" w:rsidRPr="007D25D5">
        <w:rPr>
          <w:rFonts w:ascii="Cambria" w:hAnsi="Cambria"/>
          <w:b/>
          <w:szCs w:val="24"/>
        </w:rPr>
        <w:t>1.</w:t>
      </w:r>
      <w:r w:rsidR="00A56074" w:rsidRPr="007D25D5">
        <w:rPr>
          <w:rFonts w:ascii="Cambria" w:hAnsi="Cambria"/>
          <w:b/>
          <w:szCs w:val="24"/>
        </w:rPr>
        <w:tab/>
        <w:t>Jamstvo za ozbiljnost ponude</w:t>
      </w:r>
    </w:p>
    <w:p w14:paraId="023934C0" w14:textId="77777777" w:rsidR="00A56074" w:rsidRPr="007D25D5" w:rsidRDefault="00A56074" w:rsidP="00A56074">
      <w:pPr>
        <w:tabs>
          <w:tab w:val="left" w:pos="567"/>
        </w:tabs>
        <w:rPr>
          <w:rFonts w:ascii="Cambria" w:hAnsi="Cambria"/>
          <w:szCs w:val="24"/>
        </w:rPr>
      </w:pPr>
      <w:r w:rsidRPr="007D25D5">
        <w:rPr>
          <w:rFonts w:ascii="Cambria" w:hAnsi="Cambria"/>
          <w:szCs w:val="24"/>
        </w:rPr>
        <w:t xml:space="preserve">Oblik jamstva: Ponuditelj je obvezan u ponudi dostaviti jamstvo za ozbiljnost ponude u obliku bankarske garancije. Kao jamstvo za ozbiljnost ponude ponuditelj je obvezan uz ponudu priložiti bankarsku garanciju banke s klauzulom „plativo na prvi pisani poziv </w:t>
      </w:r>
      <w:r w:rsidRPr="007D25D5">
        <w:rPr>
          <w:rFonts w:ascii="Cambria" w:hAnsi="Cambria"/>
          <w:szCs w:val="24"/>
        </w:rPr>
        <w:lastRenderedPageBreak/>
        <w:t>korisnika garancije“ i „bez prava prigovora“, s rokom valjanosti najmanje 90 dana od roka određenog za dostavu ponude odnosno trajanje jamstva ne smije biti kraće od roka valjanosti ponude.</w:t>
      </w:r>
    </w:p>
    <w:p w14:paraId="42E70589" w14:textId="20AA06C0" w:rsidR="00A56074" w:rsidRPr="007D25D5" w:rsidRDefault="00A56074" w:rsidP="00A56074">
      <w:pPr>
        <w:tabs>
          <w:tab w:val="left" w:pos="567"/>
        </w:tabs>
        <w:rPr>
          <w:rFonts w:ascii="Cambria" w:hAnsi="Cambria"/>
          <w:szCs w:val="24"/>
        </w:rPr>
      </w:pPr>
      <w:r w:rsidRPr="007D25D5">
        <w:rPr>
          <w:rFonts w:ascii="Cambria" w:hAnsi="Cambria"/>
          <w:szCs w:val="24"/>
        </w:rPr>
        <w:t xml:space="preserve">Iznos jamstva: </w:t>
      </w:r>
      <w:r w:rsidR="002B5A1A" w:rsidRPr="007D25D5">
        <w:rPr>
          <w:rFonts w:ascii="Cambria" w:hAnsi="Cambria"/>
          <w:szCs w:val="24"/>
        </w:rPr>
        <w:t>249</w:t>
      </w:r>
      <w:r w:rsidR="0082193F" w:rsidRPr="007D25D5">
        <w:rPr>
          <w:rFonts w:ascii="Cambria" w:hAnsi="Cambria"/>
          <w:szCs w:val="24"/>
        </w:rPr>
        <w:t>.000</w:t>
      </w:r>
      <w:r w:rsidR="002C5CC9">
        <w:rPr>
          <w:rFonts w:ascii="Cambria" w:hAnsi="Cambria"/>
          <w:szCs w:val="24"/>
        </w:rPr>
        <w:t>,00</w:t>
      </w:r>
      <w:r w:rsidR="0082193F" w:rsidRPr="007D25D5">
        <w:rPr>
          <w:rFonts w:ascii="Cambria" w:hAnsi="Cambria"/>
          <w:szCs w:val="24"/>
        </w:rPr>
        <w:t xml:space="preserve"> kn</w:t>
      </w:r>
    </w:p>
    <w:p w14:paraId="33CC3DB3" w14:textId="69A9DB9A" w:rsidR="00A56074" w:rsidRPr="007D25D5" w:rsidRDefault="00A56074" w:rsidP="00A56074">
      <w:pPr>
        <w:tabs>
          <w:tab w:val="left" w:pos="567"/>
        </w:tabs>
        <w:rPr>
          <w:rFonts w:ascii="Cambria" w:hAnsi="Cambria"/>
          <w:szCs w:val="24"/>
        </w:rPr>
      </w:pPr>
      <w:r w:rsidRPr="007D25D5">
        <w:rPr>
          <w:rFonts w:ascii="Cambria" w:hAnsi="Cambria"/>
          <w:szCs w:val="24"/>
        </w:rPr>
        <w:t>U ponudi se mora dostaviti dokaz o jamstvu za ozbiljnost ponude (bankovna garancija) i nedostatak takva dokaza je neotklonjiv nedostatak ponude.</w:t>
      </w:r>
    </w:p>
    <w:p w14:paraId="3D67C934" w14:textId="77777777" w:rsidR="00A56074" w:rsidRPr="007D25D5" w:rsidRDefault="00A56074" w:rsidP="00A56074">
      <w:pPr>
        <w:tabs>
          <w:tab w:val="left" w:pos="567"/>
        </w:tabs>
        <w:rPr>
          <w:rFonts w:ascii="Cambria" w:hAnsi="Cambria"/>
          <w:szCs w:val="24"/>
        </w:rPr>
      </w:pPr>
      <w:r w:rsidRPr="007D25D5">
        <w:rPr>
          <w:rFonts w:ascii="Cambria" w:hAnsi="Cambria"/>
          <w:szCs w:val="24"/>
        </w:rPr>
        <w:t>Jamstvo za ozbiljnost ponude (bankovna garancija) čini sastavni dio ponude uvezene u cjelinu, a potrebno ga je uložiti u PVC fascikl (zbog obveze vraćanja istog) koji je potrebno osigurati naljepnicom s pečatom ponuditelja od neovlaštenog vađenja sa strane koja je otvorena.</w:t>
      </w:r>
    </w:p>
    <w:p w14:paraId="519EAD2D" w14:textId="77777777" w:rsidR="00A56074" w:rsidRPr="007D25D5" w:rsidRDefault="00A56074" w:rsidP="00A56074">
      <w:pPr>
        <w:tabs>
          <w:tab w:val="left" w:pos="567"/>
        </w:tabs>
        <w:rPr>
          <w:rFonts w:ascii="Cambria" w:hAnsi="Cambria"/>
          <w:szCs w:val="24"/>
        </w:rPr>
      </w:pPr>
      <w:r w:rsidRPr="007D25D5">
        <w:rPr>
          <w:rFonts w:ascii="Cambria" w:hAnsi="Cambria"/>
          <w:szCs w:val="24"/>
        </w:rPr>
        <w:t>Naručitelj je ovlašten naplatiti jamstvo za ozbiljnost ponude ukoliko ponuditelj:</w:t>
      </w:r>
    </w:p>
    <w:p w14:paraId="4F6676A8" w14:textId="77777777" w:rsidR="00A56074" w:rsidRPr="007D25D5" w:rsidRDefault="00A56074" w:rsidP="00A56074">
      <w:pPr>
        <w:tabs>
          <w:tab w:val="left" w:pos="567"/>
        </w:tabs>
        <w:rPr>
          <w:rFonts w:ascii="Cambria" w:hAnsi="Cambria"/>
          <w:szCs w:val="24"/>
        </w:rPr>
      </w:pPr>
      <w:r w:rsidRPr="007D25D5">
        <w:rPr>
          <w:rFonts w:ascii="Cambria" w:hAnsi="Cambria"/>
          <w:szCs w:val="24"/>
        </w:rPr>
        <w:t>-</w:t>
      </w:r>
      <w:r w:rsidRPr="007D25D5">
        <w:rPr>
          <w:rFonts w:ascii="Cambria" w:hAnsi="Cambria"/>
          <w:szCs w:val="24"/>
        </w:rPr>
        <w:tab/>
        <w:t>odustane od svoje ponude u roku njezine valjanosti,</w:t>
      </w:r>
    </w:p>
    <w:p w14:paraId="28E2E6AC" w14:textId="77777777" w:rsidR="00A56074" w:rsidRPr="007D25D5" w:rsidRDefault="00A56074" w:rsidP="00A56074">
      <w:pPr>
        <w:tabs>
          <w:tab w:val="left" w:pos="567"/>
        </w:tabs>
        <w:rPr>
          <w:rFonts w:ascii="Cambria" w:hAnsi="Cambria"/>
          <w:szCs w:val="24"/>
        </w:rPr>
      </w:pPr>
      <w:r w:rsidRPr="007D25D5">
        <w:rPr>
          <w:rFonts w:ascii="Cambria" w:hAnsi="Cambria"/>
          <w:szCs w:val="24"/>
        </w:rPr>
        <w:t>-</w:t>
      </w:r>
      <w:r w:rsidRPr="007D25D5">
        <w:rPr>
          <w:rFonts w:ascii="Cambria" w:hAnsi="Cambria"/>
          <w:szCs w:val="24"/>
        </w:rPr>
        <w:tab/>
        <w:t>dostavi neistinite podatke,</w:t>
      </w:r>
    </w:p>
    <w:p w14:paraId="23B80D95" w14:textId="77777777" w:rsidR="00A56074" w:rsidRPr="007D25D5" w:rsidRDefault="00A56074" w:rsidP="00A56074">
      <w:pPr>
        <w:tabs>
          <w:tab w:val="left" w:pos="567"/>
        </w:tabs>
        <w:rPr>
          <w:rFonts w:ascii="Cambria" w:hAnsi="Cambria"/>
          <w:szCs w:val="24"/>
        </w:rPr>
      </w:pPr>
      <w:r w:rsidRPr="007D25D5">
        <w:rPr>
          <w:rFonts w:ascii="Cambria" w:hAnsi="Cambria"/>
          <w:szCs w:val="24"/>
        </w:rPr>
        <w:t>-</w:t>
      </w:r>
      <w:r w:rsidRPr="007D25D5">
        <w:rPr>
          <w:rFonts w:ascii="Cambria" w:hAnsi="Cambria"/>
          <w:szCs w:val="24"/>
        </w:rPr>
        <w:tab/>
        <w:t>ne dostavi izvornike ili ovjerene preslike ukoliko isti budu od njega zatraženi,</w:t>
      </w:r>
    </w:p>
    <w:p w14:paraId="66EDD056" w14:textId="77777777" w:rsidR="00A56074" w:rsidRPr="007D25D5" w:rsidRDefault="00A56074" w:rsidP="00A56074">
      <w:pPr>
        <w:tabs>
          <w:tab w:val="left" w:pos="567"/>
        </w:tabs>
        <w:rPr>
          <w:rFonts w:ascii="Cambria" w:hAnsi="Cambria"/>
          <w:szCs w:val="24"/>
        </w:rPr>
      </w:pPr>
      <w:r w:rsidRPr="007D25D5">
        <w:rPr>
          <w:rFonts w:ascii="Cambria" w:hAnsi="Cambria"/>
          <w:szCs w:val="24"/>
        </w:rPr>
        <w:t>-</w:t>
      </w:r>
      <w:r w:rsidRPr="007D25D5">
        <w:rPr>
          <w:rFonts w:ascii="Cambria" w:hAnsi="Cambria"/>
          <w:szCs w:val="24"/>
        </w:rPr>
        <w:tab/>
        <w:t>odbije potpisati ugovor o izvođenju radova,</w:t>
      </w:r>
    </w:p>
    <w:p w14:paraId="4C5E70D2" w14:textId="77777777" w:rsidR="00A56074" w:rsidRPr="007D25D5" w:rsidRDefault="00A56074" w:rsidP="00A56074">
      <w:pPr>
        <w:tabs>
          <w:tab w:val="left" w:pos="567"/>
        </w:tabs>
        <w:rPr>
          <w:rFonts w:ascii="Cambria" w:hAnsi="Cambria"/>
          <w:szCs w:val="24"/>
        </w:rPr>
      </w:pPr>
      <w:r w:rsidRPr="007D25D5">
        <w:rPr>
          <w:rFonts w:ascii="Cambria" w:hAnsi="Cambria"/>
          <w:szCs w:val="24"/>
        </w:rPr>
        <w:t>-</w:t>
      </w:r>
      <w:r w:rsidRPr="007D25D5">
        <w:rPr>
          <w:rFonts w:ascii="Cambria" w:hAnsi="Cambria"/>
          <w:szCs w:val="24"/>
        </w:rPr>
        <w:tab/>
        <w:t>ne dostavi jamstvo za uredno ispunjenje ugovora.</w:t>
      </w:r>
    </w:p>
    <w:p w14:paraId="46266C8A" w14:textId="345A84CD" w:rsidR="004F531A" w:rsidRPr="007D25D5" w:rsidRDefault="004F531A" w:rsidP="00405936">
      <w:pPr>
        <w:tabs>
          <w:tab w:val="left" w:pos="567"/>
        </w:tabs>
        <w:rPr>
          <w:rFonts w:ascii="Cambria" w:hAnsi="Cambria"/>
          <w:szCs w:val="24"/>
        </w:rPr>
      </w:pPr>
    </w:p>
    <w:p w14:paraId="3EE816FC" w14:textId="36C1A6B8" w:rsidR="00405936" w:rsidRPr="007D25D5" w:rsidRDefault="00405936" w:rsidP="00405936">
      <w:pPr>
        <w:tabs>
          <w:tab w:val="left" w:pos="567"/>
        </w:tabs>
        <w:rPr>
          <w:rFonts w:ascii="Cambria" w:hAnsi="Cambria"/>
          <w:b/>
          <w:szCs w:val="24"/>
        </w:rPr>
      </w:pPr>
      <w:r w:rsidRPr="007D25D5">
        <w:rPr>
          <w:rFonts w:ascii="Cambria" w:hAnsi="Cambria"/>
          <w:b/>
          <w:szCs w:val="24"/>
        </w:rPr>
        <w:t>14.4.2.</w:t>
      </w:r>
      <w:r w:rsidRPr="007D25D5">
        <w:rPr>
          <w:rFonts w:ascii="Cambria" w:hAnsi="Cambria"/>
          <w:b/>
          <w:szCs w:val="24"/>
        </w:rPr>
        <w:tab/>
        <w:t>Jamstvo za uredno ispunjenje ugovora</w:t>
      </w:r>
      <w:r w:rsidR="00163016" w:rsidRPr="007D25D5">
        <w:rPr>
          <w:rFonts w:ascii="Cambria" w:hAnsi="Cambria"/>
          <w:b/>
          <w:szCs w:val="24"/>
        </w:rPr>
        <w:t xml:space="preserve"> </w:t>
      </w:r>
    </w:p>
    <w:p w14:paraId="2535C2CC" w14:textId="66834922" w:rsidR="00405936" w:rsidRPr="007D25D5" w:rsidRDefault="002678AA" w:rsidP="00405936">
      <w:pPr>
        <w:tabs>
          <w:tab w:val="left" w:pos="567"/>
        </w:tabs>
        <w:rPr>
          <w:rFonts w:ascii="Cambria" w:hAnsi="Cambria"/>
          <w:szCs w:val="24"/>
        </w:rPr>
      </w:pPr>
      <w:r>
        <w:rPr>
          <w:rFonts w:ascii="Cambria" w:hAnsi="Cambria"/>
          <w:szCs w:val="24"/>
        </w:rPr>
        <w:t>Odabrani ponuditelj će Naručitelju, u roku od 15 dana od dana potpisa ugovora</w:t>
      </w:r>
      <w:r w:rsidR="00405936" w:rsidRPr="007D25D5">
        <w:rPr>
          <w:rFonts w:ascii="Cambria" w:hAnsi="Cambria"/>
          <w:szCs w:val="24"/>
        </w:rPr>
        <w:t>, u obliku bankovne garancij</w:t>
      </w:r>
      <w:r w:rsidR="00751DA6" w:rsidRPr="007D25D5">
        <w:rPr>
          <w:rFonts w:ascii="Cambria" w:hAnsi="Cambria"/>
          <w:szCs w:val="24"/>
        </w:rPr>
        <w:t>e s klauzulom naplativo na prvi poziv bez protesta</w:t>
      </w:r>
      <w:r w:rsidR="00405936" w:rsidRPr="007D25D5">
        <w:rPr>
          <w:rFonts w:ascii="Cambria" w:hAnsi="Cambria"/>
          <w:szCs w:val="24"/>
        </w:rPr>
        <w:t>, na iznos od 10 % ukupne ugovorne cijene bez PDV-a</w:t>
      </w:r>
      <w:r w:rsidR="00163016" w:rsidRPr="007D25D5">
        <w:rPr>
          <w:rFonts w:ascii="Cambria" w:hAnsi="Cambria"/>
          <w:szCs w:val="24"/>
        </w:rPr>
        <w:t xml:space="preserve"> koju ponuditelj ponudi</w:t>
      </w:r>
      <w:r w:rsidR="00405936" w:rsidRPr="007D25D5">
        <w:rPr>
          <w:rFonts w:ascii="Cambria" w:hAnsi="Cambria"/>
          <w:szCs w:val="24"/>
        </w:rPr>
        <w:t xml:space="preserve">, naplativa na temelju pisanog zahtjeva korisnika garancije kroz Naručitelja koji će izrijekom izjaviti da odabrani ponuditelj nije ispunio ugovorne obveze iz Ugovora o izvođenju radova. Rok važenja bankovne garancije je minimalno </w:t>
      </w:r>
      <w:r w:rsidR="008D35B5" w:rsidRPr="007D25D5">
        <w:rPr>
          <w:rFonts w:ascii="Cambria" w:hAnsi="Cambria"/>
          <w:szCs w:val="24"/>
        </w:rPr>
        <w:t>6</w:t>
      </w:r>
      <w:r w:rsidR="002604BB" w:rsidRPr="007D25D5">
        <w:rPr>
          <w:rFonts w:ascii="Cambria" w:hAnsi="Cambria"/>
          <w:szCs w:val="24"/>
        </w:rPr>
        <w:t>0 d</w:t>
      </w:r>
      <w:r w:rsidR="00405936" w:rsidRPr="007D25D5">
        <w:rPr>
          <w:rFonts w:ascii="Cambria" w:hAnsi="Cambria"/>
          <w:szCs w:val="24"/>
        </w:rPr>
        <w:t xml:space="preserve">ana nakon </w:t>
      </w:r>
      <w:r w:rsidR="002604BB" w:rsidRPr="007D25D5">
        <w:rPr>
          <w:rFonts w:ascii="Cambria" w:hAnsi="Cambria"/>
          <w:szCs w:val="24"/>
        </w:rPr>
        <w:t>završetka radova, a što se utvrđuje datumom potpisa primopredajnog zapisnika ili datumom potvrde nadzornog inženjera da su nedostaci iz primopredajnog zapisnika otklonjeni, ukoliko se u prim</w:t>
      </w:r>
      <w:r w:rsidR="003202C7" w:rsidRPr="007D25D5">
        <w:rPr>
          <w:rFonts w:ascii="Cambria" w:hAnsi="Cambria"/>
          <w:szCs w:val="24"/>
        </w:rPr>
        <w:t>o</w:t>
      </w:r>
      <w:r w:rsidR="002604BB" w:rsidRPr="007D25D5">
        <w:rPr>
          <w:rFonts w:ascii="Cambria" w:hAnsi="Cambria"/>
          <w:szCs w:val="24"/>
        </w:rPr>
        <w:t xml:space="preserve">predajnom zapisniku konstatiraju nedostaci. </w:t>
      </w:r>
      <w:r w:rsidR="00405936" w:rsidRPr="007D25D5">
        <w:rPr>
          <w:rFonts w:ascii="Cambria" w:hAnsi="Cambria"/>
          <w:szCs w:val="24"/>
        </w:rPr>
        <w:t xml:space="preserve"> </w:t>
      </w:r>
    </w:p>
    <w:p w14:paraId="7FF8FB2A" w14:textId="77777777" w:rsidR="00520CFD" w:rsidRPr="007D25D5" w:rsidRDefault="00520CFD" w:rsidP="00405936">
      <w:pPr>
        <w:tabs>
          <w:tab w:val="left" w:pos="567"/>
        </w:tabs>
        <w:rPr>
          <w:rFonts w:ascii="Cambria" w:hAnsi="Cambria"/>
          <w:szCs w:val="24"/>
        </w:rPr>
      </w:pPr>
    </w:p>
    <w:p w14:paraId="3AB34ADE" w14:textId="0CB1FBF7" w:rsidR="00520CFD" w:rsidRPr="007D25D5" w:rsidRDefault="00520CFD" w:rsidP="00405936">
      <w:pPr>
        <w:tabs>
          <w:tab w:val="left" w:pos="567"/>
        </w:tabs>
        <w:rPr>
          <w:rFonts w:ascii="Cambria" w:hAnsi="Cambria"/>
          <w:b/>
          <w:color w:val="000000"/>
        </w:rPr>
      </w:pPr>
      <w:r w:rsidRPr="007D25D5">
        <w:rPr>
          <w:rFonts w:ascii="Cambria" w:hAnsi="Cambria"/>
          <w:b/>
          <w:szCs w:val="24"/>
        </w:rPr>
        <w:t xml:space="preserve">14.4.3. </w:t>
      </w:r>
      <w:r w:rsidRPr="007D25D5">
        <w:rPr>
          <w:rFonts w:ascii="Cambria" w:hAnsi="Cambria"/>
          <w:b/>
          <w:color w:val="000000"/>
        </w:rPr>
        <w:t>Jamstvo za otklanjanje nedostataka u jamstvenom roku</w:t>
      </w:r>
    </w:p>
    <w:p w14:paraId="3DF68247" w14:textId="5445DDB6" w:rsidR="005A2E21" w:rsidRDefault="00520CFD" w:rsidP="00000952">
      <w:pPr>
        <w:tabs>
          <w:tab w:val="left" w:pos="567"/>
        </w:tabs>
        <w:rPr>
          <w:rFonts w:ascii="Cambria" w:hAnsi="Cambria"/>
          <w:color w:val="000000"/>
        </w:rPr>
      </w:pPr>
      <w:r w:rsidRPr="007D25D5">
        <w:rPr>
          <w:rFonts w:ascii="Cambria" w:hAnsi="Cambria"/>
          <w:color w:val="000000"/>
        </w:rPr>
        <w:t xml:space="preserve">Odabrani Ponuditelj obvezuje se dostaviti bankarsku garanciju za otklanjanje </w:t>
      </w:r>
      <w:r w:rsidR="0030298D">
        <w:rPr>
          <w:rFonts w:ascii="Cambria" w:hAnsi="Cambria"/>
          <w:color w:val="000000"/>
        </w:rPr>
        <w:t>n</w:t>
      </w:r>
      <w:r w:rsidRPr="007D25D5">
        <w:rPr>
          <w:rFonts w:ascii="Cambria" w:hAnsi="Cambria"/>
          <w:color w:val="000000"/>
        </w:rPr>
        <w:t>edostataka</w:t>
      </w:r>
      <w:r w:rsidR="005333D8">
        <w:rPr>
          <w:rFonts w:ascii="Cambria" w:hAnsi="Cambria"/>
          <w:color w:val="000000"/>
        </w:rPr>
        <w:t xml:space="preserve"> u </w:t>
      </w:r>
      <w:r w:rsidRPr="007D25D5">
        <w:rPr>
          <w:rFonts w:ascii="Cambria" w:hAnsi="Cambria"/>
          <w:color w:val="000000"/>
        </w:rPr>
        <w:t>jamstvenom roku najkasnije uz ispostavljanje okončane situacije s</w:t>
      </w:r>
      <w:r w:rsidR="0030298D">
        <w:rPr>
          <w:rFonts w:ascii="Cambria" w:hAnsi="Cambria"/>
          <w:color w:val="000000"/>
        </w:rPr>
        <w:t xml:space="preserve"> k</w:t>
      </w:r>
      <w:r w:rsidRPr="007D25D5">
        <w:rPr>
          <w:rFonts w:ascii="Cambria" w:hAnsi="Cambria"/>
          <w:color w:val="000000"/>
        </w:rPr>
        <w:t>lauzulom</w:t>
      </w:r>
      <w:r w:rsidR="00EC4651">
        <w:rPr>
          <w:rFonts w:ascii="Cambria" w:hAnsi="Cambria"/>
          <w:color w:val="000000"/>
        </w:rPr>
        <w:t xml:space="preserve"> </w:t>
      </w:r>
      <w:r w:rsidRPr="007D25D5">
        <w:rPr>
          <w:rFonts w:ascii="Cambria" w:hAnsi="Cambria"/>
          <w:color w:val="000000"/>
        </w:rPr>
        <w:t>„plativo</w:t>
      </w:r>
      <w:r w:rsidR="00890099">
        <w:rPr>
          <w:rFonts w:ascii="Cambria" w:hAnsi="Cambria"/>
          <w:color w:val="000000"/>
        </w:rPr>
        <w:t xml:space="preserve"> </w:t>
      </w:r>
      <w:r w:rsidRPr="007D25D5">
        <w:rPr>
          <w:rFonts w:ascii="Cambria" w:hAnsi="Cambria"/>
          <w:color w:val="000000"/>
        </w:rPr>
        <w:t>na prvi</w:t>
      </w:r>
      <w:r w:rsidR="0030298D">
        <w:rPr>
          <w:rFonts w:ascii="Cambria" w:hAnsi="Cambria"/>
          <w:color w:val="000000"/>
        </w:rPr>
        <w:t xml:space="preserve"> </w:t>
      </w:r>
      <w:r w:rsidRPr="007D25D5">
        <w:rPr>
          <w:rFonts w:ascii="Cambria" w:hAnsi="Cambria"/>
          <w:color w:val="000000"/>
        </w:rPr>
        <w:t>pisani poziv korisnika garancije“, „bez prava prigovora“, „neopoziva i bezuvjetna“, najmanje</w:t>
      </w:r>
      <w:r w:rsidR="00890099">
        <w:rPr>
          <w:rFonts w:ascii="Cambria" w:hAnsi="Cambria"/>
          <w:color w:val="000000"/>
        </w:rPr>
        <w:t xml:space="preserve"> </w:t>
      </w:r>
      <w:r w:rsidRPr="007D25D5">
        <w:rPr>
          <w:rFonts w:ascii="Cambria" w:hAnsi="Cambria"/>
          <w:color w:val="000000"/>
        </w:rPr>
        <w:t>na iznos od 10 % (deset posto) ukupne ugovorene cijene radova sa PDV-om, naplativa na</w:t>
      </w:r>
      <w:r w:rsidR="0030298D">
        <w:rPr>
          <w:rFonts w:ascii="Cambria" w:hAnsi="Cambria"/>
          <w:color w:val="000000"/>
        </w:rPr>
        <w:t xml:space="preserve"> </w:t>
      </w:r>
      <w:r w:rsidRPr="007D25D5">
        <w:rPr>
          <w:rFonts w:ascii="Cambria" w:hAnsi="Cambria"/>
          <w:color w:val="000000"/>
        </w:rPr>
        <w:t>temelju pisanog zahtjeva korisnika garancije kroz Naručitelja koji će izrijekom izjaviti da</w:t>
      </w:r>
      <w:r w:rsidR="0030298D">
        <w:rPr>
          <w:rFonts w:ascii="Cambria" w:hAnsi="Cambria"/>
          <w:color w:val="000000"/>
        </w:rPr>
        <w:t xml:space="preserve"> </w:t>
      </w:r>
      <w:r w:rsidRPr="007D25D5">
        <w:rPr>
          <w:rFonts w:ascii="Cambria" w:hAnsi="Cambria"/>
          <w:color w:val="000000"/>
        </w:rPr>
        <w:t>odabrani Ponuditelj nije ispunio ugovorne obveze</w:t>
      </w:r>
      <w:r w:rsidR="00000952">
        <w:rPr>
          <w:rFonts w:ascii="Cambria" w:hAnsi="Cambria"/>
          <w:color w:val="000000"/>
        </w:rPr>
        <w:t xml:space="preserve"> </w:t>
      </w:r>
      <w:r w:rsidRPr="007D25D5">
        <w:rPr>
          <w:rFonts w:ascii="Cambria" w:hAnsi="Cambria"/>
          <w:color w:val="000000"/>
        </w:rPr>
        <w:t>iz ugovora o izvođenju radova.</w:t>
      </w:r>
    </w:p>
    <w:p w14:paraId="029FF6CE" w14:textId="5A31A792" w:rsidR="00520CFD" w:rsidRPr="007D25D5" w:rsidRDefault="00520CFD" w:rsidP="00000952">
      <w:pPr>
        <w:tabs>
          <w:tab w:val="left" w:pos="567"/>
        </w:tabs>
        <w:rPr>
          <w:rFonts w:ascii="Cambria" w:hAnsi="Cambria"/>
          <w:color w:val="000000"/>
        </w:rPr>
      </w:pPr>
      <w:r w:rsidRPr="007D25D5">
        <w:rPr>
          <w:rFonts w:ascii="Cambria" w:hAnsi="Cambria"/>
          <w:color w:val="000000"/>
        </w:rPr>
        <w:lastRenderedPageBreak/>
        <w:br/>
        <w:t xml:space="preserve">Rok važenja bankarske garancije je 4 (četiri) godine nakon uspješno obavljenog </w:t>
      </w:r>
      <w:r w:rsidR="0030298D">
        <w:rPr>
          <w:rFonts w:ascii="Cambria" w:hAnsi="Cambria"/>
          <w:color w:val="000000"/>
        </w:rPr>
        <w:t xml:space="preserve"> t</w:t>
      </w:r>
      <w:r w:rsidRPr="007D25D5">
        <w:rPr>
          <w:rFonts w:ascii="Cambria" w:hAnsi="Cambria"/>
          <w:color w:val="000000"/>
        </w:rPr>
        <w:t>ehničkog</w:t>
      </w:r>
      <w:r w:rsidR="0030298D">
        <w:rPr>
          <w:rFonts w:ascii="Cambria" w:hAnsi="Cambria"/>
          <w:color w:val="000000"/>
        </w:rPr>
        <w:t xml:space="preserve"> </w:t>
      </w:r>
      <w:r w:rsidRPr="007D25D5">
        <w:rPr>
          <w:rFonts w:ascii="Cambria" w:hAnsi="Cambria"/>
          <w:color w:val="000000"/>
        </w:rPr>
        <w:t>pregleda i primopredaje objekta.</w:t>
      </w:r>
    </w:p>
    <w:p w14:paraId="16D20227" w14:textId="77777777" w:rsidR="00000952" w:rsidRDefault="00520CFD" w:rsidP="00000952">
      <w:pPr>
        <w:tabs>
          <w:tab w:val="left" w:pos="567"/>
        </w:tabs>
        <w:rPr>
          <w:rFonts w:ascii="Cambria" w:hAnsi="Cambria"/>
          <w:color w:val="000000"/>
        </w:rPr>
      </w:pPr>
      <w:r w:rsidRPr="007D25D5">
        <w:rPr>
          <w:rFonts w:ascii="Cambria" w:hAnsi="Cambria"/>
          <w:color w:val="000000"/>
        </w:rPr>
        <w:t>Jamstvo za uredno ispunjenje ugovora biti će vraćeno u roku od 45 dana nakon isteka 4 (četiri)</w:t>
      </w:r>
      <w:r w:rsidR="0030298D">
        <w:rPr>
          <w:rFonts w:ascii="Cambria" w:hAnsi="Cambria"/>
          <w:color w:val="000000"/>
        </w:rPr>
        <w:t xml:space="preserve"> </w:t>
      </w:r>
      <w:r w:rsidRPr="007D25D5">
        <w:rPr>
          <w:rFonts w:ascii="Cambria" w:hAnsi="Cambria"/>
          <w:color w:val="000000"/>
        </w:rPr>
        <w:t>godine, računajući od dana uspješno obavljenog tehničkog pregleda.</w:t>
      </w:r>
      <w:r w:rsidR="00000952">
        <w:rPr>
          <w:rFonts w:ascii="Cambria" w:hAnsi="Cambria"/>
          <w:color w:val="000000"/>
        </w:rPr>
        <w:t xml:space="preserve"> </w:t>
      </w:r>
    </w:p>
    <w:p w14:paraId="25786B99" w14:textId="165EDCBC" w:rsidR="00520CFD" w:rsidRPr="007D25D5" w:rsidRDefault="00520CFD" w:rsidP="00000952">
      <w:pPr>
        <w:tabs>
          <w:tab w:val="left" w:pos="567"/>
        </w:tabs>
        <w:rPr>
          <w:rFonts w:ascii="Cambria" w:hAnsi="Cambria"/>
          <w:color w:val="000000"/>
        </w:rPr>
      </w:pPr>
      <w:r w:rsidRPr="007D25D5">
        <w:rPr>
          <w:rFonts w:ascii="Cambria" w:hAnsi="Cambria"/>
          <w:color w:val="000000"/>
        </w:rPr>
        <w:br/>
        <w:t xml:space="preserve">Napomena: jamstveni rok iznosi 4 (četiri) godine za kvalitetu izvedenih radova i </w:t>
      </w:r>
      <w:r w:rsidR="00000952">
        <w:rPr>
          <w:rFonts w:ascii="Cambria" w:hAnsi="Cambria"/>
          <w:color w:val="000000"/>
        </w:rPr>
        <w:t>i</w:t>
      </w:r>
      <w:r w:rsidRPr="007D25D5">
        <w:rPr>
          <w:rFonts w:ascii="Cambria" w:hAnsi="Cambria"/>
          <w:color w:val="000000"/>
        </w:rPr>
        <w:t xml:space="preserve">nstalirane opreme, a počinje teći nakon uspješno obavljenog tehničkog pregleda i </w:t>
      </w:r>
      <w:r w:rsidR="00000952">
        <w:rPr>
          <w:rFonts w:ascii="Cambria" w:hAnsi="Cambria"/>
          <w:color w:val="000000"/>
        </w:rPr>
        <w:t>p</w:t>
      </w:r>
      <w:r w:rsidRPr="007D25D5">
        <w:rPr>
          <w:rFonts w:ascii="Cambria" w:hAnsi="Cambria"/>
          <w:color w:val="000000"/>
        </w:rPr>
        <w:t>rimopredaje radova.</w:t>
      </w:r>
    </w:p>
    <w:p w14:paraId="1D42D38B" w14:textId="319DFE52" w:rsidR="00751DA6" w:rsidRPr="007D25D5" w:rsidRDefault="00751DA6" w:rsidP="00405936">
      <w:pPr>
        <w:tabs>
          <w:tab w:val="left" w:pos="567"/>
        </w:tabs>
        <w:rPr>
          <w:rFonts w:ascii="Cambria" w:hAnsi="Cambria"/>
          <w:szCs w:val="24"/>
        </w:rPr>
      </w:pPr>
    </w:p>
    <w:p w14:paraId="002A5609" w14:textId="5B63A548" w:rsidR="006C3902" w:rsidRPr="007D25D5" w:rsidRDefault="006C3902" w:rsidP="00405936">
      <w:pPr>
        <w:tabs>
          <w:tab w:val="left" w:pos="567"/>
        </w:tabs>
        <w:rPr>
          <w:rFonts w:ascii="Cambria" w:hAnsi="Cambria"/>
          <w:b/>
          <w:szCs w:val="24"/>
        </w:rPr>
      </w:pPr>
      <w:r w:rsidRPr="007D25D5">
        <w:rPr>
          <w:rFonts w:ascii="Cambria" w:hAnsi="Cambria"/>
          <w:b/>
          <w:szCs w:val="24"/>
        </w:rPr>
        <w:t>14.5. Posebni i ostali uvjeti za izvršenje ugovora</w:t>
      </w:r>
    </w:p>
    <w:p w14:paraId="6F19AB05" w14:textId="77777777" w:rsidR="006C3902" w:rsidRPr="007D25D5" w:rsidRDefault="006C3902" w:rsidP="006C3902">
      <w:pPr>
        <w:tabs>
          <w:tab w:val="left" w:pos="567"/>
        </w:tabs>
        <w:rPr>
          <w:rFonts w:ascii="Cambria" w:hAnsi="Cambria"/>
          <w:szCs w:val="24"/>
        </w:rPr>
      </w:pPr>
      <w:r w:rsidRPr="007D25D5">
        <w:rPr>
          <w:rFonts w:ascii="Cambria" w:hAnsi="Cambria"/>
          <w:szCs w:val="24"/>
        </w:rPr>
        <w:t xml:space="preserve">Ugovor o nabavi usluga će biti sačinjen sukladno uvjetima iz ove Dokumentacije i ponude odabranog ponuditelja. </w:t>
      </w:r>
    </w:p>
    <w:p w14:paraId="46C2CF82" w14:textId="7C2ABD66" w:rsidR="006C3902" w:rsidRPr="007D25D5" w:rsidRDefault="006C3902" w:rsidP="006C3902">
      <w:pPr>
        <w:tabs>
          <w:tab w:val="left" w:pos="567"/>
        </w:tabs>
        <w:rPr>
          <w:rFonts w:ascii="Cambria" w:hAnsi="Cambria"/>
          <w:szCs w:val="24"/>
        </w:rPr>
      </w:pPr>
      <w:r w:rsidRPr="007D25D5">
        <w:rPr>
          <w:rFonts w:ascii="Cambria" w:hAnsi="Cambria"/>
          <w:szCs w:val="24"/>
        </w:rPr>
        <w:t xml:space="preserve">Odabrani Ponuditelj je u obvezi isporučiti predmet nabave sukladno kvaliteti, karakteristikama, cijeni i količini navedenim u ponudi i uvjetima iz ove Dokumentacije, koji svi čine sastavni dio Ugovora o </w:t>
      </w:r>
      <w:r w:rsidR="00A94049" w:rsidRPr="007D25D5">
        <w:rPr>
          <w:rFonts w:ascii="Cambria" w:hAnsi="Cambria"/>
          <w:szCs w:val="24"/>
        </w:rPr>
        <w:t xml:space="preserve">javnoj </w:t>
      </w:r>
      <w:r w:rsidRPr="007D25D5">
        <w:rPr>
          <w:rFonts w:ascii="Cambria" w:hAnsi="Cambria"/>
          <w:szCs w:val="24"/>
        </w:rPr>
        <w:t>nabavi.</w:t>
      </w:r>
    </w:p>
    <w:p w14:paraId="3A9F8F42" w14:textId="1638CAEE" w:rsidR="006C3902" w:rsidRPr="007D25D5" w:rsidRDefault="006C3902" w:rsidP="006C3902">
      <w:pPr>
        <w:tabs>
          <w:tab w:val="left" w:pos="567"/>
        </w:tabs>
        <w:rPr>
          <w:rFonts w:ascii="Cambria" w:hAnsi="Cambria"/>
          <w:szCs w:val="24"/>
        </w:rPr>
      </w:pPr>
      <w:r w:rsidRPr="007D25D5">
        <w:rPr>
          <w:rFonts w:ascii="Cambria" w:hAnsi="Cambria"/>
          <w:szCs w:val="24"/>
        </w:rPr>
        <w:t xml:space="preserve">U slučaju kršenja odredbi ugovora </w:t>
      </w:r>
      <w:r w:rsidR="00A94049" w:rsidRPr="007D25D5">
        <w:rPr>
          <w:rFonts w:ascii="Cambria" w:hAnsi="Cambria"/>
          <w:szCs w:val="24"/>
        </w:rPr>
        <w:t>odabrani ponuditelj</w:t>
      </w:r>
      <w:r w:rsidRPr="007D25D5">
        <w:rPr>
          <w:rFonts w:ascii="Cambria" w:hAnsi="Cambria"/>
          <w:szCs w:val="24"/>
        </w:rPr>
        <w:t xml:space="preserve"> se obvezuje naručitelju platiti ugovornu kaznu. Ugovorna kazna iznosi </w:t>
      </w:r>
      <w:r w:rsidR="00327098" w:rsidRPr="007D25D5">
        <w:rPr>
          <w:rFonts w:ascii="Cambria" w:hAnsi="Cambria"/>
          <w:szCs w:val="24"/>
        </w:rPr>
        <w:t xml:space="preserve">2‰ </w:t>
      </w:r>
      <w:r w:rsidR="00EC4651">
        <w:rPr>
          <w:rFonts w:ascii="Cambria" w:hAnsi="Cambria"/>
          <w:szCs w:val="24"/>
        </w:rPr>
        <w:t xml:space="preserve">(dva promila) </w:t>
      </w:r>
      <w:r w:rsidRPr="007D25D5">
        <w:rPr>
          <w:rFonts w:ascii="Cambria" w:hAnsi="Cambria"/>
          <w:szCs w:val="24"/>
        </w:rPr>
        <w:t xml:space="preserve">ukupne ugovorne cijene za svaki evidentirani </w:t>
      </w:r>
      <w:r w:rsidR="00327098" w:rsidRPr="007D25D5">
        <w:rPr>
          <w:rFonts w:ascii="Cambria" w:hAnsi="Cambria"/>
          <w:szCs w:val="24"/>
        </w:rPr>
        <w:t>dan</w:t>
      </w:r>
      <w:r w:rsidRPr="007D25D5">
        <w:rPr>
          <w:rFonts w:ascii="Cambria" w:hAnsi="Cambria"/>
          <w:szCs w:val="24"/>
        </w:rPr>
        <w:t xml:space="preserve"> </w:t>
      </w:r>
      <w:r w:rsidR="00327098" w:rsidRPr="007D25D5">
        <w:rPr>
          <w:rFonts w:ascii="Cambria" w:hAnsi="Cambria"/>
          <w:szCs w:val="24"/>
        </w:rPr>
        <w:t>neovisno o mogućem djelomičnom ispunjenju te o vrijednosti izvedenih radova</w:t>
      </w:r>
      <w:r w:rsidRPr="007D25D5">
        <w:rPr>
          <w:rFonts w:ascii="Cambria" w:hAnsi="Cambria"/>
          <w:szCs w:val="24"/>
        </w:rPr>
        <w:t xml:space="preserve">. Ukupni iznos tako određene ugovorne kazne ne može biti veći od 10% </w:t>
      </w:r>
      <w:r w:rsidR="00EC4651">
        <w:rPr>
          <w:rFonts w:ascii="Cambria" w:hAnsi="Cambria"/>
          <w:szCs w:val="24"/>
        </w:rPr>
        <w:t xml:space="preserve">(deset posto) </w:t>
      </w:r>
      <w:r w:rsidRPr="007D25D5">
        <w:rPr>
          <w:rFonts w:ascii="Cambria" w:hAnsi="Cambria"/>
          <w:szCs w:val="24"/>
        </w:rPr>
        <w:t>ukupne ugovorne cijene.</w:t>
      </w:r>
    </w:p>
    <w:p w14:paraId="7ABF9B2A" w14:textId="77777777" w:rsidR="002D5378" w:rsidRPr="007D25D5" w:rsidRDefault="002D5378" w:rsidP="006C3902">
      <w:pPr>
        <w:tabs>
          <w:tab w:val="left" w:pos="567"/>
        </w:tabs>
        <w:rPr>
          <w:rFonts w:ascii="Cambria" w:hAnsi="Cambria"/>
          <w:szCs w:val="24"/>
        </w:rPr>
      </w:pPr>
    </w:p>
    <w:p w14:paraId="1647B96F" w14:textId="3DE07FC3" w:rsidR="006C3902" w:rsidRPr="007D25D5" w:rsidRDefault="006C3902" w:rsidP="006C3902">
      <w:pPr>
        <w:tabs>
          <w:tab w:val="left" w:pos="567"/>
        </w:tabs>
        <w:rPr>
          <w:rFonts w:ascii="Cambria" w:hAnsi="Cambria"/>
          <w:szCs w:val="24"/>
        </w:rPr>
      </w:pPr>
      <w:r w:rsidRPr="007D25D5">
        <w:rPr>
          <w:rFonts w:ascii="Cambria" w:hAnsi="Cambria"/>
          <w:szCs w:val="24"/>
        </w:rPr>
        <w:t>14.5.1. Kontrola i praćenje izvršenja ugovora o nabavi:</w:t>
      </w:r>
    </w:p>
    <w:p w14:paraId="58A1A4B9" w14:textId="77777777" w:rsidR="006C3902" w:rsidRPr="007D25D5" w:rsidRDefault="006C3902" w:rsidP="006C3902">
      <w:pPr>
        <w:tabs>
          <w:tab w:val="left" w:pos="567"/>
        </w:tabs>
        <w:rPr>
          <w:rFonts w:ascii="Cambria" w:hAnsi="Cambria"/>
          <w:szCs w:val="24"/>
        </w:rPr>
      </w:pPr>
      <w:r w:rsidRPr="007D25D5">
        <w:rPr>
          <w:rFonts w:ascii="Cambria" w:hAnsi="Cambria"/>
          <w:szCs w:val="24"/>
        </w:rPr>
        <w:t xml:space="preserve">Ugovor o javnoj nabavi mora biti u skladu s uvjetima određenima u Dokumentaciji i odabranom ponudom. </w:t>
      </w:r>
    </w:p>
    <w:p w14:paraId="735BF0A2" w14:textId="1F9535DE" w:rsidR="00D21714" w:rsidRPr="007D25D5" w:rsidRDefault="006C3902" w:rsidP="00F47F6E">
      <w:pPr>
        <w:tabs>
          <w:tab w:val="left" w:pos="567"/>
        </w:tabs>
        <w:rPr>
          <w:rFonts w:ascii="Cambria" w:hAnsi="Cambria"/>
          <w:szCs w:val="24"/>
        </w:rPr>
      </w:pPr>
      <w:r w:rsidRPr="007D25D5">
        <w:rPr>
          <w:rFonts w:ascii="Cambria" w:hAnsi="Cambria"/>
          <w:szCs w:val="24"/>
        </w:rPr>
        <w:t>Ugovorne strane izvršavaju ugovor o j</w:t>
      </w:r>
      <w:r w:rsidR="00A94049" w:rsidRPr="007D25D5">
        <w:rPr>
          <w:rFonts w:ascii="Cambria" w:hAnsi="Cambria"/>
          <w:szCs w:val="24"/>
        </w:rPr>
        <w:t>avnoj</w:t>
      </w:r>
      <w:r w:rsidRPr="007D25D5">
        <w:rPr>
          <w:rFonts w:ascii="Cambria" w:hAnsi="Cambria"/>
          <w:szCs w:val="24"/>
        </w:rPr>
        <w:t xml:space="preserve"> nabavi u skladu s uvjetima određenima u Dokumentaciji i odabranom ponudom</w:t>
      </w:r>
      <w:bookmarkEnd w:id="55"/>
      <w:r w:rsidR="00F47F6E">
        <w:rPr>
          <w:rFonts w:ascii="Cambria" w:hAnsi="Cambria"/>
          <w:szCs w:val="24"/>
        </w:rPr>
        <w:t>.</w:t>
      </w:r>
      <w:r w:rsidR="003271D1" w:rsidRPr="007D25D5">
        <w:rPr>
          <w:rFonts w:ascii="Cambria" w:hAnsi="Cambria"/>
          <w:szCs w:val="24"/>
        </w:rPr>
        <w:br w:type="page"/>
      </w:r>
    </w:p>
    <w:p w14:paraId="0CF34FBC" w14:textId="07275093" w:rsidR="00FB134A" w:rsidRPr="007D25D5" w:rsidRDefault="009B2E0E" w:rsidP="0076236E">
      <w:pPr>
        <w:jc w:val="center"/>
        <w:rPr>
          <w:rFonts w:ascii="Cambria" w:hAnsi="Cambria"/>
          <w:szCs w:val="24"/>
          <w:highlight w:val="lightGray"/>
        </w:rPr>
      </w:pPr>
      <w:r w:rsidRPr="007D25D5">
        <w:rPr>
          <w:rFonts w:ascii="Cambria" w:hAnsi="Cambria"/>
          <w:b/>
          <w:szCs w:val="24"/>
        </w:rPr>
        <w:lastRenderedPageBreak/>
        <w:t>PRILOG A</w:t>
      </w:r>
      <w:r w:rsidR="007100A0" w:rsidRPr="007D25D5">
        <w:rPr>
          <w:rFonts w:ascii="Cambria" w:hAnsi="Cambria"/>
          <w:b/>
          <w:szCs w:val="24"/>
        </w:rPr>
        <w:t>1</w:t>
      </w:r>
      <w:r w:rsidR="00FB134A" w:rsidRPr="007D25D5">
        <w:rPr>
          <w:rFonts w:ascii="Cambria" w:hAnsi="Cambria"/>
          <w:szCs w:val="24"/>
        </w:rPr>
        <w:t xml:space="preserve"> </w:t>
      </w:r>
      <w:r w:rsidR="007100A0" w:rsidRPr="007D25D5">
        <w:rPr>
          <w:rFonts w:ascii="Cambria" w:hAnsi="Cambria"/>
          <w:b/>
          <w:szCs w:val="24"/>
        </w:rPr>
        <w:t>Ponudbeni list</w:t>
      </w:r>
      <w:r w:rsidR="007100A0" w:rsidRPr="007D25D5">
        <w:rPr>
          <w:rFonts w:ascii="Cambria" w:hAnsi="Cambria"/>
          <w:szCs w:val="24"/>
        </w:rPr>
        <w:t xml:space="preserve"> (obrazac za ponudu koju daje samostalni ponuditelj)</w:t>
      </w:r>
    </w:p>
    <w:p w14:paraId="46362627" w14:textId="1CB0ACDE" w:rsidR="00FB134A" w:rsidRPr="007D25D5" w:rsidRDefault="00FB134A" w:rsidP="00FB134A">
      <w:pPr>
        <w:tabs>
          <w:tab w:val="left" w:pos="567"/>
        </w:tabs>
        <w:jc w:val="center"/>
        <w:rPr>
          <w:rFonts w:ascii="Cambria" w:hAnsi="Cambria"/>
          <w:bCs/>
          <w:szCs w:val="24"/>
          <w:lang w:bidi="hr-HR"/>
        </w:rPr>
      </w:pPr>
      <w:r w:rsidRPr="007D25D5">
        <w:rPr>
          <w:rFonts w:ascii="Cambria" w:hAnsi="Cambria"/>
          <w:bCs/>
          <w:szCs w:val="24"/>
          <w:lang w:bidi="hr-HR"/>
        </w:rPr>
        <w:t xml:space="preserve">Broj </w:t>
      </w:r>
      <w:r w:rsidRPr="007D25D5">
        <w:rPr>
          <w:rFonts w:ascii="Cambria" w:hAnsi="Cambria"/>
          <w:szCs w:val="24"/>
        </w:rPr>
        <w:t xml:space="preserve">nabave: </w:t>
      </w:r>
      <w:r w:rsidR="00BC2B49" w:rsidRPr="007D25D5">
        <w:rPr>
          <w:rFonts w:ascii="Cambria" w:hAnsi="Cambria"/>
          <w:b/>
          <w:szCs w:val="24"/>
        </w:rPr>
        <w:t>01/20</w:t>
      </w:r>
      <w:r w:rsidR="00531504">
        <w:rPr>
          <w:rFonts w:ascii="Cambria" w:hAnsi="Cambria"/>
          <w:b/>
          <w:szCs w:val="24"/>
        </w:rPr>
        <w:t>19</w:t>
      </w:r>
    </w:p>
    <w:p w14:paraId="365C4B0D" w14:textId="4AE5FBB0" w:rsidR="00520CFD" w:rsidRPr="007D25D5" w:rsidRDefault="00520CFD" w:rsidP="00520CFD">
      <w:pPr>
        <w:tabs>
          <w:tab w:val="left" w:pos="567"/>
        </w:tabs>
        <w:ind w:left="720"/>
        <w:rPr>
          <w:rFonts w:ascii="Cambria" w:hAnsi="Cambria"/>
          <w:bCs/>
          <w:szCs w:val="24"/>
          <w:lang w:bidi="hr-HR"/>
        </w:rPr>
      </w:pPr>
      <w:r w:rsidRPr="007D25D5">
        <w:rPr>
          <w:rFonts w:ascii="Cambria" w:hAnsi="Cambria"/>
          <w:bCs/>
          <w:szCs w:val="24"/>
          <w:lang w:bidi="hr-HR"/>
        </w:rPr>
        <w:t xml:space="preserve">Naziv nabave: </w:t>
      </w:r>
      <w:r w:rsidRPr="007D25D5">
        <w:rPr>
          <w:rFonts w:ascii="Cambria" w:hAnsi="Cambria"/>
          <w:bCs/>
          <w:i/>
          <w:szCs w:val="24"/>
          <w:lang w:bidi="hr-HR"/>
        </w:rPr>
        <w:t>Rekonstrukcija, modernizacija građevina, i njihovog neposrednog okruženja i okoline te Opremanje objekata na Lokaciji I, II i III</w:t>
      </w:r>
      <w:r w:rsidRPr="007D25D5">
        <w:rPr>
          <w:rFonts w:ascii="Cambria" w:hAnsi="Cambria"/>
          <w:bCs/>
          <w:szCs w:val="24"/>
          <w:lang w:bidi="hr-HR"/>
        </w:rPr>
        <w:t xml:space="preserve">  „Difuzni hotel Biograd“ </w:t>
      </w:r>
    </w:p>
    <w:p w14:paraId="20BA1125" w14:textId="2C64E970" w:rsidR="00FB134A" w:rsidRPr="007D25D5" w:rsidRDefault="00FB134A" w:rsidP="00520CFD">
      <w:pPr>
        <w:tabs>
          <w:tab w:val="left" w:pos="567"/>
        </w:tabs>
        <w:rPr>
          <w:rFonts w:ascii="Cambria" w:hAnsi="Cambria"/>
          <w:bCs/>
          <w:i/>
          <w:szCs w:val="24"/>
          <w:lang w:bidi="hr-HR"/>
        </w:rPr>
      </w:pPr>
      <w:r w:rsidRPr="007D25D5">
        <w:rPr>
          <w:rFonts w:ascii="Cambria" w:hAnsi="Cambria"/>
          <w:b/>
          <w:bCs/>
          <w:szCs w:val="24"/>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7D25D5" w14:paraId="1327312C" w14:textId="77777777" w:rsidTr="00B25E41">
        <w:tc>
          <w:tcPr>
            <w:tcW w:w="4815" w:type="dxa"/>
            <w:shd w:val="clear" w:color="auto" w:fill="D9D9D9"/>
            <w:vAlign w:val="center"/>
          </w:tcPr>
          <w:p w14:paraId="1D308CF7" w14:textId="77777777" w:rsidR="00FB134A" w:rsidRPr="007D25D5" w:rsidRDefault="00FB134A" w:rsidP="0039219E">
            <w:pPr>
              <w:rPr>
                <w:rFonts w:ascii="Cambria" w:hAnsi="Cambria"/>
                <w:b/>
                <w:bCs/>
                <w:szCs w:val="24"/>
              </w:rPr>
            </w:pPr>
            <w:r w:rsidRPr="007D25D5">
              <w:rPr>
                <w:rFonts w:ascii="Cambria" w:hAnsi="Cambria"/>
                <w:b/>
                <w:bCs/>
                <w:szCs w:val="24"/>
              </w:rPr>
              <w:t>Zajednica ponuditelja (zaokružiti)</w:t>
            </w:r>
          </w:p>
        </w:tc>
        <w:tc>
          <w:tcPr>
            <w:tcW w:w="4252" w:type="dxa"/>
            <w:vAlign w:val="center"/>
          </w:tcPr>
          <w:p w14:paraId="6A9C8F02" w14:textId="77777777" w:rsidR="00FB134A" w:rsidRPr="007D25D5" w:rsidRDefault="00FB134A" w:rsidP="0039219E">
            <w:pPr>
              <w:rPr>
                <w:rFonts w:ascii="Cambria" w:hAnsi="Cambria"/>
                <w:bCs/>
                <w:szCs w:val="24"/>
              </w:rPr>
            </w:pPr>
            <w:r w:rsidRPr="007D25D5">
              <w:rPr>
                <w:rFonts w:ascii="Cambria" w:hAnsi="Cambria"/>
                <w:bCs/>
                <w:szCs w:val="24"/>
              </w:rPr>
              <w:t>DA                    NE</w:t>
            </w:r>
          </w:p>
        </w:tc>
      </w:tr>
      <w:tr w:rsidR="00FB134A" w:rsidRPr="007D25D5" w14:paraId="2F53B34E" w14:textId="77777777" w:rsidTr="00B25E41">
        <w:tc>
          <w:tcPr>
            <w:tcW w:w="4815" w:type="dxa"/>
            <w:shd w:val="clear" w:color="auto" w:fill="D9D9D9"/>
            <w:vAlign w:val="center"/>
          </w:tcPr>
          <w:p w14:paraId="6196189C" w14:textId="77777777" w:rsidR="00FB134A" w:rsidRPr="007D25D5" w:rsidRDefault="00FB134A" w:rsidP="0039219E">
            <w:pPr>
              <w:rPr>
                <w:rFonts w:ascii="Cambria" w:hAnsi="Cambria"/>
                <w:b/>
                <w:bCs/>
                <w:szCs w:val="24"/>
              </w:rPr>
            </w:pPr>
            <w:r w:rsidRPr="007D25D5">
              <w:rPr>
                <w:rFonts w:ascii="Cambria" w:hAnsi="Cambria"/>
                <w:b/>
                <w:bCs/>
                <w:szCs w:val="24"/>
              </w:rPr>
              <w:t>Ponuditelj:</w:t>
            </w:r>
          </w:p>
        </w:tc>
        <w:tc>
          <w:tcPr>
            <w:tcW w:w="4252" w:type="dxa"/>
            <w:vAlign w:val="center"/>
          </w:tcPr>
          <w:p w14:paraId="563AF848" w14:textId="77777777" w:rsidR="00FB134A" w:rsidRPr="007D25D5" w:rsidRDefault="00FB134A" w:rsidP="0039219E">
            <w:pPr>
              <w:rPr>
                <w:rFonts w:ascii="Cambria" w:hAnsi="Cambria"/>
                <w:bCs/>
                <w:szCs w:val="24"/>
              </w:rPr>
            </w:pPr>
          </w:p>
        </w:tc>
      </w:tr>
      <w:tr w:rsidR="00FB134A" w:rsidRPr="007D25D5" w14:paraId="1647C810" w14:textId="77777777" w:rsidTr="00B25E41">
        <w:tc>
          <w:tcPr>
            <w:tcW w:w="4815" w:type="dxa"/>
            <w:shd w:val="clear" w:color="auto" w:fill="D9D9D9"/>
            <w:vAlign w:val="center"/>
          </w:tcPr>
          <w:p w14:paraId="39128650" w14:textId="77777777" w:rsidR="00FB134A" w:rsidRPr="007D25D5" w:rsidRDefault="00FB134A" w:rsidP="0039219E">
            <w:pPr>
              <w:rPr>
                <w:rFonts w:ascii="Cambria" w:hAnsi="Cambria"/>
                <w:b/>
                <w:bCs/>
                <w:szCs w:val="24"/>
              </w:rPr>
            </w:pPr>
            <w:r w:rsidRPr="007D25D5">
              <w:rPr>
                <w:rFonts w:ascii="Cambria" w:hAnsi="Cambria"/>
                <w:b/>
                <w:bCs/>
                <w:szCs w:val="24"/>
              </w:rPr>
              <w:t>Adresa:</w:t>
            </w:r>
          </w:p>
        </w:tc>
        <w:tc>
          <w:tcPr>
            <w:tcW w:w="4252" w:type="dxa"/>
            <w:vAlign w:val="center"/>
          </w:tcPr>
          <w:p w14:paraId="16B76FC6" w14:textId="77777777" w:rsidR="00FB134A" w:rsidRPr="007D25D5" w:rsidRDefault="00FB134A" w:rsidP="0039219E">
            <w:pPr>
              <w:rPr>
                <w:rFonts w:ascii="Cambria" w:hAnsi="Cambria"/>
                <w:bCs/>
                <w:szCs w:val="24"/>
              </w:rPr>
            </w:pPr>
          </w:p>
        </w:tc>
      </w:tr>
      <w:tr w:rsidR="00FB134A" w:rsidRPr="007D25D5" w14:paraId="6DD3823A" w14:textId="77777777" w:rsidTr="00B25E41">
        <w:tc>
          <w:tcPr>
            <w:tcW w:w="4815" w:type="dxa"/>
            <w:shd w:val="clear" w:color="auto" w:fill="D9D9D9"/>
            <w:vAlign w:val="center"/>
          </w:tcPr>
          <w:p w14:paraId="5AD2CC14" w14:textId="77777777" w:rsidR="00FB134A" w:rsidRPr="007D25D5" w:rsidRDefault="00FB134A" w:rsidP="0039219E">
            <w:pPr>
              <w:rPr>
                <w:rFonts w:ascii="Cambria" w:hAnsi="Cambria"/>
                <w:b/>
                <w:bCs/>
                <w:szCs w:val="24"/>
              </w:rPr>
            </w:pPr>
            <w:r w:rsidRPr="007D25D5">
              <w:rPr>
                <w:rFonts w:ascii="Cambria" w:hAnsi="Cambria"/>
                <w:b/>
                <w:bCs/>
                <w:szCs w:val="24"/>
              </w:rPr>
              <w:t>OIB:</w:t>
            </w:r>
          </w:p>
        </w:tc>
        <w:tc>
          <w:tcPr>
            <w:tcW w:w="4252" w:type="dxa"/>
            <w:vAlign w:val="center"/>
          </w:tcPr>
          <w:p w14:paraId="63EBF2EE" w14:textId="77777777" w:rsidR="00FB134A" w:rsidRPr="007D25D5" w:rsidRDefault="00FB134A" w:rsidP="0039219E">
            <w:pPr>
              <w:rPr>
                <w:rFonts w:ascii="Cambria" w:hAnsi="Cambria"/>
                <w:bCs/>
                <w:szCs w:val="24"/>
              </w:rPr>
            </w:pPr>
          </w:p>
        </w:tc>
      </w:tr>
      <w:tr w:rsidR="00FB134A" w:rsidRPr="007D25D5" w14:paraId="1C3CE10B" w14:textId="77777777" w:rsidTr="00B25E41">
        <w:tc>
          <w:tcPr>
            <w:tcW w:w="4815" w:type="dxa"/>
            <w:shd w:val="clear" w:color="auto" w:fill="D9D9D9"/>
            <w:vAlign w:val="center"/>
          </w:tcPr>
          <w:p w14:paraId="6637EF3E" w14:textId="77777777" w:rsidR="00FB134A" w:rsidRPr="007D25D5" w:rsidRDefault="00FB134A" w:rsidP="0039219E">
            <w:pPr>
              <w:rPr>
                <w:rFonts w:ascii="Cambria" w:hAnsi="Cambria"/>
                <w:b/>
                <w:bCs/>
                <w:szCs w:val="24"/>
              </w:rPr>
            </w:pPr>
            <w:r w:rsidRPr="007D25D5">
              <w:rPr>
                <w:rFonts w:ascii="Cambria" w:hAnsi="Cambria"/>
                <w:b/>
                <w:bCs/>
                <w:szCs w:val="24"/>
              </w:rPr>
              <w:t>IBAN:</w:t>
            </w:r>
          </w:p>
        </w:tc>
        <w:tc>
          <w:tcPr>
            <w:tcW w:w="4252" w:type="dxa"/>
            <w:vAlign w:val="center"/>
          </w:tcPr>
          <w:p w14:paraId="0AE20740" w14:textId="77777777" w:rsidR="00FB134A" w:rsidRPr="007D25D5" w:rsidRDefault="00FB134A" w:rsidP="0039219E">
            <w:pPr>
              <w:rPr>
                <w:rFonts w:ascii="Cambria" w:hAnsi="Cambria"/>
                <w:bCs/>
                <w:szCs w:val="24"/>
              </w:rPr>
            </w:pPr>
          </w:p>
        </w:tc>
      </w:tr>
      <w:tr w:rsidR="00FB134A" w:rsidRPr="007D25D5" w14:paraId="3CA806DA" w14:textId="77777777" w:rsidTr="00B25E41">
        <w:tc>
          <w:tcPr>
            <w:tcW w:w="4815" w:type="dxa"/>
            <w:shd w:val="clear" w:color="auto" w:fill="D9D9D9"/>
            <w:vAlign w:val="center"/>
          </w:tcPr>
          <w:p w14:paraId="66921EB6" w14:textId="77777777" w:rsidR="00FB134A" w:rsidRPr="007D25D5" w:rsidRDefault="00FB134A" w:rsidP="0039219E">
            <w:pPr>
              <w:rPr>
                <w:rFonts w:ascii="Cambria" w:hAnsi="Cambria"/>
                <w:b/>
                <w:bCs/>
                <w:szCs w:val="24"/>
              </w:rPr>
            </w:pPr>
            <w:r w:rsidRPr="007D25D5">
              <w:rPr>
                <w:rFonts w:ascii="Cambria" w:hAnsi="Cambria"/>
                <w:b/>
                <w:bCs/>
                <w:szCs w:val="24"/>
              </w:rPr>
              <w:t>Ponuditelj u sustavu PDV-a (zaokružiti):</w:t>
            </w:r>
          </w:p>
        </w:tc>
        <w:tc>
          <w:tcPr>
            <w:tcW w:w="4252" w:type="dxa"/>
            <w:vAlign w:val="center"/>
          </w:tcPr>
          <w:p w14:paraId="0EB12368" w14:textId="77777777" w:rsidR="00FB134A" w:rsidRPr="007D25D5" w:rsidRDefault="00FB134A" w:rsidP="0039219E">
            <w:pPr>
              <w:rPr>
                <w:rFonts w:ascii="Cambria" w:hAnsi="Cambria"/>
                <w:bCs/>
                <w:szCs w:val="24"/>
              </w:rPr>
            </w:pPr>
            <w:r w:rsidRPr="007D25D5">
              <w:rPr>
                <w:rFonts w:ascii="Cambria" w:hAnsi="Cambria"/>
                <w:bCs/>
                <w:szCs w:val="24"/>
              </w:rPr>
              <w:t>DA                    NE</w:t>
            </w:r>
          </w:p>
        </w:tc>
      </w:tr>
      <w:tr w:rsidR="00FB134A" w:rsidRPr="007D25D5" w14:paraId="364A5EBC" w14:textId="77777777" w:rsidTr="00B25E41">
        <w:tc>
          <w:tcPr>
            <w:tcW w:w="4815" w:type="dxa"/>
            <w:shd w:val="clear" w:color="auto" w:fill="D9D9D9"/>
            <w:vAlign w:val="center"/>
          </w:tcPr>
          <w:p w14:paraId="151BAA45" w14:textId="77777777" w:rsidR="00FB134A" w:rsidRPr="007D25D5" w:rsidRDefault="00FB134A" w:rsidP="0039219E">
            <w:pPr>
              <w:rPr>
                <w:rFonts w:ascii="Cambria" w:hAnsi="Cambria"/>
                <w:b/>
                <w:bCs/>
                <w:szCs w:val="24"/>
              </w:rPr>
            </w:pPr>
            <w:r w:rsidRPr="007D25D5">
              <w:rPr>
                <w:rFonts w:ascii="Cambria" w:hAnsi="Cambria"/>
                <w:b/>
                <w:bCs/>
                <w:szCs w:val="24"/>
              </w:rPr>
              <w:t>Adresa za dostavu pošte:</w:t>
            </w:r>
          </w:p>
        </w:tc>
        <w:tc>
          <w:tcPr>
            <w:tcW w:w="4252" w:type="dxa"/>
            <w:vAlign w:val="center"/>
          </w:tcPr>
          <w:p w14:paraId="615FE112" w14:textId="77777777" w:rsidR="00FB134A" w:rsidRPr="007D25D5" w:rsidRDefault="00FB134A" w:rsidP="0039219E">
            <w:pPr>
              <w:rPr>
                <w:rFonts w:ascii="Cambria" w:hAnsi="Cambria"/>
                <w:bCs/>
                <w:szCs w:val="24"/>
              </w:rPr>
            </w:pPr>
          </w:p>
        </w:tc>
      </w:tr>
      <w:tr w:rsidR="00FB134A" w:rsidRPr="007D25D5" w14:paraId="21DCBC49" w14:textId="77777777" w:rsidTr="00B25E41">
        <w:tc>
          <w:tcPr>
            <w:tcW w:w="4815" w:type="dxa"/>
            <w:shd w:val="clear" w:color="auto" w:fill="D9D9D9"/>
            <w:vAlign w:val="center"/>
          </w:tcPr>
          <w:p w14:paraId="5E211B0D" w14:textId="3EE7A87E" w:rsidR="00FB134A" w:rsidRPr="007D25D5" w:rsidRDefault="00FB134A" w:rsidP="0039219E">
            <w:pPr>
              <w:rPr>
                <w:rFonts w:ascii="Cambria" w:hAnsi="Cambria"/>
                <w:b/>
                <w:bCs/>
                <w:szCs w:val="24"/>
              </w:rPr>
            </w:pPr>
            <w:r w:rsidRPr="007D25D5">
              <w:rPr>
                <w:rFonts w:ascii="Cambria" w:hAnsi="Cambria"/>
                <w:b/>
                <w:bCs/>
                <w:szCs w:val="24"/>
              </w:rPr>
              <w:t>Kontakt osoba ponuditelja, telefon, faks, e-pošta:</w:t>
            </w:r>
          </w:p>
        </w:tc>
        <w:tc>
          <w:tcPr>
            <w:tcW w:w="4252" w:type="dxa"/>
            <w:vAlign w:val="center"/>
          </w:tcPr>
          <w:p w14:paraId="3717A9E0" w14:textId="77777777" w:rsidR="00FB134A" w:rsidRPr="007D25D5" w:rsidRDefault="00FB134A" w:rsidP="0039219E">
            <w:pPr>
              <w:rPr>
                <w:rFonts w:ascii="Cambria" w:hAnsi="Cambria"/>
                <w:bCs/>
                <w:szCs w:val="24"/>
              </w:rPr>
            </w:pPr>
          </w:p>
        </w:tc>
      </w:tr>
    </w:tbl>
    <w:p w14:paraId="2E1A5718" w14:textId="77777777" w:rsidR="00FB134A" w:rsidRPr="007D25D5" w:rsidRDefault="00FB134A" w:rsidP="00FB134A">
      <w:pPr>
        <w:tabs>
          <w:tab w:val="left" w:pos="567"/>
        </w:tabs>
        <w:rPr>
          <w:rFonts w:ascii="Cambria" w:hAnsi="Cambria"/>
          <w:b/>
          <w:bCs/>
          <w:szCs w:val="24"/>
        </w:rPr>
      </w:pPr>
    </w:p>
    <w:p w14:paraId="5EB9C154" w14:textId="1B8FA3B5" w:rsidR="00BD0790" w:rsidRPr="007D25D5" w:rsidRDefault="00BD0790" w:rsidP="00BD0790">
      <w:pPr>
        <w:pStyle w:val="Odlomakpopisa"/>
        <w:numPr>
          <w:ilvl w:val="0"/>
          <w:numId w:val="6"/>
        </w:numPr>
        <w:tabs>
          <w:tab w:val="left" w:pos="567"/>
        </w:tabs>
        <w:rPr>
          <w:rFonts w:ascii="Cambria" w:hAnsi="Cambria"/>
          <w:b/>
          <w:bCs/>
          <w:szCs w:val="24"/>
        </w:rPr>
      </w:pPr>
      <w:r w:rsidRPr="007D25D5">
        <w:rPr>
          <w:rFonts w:ascii="Cambria" w:hAnsi="Cambria"/>
          <w:b/>
          <w:bCs/>
          <w:szCs w:val="24"/>
        </w:rPr>
        <w:t xml:space="preserve">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D25D5" w14:paraId="614B4E60" w14:textId="77777777" w:rsidTr="00D3668F">
        <w:tc>
          <w:tcPr>
            <w:tcW w:w="4077" w:type="dxa"/>
            <w:shd w:val="clear" w:color="auto" w:fill="D9D9D9"/>
            <w:vAlign w:val="center"/>
          </w:tcPr>
          <w:p w14:paraId="173A9DC4" w14:textId="77777777" w:rsidR="00BD0790" w:rsidRPr="007D25D5" w:rsidRDefault="00BD0790" w:rsidP="00D3668F">
            <w:pPr>
              <w:tabs>
                <w:tab w:val="left" w:pos="567"/>
              </w:tabs>
              <w:rPr>
                <w:rFonts w:ascii="Cambria" w:hAnsi="Cambria"/>
                <w:b/>
                <w:bCs/>
                <w:szCs w:val="24"/>
              </w:rPr>
            </w:pPr>
            <w:r w:rsidRPr="007D25D5">
              <w:rPr>
                <w:rFonts w:ascii="Cambria" w:hAnsi="Cambria"/>
                <w:b/>
                <w:bCs/>
                <w:szCs w:val="24"/>
              </w:rPr>
              <w:t>Cijena ponude u HRK bez PDV-a:</w:t>
            </w:r>
          </w:p>
        </w:tc>
        <w:tc>
          <w:tcPr>
            <w:tcW w:w="5245" w:type="dxa"/>
            <w:vAlign w:val="center"/>
          </w:tcPr>
          <w:p w14:paraId="3EC33169" w14:textId="77777777" w:rsidR="00BD0790" w:rsidRPr="007D25D5" w:rsidRDefault="00BD0790" w:rsidP="00D3668F">
            <w:pPr>
              <w:tabs>
                <w:tab w:val="left" w:pos="567"/>
              </w:tabs>
              <w:rPr>
                <w:rFonts w:ascii="Cambria" w:hAnsi="Cambria"/>
                <w:bCs/>
                <w:szCs w:val="24"/>
              </w:rPr>
            </w:pPr>
          </w:p>
        </w:tc>
      </w:tr>
      <w:tr w:rsidR="00BD0790" w:rsidRPr="007D25D5" w14:paraId="7CB4E2C2" w14:textId="77777777" w:rsidTr="00D3668F">
        <w:tc>
          <w:tcPr>
            <w:tcW w:w="4077" w:type="dxa"/>
            <w:shd w:val="clear" w:color="auto" w:fill="D9D9D9"/>
            <w:vAlign w:val="center"/>
          </w:tcPr>
          <w:p w14:paraId="210AB2C9" w14:textId="77777777" w:rsidR="00BD0790" w:rsidRPr="007D25D5" w:rsidRDefault="00BD0790" w:rsidP="00D3668F">
            <w:pPr>
              <w:tabs>
                <w:tab w:val="left" w:pos="567"/>
              </w:tabs>
              <w:rPr>
                <w:rFonts w:ascii="Cambria" w:hAnsi="Cambria"/>
                <w:b/>
                <w:bCs/>
                <w:szCs w:val="24"/>
              </w:rPr>
            </w:pPr>
            <w:r w:rsidRPr="007D25D5">
              <w:rPr>
                <w:rFonts w:ascii="Cambria" w:hAnsi="Cambria"/>
                <w:b/>
                <w:bCs/>
                <w:szCs w:val="24"/>
              </w:rPr>
              <w:t>Iznos PDV-a :</w:t>
            </w:r>
          </w:p>
        </w:tc>
        <w:tc>
          <w:tcPr>
            <w:tcW w:w="5245" w:type="dxa"/>
            <w:vAlign w:val="center"/>
          </w:tcPr>
          <w:p w14:paraId="327990CD" w14:textId="77777777" w:rsidR="00BD0790" w:rsidRPr="007D25D5" w:rsidRDefault="00BD0790" w:rsidP="00D3668F">
            <w:pPr>
              <w:tabs>
                <w:tab w:val="left" w:pos="567"/>
              </w:tabs>
              <w:rPr>
                <w:rFonts w:ascii="Cambria" w:hAnsi="Cambria"/>
                <w:bCs/>
                <w:szCs w:val="24"/>
              </w:rPr>
            </w:pPr>
          </w:p>
        </w:tc>
      </w:tr>
      <w:tr w:rsidR="00BD0790" w:rsidRPr="007D25D5" w14:paraId="723E0860" w14:textId="77777777" w:rsidTr="00D3668F">
        <w:tc>
          <w:tcPr>
            <w:tcW w:w="4077" w:type="dxa"/>
            <w:shd w:val="clear" w:color="auto" w:fill="D9D9D9"/>
            <w:vAlign w:val="center"/>
          </w:tcPr>
          <w:p w14:paraId="426C27F5" w14:textId="77777777" w:rsidR="00BD0790" w:rsidRPr="007D25D5" w:rsidRDefault="00BD0790" w:rsidP="00D3668F">
            <w:pPr>
              <w:tabs>
                <w:tab w:val="left" w:pos="567"/>
              </w:tabs>
              <w:rPr>
                <w:rFonts w:ascii="Cambria" w:hAnsi="Cambria"/>
                <w:b/>
                <w:bCs/>
                <w:szCs w:val="24"/>
              </w:rPr>
            </w:pPr>
            <w:r w:rsidRPr="007D25D5">
              <w:rPr>
                <w:rFonts w:ascii="Cambria" w:hAnsi="Cambria"/>
                <w:b/>
                <w:bCs/>
                <w:szCs w:val="24"/>
              </w:rPr>
              <w:t>Cijena ponude u HRK s PDV-om:</w:t>
            </w:r>
          </w:p>
        </w:tc>
        <w:tc>
          <w:tcPr>
            <w:tcW w:w="5245" w:type="dxa"/>
            <w:vAlign w:val="center"/>
          </w:tcPr>
          <w:p w14:paraId="4A45C908" w14:textId="77777777" w:rsidR="00BD0790" w:rsidRPr="007D25D5" w:rsidRDefault="00BD0790" w:rsidP="00D3668F">
            <w:pPr>
              <w:tabs>
                <w:tab w:val="left" w:pos="567"/>
              </w:tabs>
              <w:rPr>
                <w:rFonts w:ascii="Cambria" w:hAnsi="Cambria"/>
                <w:bCs/>
                <w:szCs w:val="24"/>
              </w:rPr>
            </w:pPr>
          </w:p>
        </w:tc>
      </w:tr>
    </w:tbl>
    <w:p w14:paraId="50D44E39" w14:textId="77777777" w:rsidR="00BD0790" w:rsidRPr="007D25D5" w:rsidRDefault="00BD0790" w:rsidP="00BD0790">
      <w:pPr>
        <w:tabs>
          <w:tab w:val="left" w:pos="567"/>
        </w:tabs>
        <w:rPr>
          <w:rFonts w:ascii="Cambria" w:hAnsi="Cambria"/>
          <w:b/>
          <w:bCs/>
          <w:szCs w:val="24"/>
        </w:rPr>
      </w:pPr>
    </w:p>
    <w:p w14:paraId="7BC9CA94" w14:textId="01F2369F" w:rsidR="00BD0790" w:rsidRPr="007D25D5" w:rsidRDefault="002D5378" w:rsidP="002D5378">
      <w:pPr>
        <w:numPr>
          <w:ilvl w:val="0"/>
          <w:numId w:val="6"/>
        </w:numPr>
        <w:tabs>
          <w:tab w:val="left" w:pos="567"/>
        </w:tabs>
        <w:ind w:left="0" w:firstLine="360"/>
        <w:rPr>
          <w:rFonts w:ascii="Cambria" w:hAnsi="Cambria"/>
          <w:b/>
          <w:bCs/>
          <w:szCs w:val="24"/>
        </w:rPr>
      </w:pPr>
      <w:r w:rsidRPr="007D25D5">
        <w:rPr>
          <w:rFonts w:ascii="Cambria" w:hAnsi="Cambria"/>
          <w:b/>
          <w:bCs/>
          <w:szCs w:val="24"/>
        </w:rPr>
        <w:t xml:space="preserve">  </w:t>
      </w:r>
      <w:r w:rsidR="00BD0790" w:rsidRPr="007D25D5">
        <w:rPr>
          <w:rFonts w:ascii="Cambria" w:hAnsi="Cambria"/>
          <w:b/>
          <w:bCs/>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D25D5" w14:paraId="6E0A4BB9" w14:textId="77777777" w:rsidTr="00D3668F">
        <w:tc>
          <w:tcPr>
            <w:tcW w:w="4077" w:type="dxa"/>
            <w:shd w:val="clear" w:color="auto" w:fill="D9D9D9"/>
            <w:vAlign w:val="center"/>
          </w:tcPr>
          <w:p w14:paraId="076D82DC" w14:textId="77777777" w:rsidR="00BD0790" w:rsidRPr="007D25D5" w:rsidRDefault="00BD0790" w:rsidP="00D3668F">
            <w:pPr>
              <w:tabs>
                <w:tab w:val="left" w:pos="567"/>
              </w:tabs>
              <w:rPr>
                <w:rFonts w:ascii="Cambria" w:hAnsi="Cambria"/>
                <w:b/>
                <w:bCs/>
                <w:szCs w:val="24"/>
              </w:rPr>
            </w:pPr>
            <w:r w:rsidRPr="007D25D5">
              <w:rPr>
                <w:rFonts w:ascii="Cambria" w:hAnsi="Cambria"/>
                <w:b/>
                <w:bCs/>
                <w:szCs w:val="24"/>
              </w:rPr>
              <w:t>Rok valjanosti ponude:</w:t>
            </w:r>
          </w:p>
        </w:tc>
        <w:tc>
          <w:tcPr>
            <w:tcW w:w="5245" w:type="dxa"/>
            <w:vAlign w:val="center"/>
          </w:tcPr>
          <w:p w14:paraId="0F41E567" w14:textId="77777777" w:rsidR="00BD0790" w:rsidRPr="007D25D5" w:rsidRDefault="00BD0790" w:rsidP="00D3668F">
            <w:pPr>
              <w:tabs>
                <w:tab w:val="left" w:pos="567"/>
              </w:tabs>
              <w:rPr>
                <w:rFonts w:ascii="Cambria" w:hAnsi="Cambria"/>
                <w:bCs/>
                <w:szCs w:val="24"/>
              </w:rPr>
            </w:pPr>
          </w:p>
        </w:tc>
      </w:tr>
    </w:tbl>
    <w:p w14:paraId="1C07F7F6" w14:textId="1AC5B914" w:rsidR="00BD0790" w:rsidRPr="007D25D5" w:rsidRDefault="00BD0790" w:rsidP="00BD0790">
      <w:pPr>
        <w:tabs>
          <w:tab w:val="left" w:pos="567"/>
        </w:tabs>
        <w:spacing w:after="0" w:line="240" w:lineRule="auto"/>
        <w:rPr>
          <w:rFonts w:ascii="Cambria" w:hAnsi="Cambria"/>
          <w:b/>
          <w:bCs/>
          <w:szCs w:val="24"/>
        </w:rPr>
      </w:pPr>
      <w:r w:rsidRPr="007D25D5">
        <w:rPr>
          <w:rFonts w:ascii="Cambria" w:hAnsi="Cambria"/>
          <w:b/>
          <w:bCs/>
          <w:szCs w:val="24"/>
        </w:rPr>
        <w:t>Svojim potpisom potvrđujemo da smo proučili i razumjeli Dokumentaciju za nadmetanje i sve uvjete nadmetanja te da dajemo ponudu</w:t>
      </w:r>
      <w:r w:rsidR="00E35397" w:rsidRPr="007D25D5">
        <w:rPr>
          <w:rFonts w:ascii="Cambria" w:hAnsi="Cambria"/>
        </w:rPr>
        <w:t xml:space="preserve"> </w:t>
      </w:r>
      <w:r w:rsidR="00E35397" w:rsidRPr="007D25D5">
        <w:rPr>
          <w:rFonts w:ascii="Cambria" w:hAnsi="Cambria"/>
          <w:b/>
          <w:bCs/>
          <w:szCs w:val="24"/>
        </w:rPr>
        <w:t xml:space="preserve">za </w:t>
      </w:r>
      <w:r w:rsidR="00A56074" w:rsidRPr="007D25D5">
        <w:rPr>
          <w:rFonts w:ascii="Cambria" w:hAnsi="Cambria"/>
          <w:b/>
          <w:bCs/>
          <w:szCs w:val="24"/>
        </w:rPr>
        <w:t>predmet</w:t>
      </w:r>
      <w:r w:rsidR="00E35397" w:rsidRPr="007D25D5">
        <w:rPr>
          <w:rFonts w:ascii="Cambria" w:hAnsi="Cambria"/>
          <w:b/>
          <w:bCs/>
          <w:szCs w:val="24"/>
        </w:rPr>
        <w:t xml:space="preserve"> nabave</w:t>
      </w:r>
      <w:r w:rsidR="00A56074" w:rsidRPr="007D25D5">
        <w:rPr>
          <w:rFonts w:ascii="Cambria" w:hAnsi="Cambria"/>
          <w:b/>
          <w:bCs/>
          <w:szCs w:val="24"/>
        </w:rPr>
        <w:t xml:space="preserve">, </w:t>
      </w:r>
      <w:r w:rsidRPr="007D25D5">
        <w:rPr>
          <w:rFonts w:ascii="Cambria" w:hAnsi="Cambria"/>
          <w:b/>
          <w:bCs/>
          <w:szCs w:val="24"/>
        </w:rPr>
        <w:t xml:space="preserve">čije su tehničke specifikacije (opis posla) opisane u </w:t>
      </w:r>
      <w:r w:rsidR="00ED19C6">
        <w:rPr>
          <w:rFonts w:ascii="Cambria" w:hAnsi="Cambria"/>
          <w:b/>
          <w:bCs/>
          <w:szCs w:val="24"/>
        </w:rPr>
        <w:t>Glavnom projektu i Troškovniku</w:t>
      </w:r>
      <w:r w:rsidR="00454355">
        <w:rPr>
          <w:rFonts w:ascii="Cambria" w:hAnsi="Cambria"/>
          <w:b/>
          <w:bCs/>
          <w:szCs w:val="24"/>
        </w:rPr>
        <w:t xml:space="preserve"> (Prilog J)</w:t>
      </w:r>
      <w:r w:rsidR="00ED19C6">
        <w:rPr>
          <w:rFonts w:ascii="Cambria" w:hAnsi="Cambria"/>
          <w:b/>
          <w:bCs/>
          <w:szCs w:val="24"/>
        </w:rPr>
        <w:t xml:space="preserve"> </w:t>
      </w:r>
      <w:r w:rsidRPr="007D25D5">
        <w:rPr>
          <w:rFonts w:ascii="Cambria" w:hAnsi="Cambria"/>
          <w:b/>
          <w:bCs/>
          <w:szCs w:val="24"/>
        </w:rPr>
        <w:t>Dokumentacije za nadmetanje, sve u skladu s odredbama Dokumentacije za nadmetanje.</w:t>
      </w:r>
    </w:p>
    <w:p w14:paraId="60C241DA" w14:textId="77777777" w:rsidR="00BD0790" w:rsidRPr="007D25D5" w:rsidRDefault="00BD0790" w:rsidP="00FB134A">
      <w:pPr>
        <w:tabs>
          <w:tab w:val="left" w:pos="567"/>
        </w:tabs>
        <w:rPr>
          <w:rFonts w:ascii="Cambria" w:hAnsi="Cambria"/>
          <w:b/>
          <w:bCs/>
          <w:szCs w:val="24"/>
        </w:rPr>
      </w:pPr>
    </w:p>
    <w:p w14:paraId="17653C69" w14:textId="77777777" w:rsidR="00BD0790" w:rsidRPr="007D25D5" w:rsidRDefault="00BD0790" w:rsidP="00FB134A">
      <w:pPr>
        <w:tabs>
          <w:tab w:val="left" w:pos="567"/>
        </w:tabs>
        <w:rPr>
          <w:rFonts w:ascii="Cambria" w:hAnsi="Cambria"/>
          <w:b/>
          <w:bCs/>
          <w:szCs w:val="24"/>
        </w:rPr>
      </w:pPr>
    </w:p>
    <w:p w14:paraId="438C0BFC" w14:textId="5C3F3F64" w:rsidR="00FB134A" w:rsidRPr="007D25D5" w:rsidRDefault="00FB134A" w:rsidP="00FB134A">
      <w:pPr>
        <w:tabs>
          <w:tab w:val="left" w:pos="567"/>
        </w:tabs>
        <w:rPr>
          <w:rFonts w:ascii="Cambria" w:hAnsi="Cambria"/>
          <w:bCs/>
          <w:szCs w:val="24"/>
        </w:rPr>
      </w:pPr>
      <w:r w:rsidRPr="007D25D5">
        <w:rPr>
          <w:rFonts w:ascii="Cambria" w:hAnsi="Cambria"/>
          <w:bCs/>
          <w:szCs w:val="24"/>
        </w:rPr>
        <w:t>U ______________,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8A2F62" w:rsidRPr="007D25D5">
        <w:rPr>
          <w:rFonts w:ascii="Cambria" w:hAnsi="Cambria"/>
          <w:bCs/>
          <w:szCs w:val="24"/>
        </w:rPr>
        <w:tab/>
      </w:r>
      <w:r w:rsidR="008A2F62" w:rsidRPr="007D25D5">
        <w:rPr>
          <w:rFonts w:ascii="Cambria" w:hAnsi="Cambria"/>
          <w:bCs/>
          <w:szCs w:val="24"/>
        </w:rPr>
        <w:tab/>
      </w:r>
      <w:r w:rsidR="008A2F62" w:rsidRPr="007D25D5">
        <w:rPr>
          <w:rFonts w:ascii="Cambria" w:hAnsi="Cambria"/>
          <w:bCs/>
          <w:szCs w:val="24"/>
        </w:rPr>
        <w:tab/>
      </w:r>
      <w:r w:rsidRPr="007D25D5">
        <w:rPr>
          <w:rFonts w:ascii="Cambria" w:hAnsi="Cambria"/>
          <w:bCs/>
          <w:szCs w:val="24"/>
        </w:rPr>
        <w:t xml:space="preserve">ZA </w:t>
      </w:r>
      <w:r w:rsidR="00E35397" w:rsidRPr="007D25D5">
        <w:rPr>
          <w:rFonts w:ascii="Cambria" w:hAnsi="Cambria"/>
          <w:bCs/>
          <w:szCs w:val="24"/>
        </w:rPr>
        <w:t>PONUDITELJA</w:t>
      </w:r>
      <w:r w:rsidRPr="007D25D5">
        <w:rPr>
          <w:rFonts w:ascii="Cambria" w:hAnsi="Cambria"/>
          <w:bCs/>
          <w:szCs w:val="24"/>
        </w:rPr>
        <w:t>:</w:t>
      </w:r>
    </w:p>
    <w:p w14:paraId="6EB49B56" w14:textId="7BEB45A8" w:rsidR="00FB134A" w:rsidRPr="007D25D5" w:rsidRDefault="00FB134A" w:rsidP="00BD0790">
      <w:pPr>
        <w:tabs>
          <w:tab w:val="left" w:pos="567"/>
        </w:tabs>
        <w:spacing w:after="0" w:line="240" w:lineRule="auto"/>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8A2F62" w:rsidRPr="007D25D5">
        <w:rPr>
          <w:rFonts w:ascii="Cambria" w:hAnsi="Cambria"/>
          <w:bCs/>
          <w:szCs w:val="24"/>
        </w:rPr>
        <w:tab/>
      </w:r>
      <w:r w:rsidR="008A2F62" w:rsidRPr="007D25D5">
        <w:rPr>
          <w:rFonts w:ascii="Cambria" w:hAnsi="Cambria"/>
          <w:bCs/>
          <w:szCs w:val="24"/>
        </w:rPr>
        <w:tab/>
      </w:r>
      <w:r w:rsidR="006C1B2F" w:rsidRPr="007D25D5">
        <w:rPr>
          <w:rFonts w:ascii="Cambria" w:hAnsi="Cambria"/>
          <w:bCs/>
          <w:szCs w:val="24"/>
        </w:rPr>
        <w:t>M.P.</w:t>
      </w:r>
      <w:r w:rsidR="008A2F62" w:rsidRPr="007D25D5">
        <w:rPr>
          <w:rFonts w:ascii="Cambria" w:hAnsi="Cambria"/>
          <w:bCs/>
          <w:szCs w:val="24"/>
        </w:rPr>
        <w:tab/>
      </w:r>
      <w:r w:rsidRPr="007D25D5">
        <w:rPr>
          <w:rFonts w:ascii="Cambria" w:hAnsi="Cambria"/>
          <w:bCs/>
          <w:szCs w:val="24"/>
        </w:rPr>
        <w:tab/>
      </w:r>
      <w:r w:rsidR="00BD0790" w:rsidRPr="007D25D5">
        <w:rPr>
          <w:rFonts w:ascii="Cambria" w:hAnsi="Cambria"/>
          <w:bCs/>
          <w:szCs w:val="24"/>
        </w:rPr>
        <w:t xml:space="preserve">        </w:t>
      </w:r>
      <w:r w:rsidRPr="007D25D5">
        <w:rPr>
          <w:rFonts w:ascii="Cambria" w:hAnsi="Cambria"/>
          <w:bCs/>
          <w:szCs w:val="24"/>
        </w:rPr>
        <w:t xml:space="preserve"> ________________________________</w:t>
      </w:r>
    </w:p>
    <w:p w14:paraId="153B881C" w14:textId="286B9DC9" w:rsidR="00BD0790" w:rsidRPr="007D25D5" w:rsidRDefault="00FB134A" w:rsidP="00BD0790">
      <w:pPr>
        <w:tabs>
          <w:tab w:val="left" w:pos="567"/>
        </w:tabs>
        <w:spacing w:after="0" w:line="240" w:lineRule="auto"/>
        <w:ind w:left="567"/>
        <w:jc w:val="right"/>
        <w:rPr>
          <w:rFonts w:ascii="Cambria" w:hAnsi="Cambria"/>
          <w:bCs/>
          <w:sz w:val="16"/>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BD0790" w:rsidRPr="007D25D5">
        <w:rPr>
          <w:rFonts w:ascii="Cambria" w:hAnsi="Cambria"/>
          <w:bCs/>
          <w:sz w:val="16"/>
          <w:szCs w:val="24"/>
        </w:rPr>
        <w:t xml:space="preserve">             </w:t>
      </w:r>
      <w:r w:rsidRPr="007D25D5">
        <w:rPr>
          <w:rFonts w:ascii="Cambria" w:hAnsi="Cambria"/>
          <w:bCs/>
          <w:sz w:val="16"/>
          <w:szCs w:val="24"/>
        </w:rPr>
        <w:t xml:space="preserve">  (ime, prezime i </w:t>
      </w:r>
      <w:r w:rsidR="008A2F62" w:rsidRPr="007D25D5">
        <w:rPr>
          <w:rFonts w:ascii="Cambria" w:hAnsi="Cambria"/>
          <w:bCs/>
          <w:sz w:val="16"/>
          <w:szCs w:val="24"/>
        </w:rPr>
        <w:t xml:space="preserve">potpis osobe ovlaštene za </w:t>
      </w:r>
    </w:p>
    <w:p w14:paraId="26A1F470" w14:textId="061FF847" w:rsidR="00DA3303" w:rsidRDefault="008A2F62" w:rsidP="00DA3303">
      <w:pPr>
        <w:tabs>
          <w:tab w:val="left" w:pos="567"/>
        </w:tabs>
        <w:spacing w:after="0" w:line="240" w:lineRule="auto"/>
        <w:jc w:val="right"/>
        <w:rPr>
          <w:rFonts w:ascii="Cambria" w:hAnsi="Cambria"/>
          <w:bCs/>
          <w:sz w:val="16"/>
          <w:szCs w:val="24"/>
        </w:rPr>
      </w:pPr>
      <w:r w:rsidRPr="007D25D5">
        <w:rPr>
          <w:rFonts w:ascii="Cambria" w:hAnsi="Cambria"/>
          <w:bCs/>
          <w:sz w:val="16"/>
          <w:szCs w:val="24"/>
        </w:rPr>
        <w:t>zastupanje gospodarskog subjekta</w:t>
      </w:r>
      <w:r w:rsidR="00FB134A" w:rsidRPr="007D25D5">
        <w:rPr>
          <w:rFonts w:ascii="Cambria" w:hAnsi="Cambria"/>
          <w:bCs/>
          <w:sz w:val="16"/>
          <w:szCs w:val="24"/>
        </w:rPr>
        <w:t>)</w:t>
      </w:r>
    </w:p>
    <w:p w14:paraId="13847A49" w14:textId="77777777" w:rsidR="00DA3303" w:rsidRDefault="00DA3303">
      <w:pPr>
        <w:jc w:val="left"/>
        <w:rPr>
          <w:rFonts w:ascii="Cambria" w:hAnsi="Cambria"/>
          <w:bCs/>
          <w:sz w:val="16"/>
          <w:szCs w:val="24"/>
        </w:rPr>
      </w:pPr>
      <w:r>
        <w:rPr>
          <w:rFonts w:ascii="Cambria" w:hAnsi="Cambria"/>
          <w:bCs/>
          <w:sz w:val="16"/>
          <w:szCs w:val="24"/>
        </w:rPr>
        <w:br w:type="page"/>
      </w:r>
    </w:p>
    <w:p w14:paraId="6111E235" w14:textId="77777777" w:rsidR="00746ED2" w:rsidRPr="007D25D5" w:rsidDel="00454355" w:rsidRDefault="00746ED2" w:rsidP="00DA3303">
      <w:pPr>
        <w:tabs>
          <w:tab w:val="left" w:pos="567"/>
        </w:tabs>
        <w:spacing w:after="0" w:line="240" w:lineRule="auto"/>
        <w:ind w:left="567"/>
        <w:jc w:val="right"/>
        <w:rPr>
          <w:del w:id="56" w:author="Petra Žunec" w:date="2019-01-29T14:48:00Z"/>
          <w:rFonts w:ascii="Cambria" w:hAnsi="Cambria"/>
          <w:bCs/>
          <w:sz w:val="16"/>
          <w:szCs w:val="24"/>
        </w:rPr>
      </w:pPr>
    </w:p>
    <w:p w14:paraId="6BE6E089" w14:textId="1BCDD37F" w:rsidR="007100A0" w:rsidRPr="007D25D5" w:rsidRDefault="007100A0">
      <w:pPr>
        <w:tabs>
          <w:tab w:val="left" w:pos="567"/>
        </w:tabs>
        <w:spacing w:after="0" w:line="240" w:lineRule="auto"/>
        <w:rPr>
          <w:rFonts w:ascii="Cambria" w:hAnsi="Cambria"/>
          <w:bCs/>
          <w:szCs w:val="24"/>
        </w:rPr>
        <w:pPrChange w:id="57" w:author="Petra Žunec" w:date="2019-01-29T14:49:00Z">
          <w:pPr>
            <w:tabs>
              <w:tab w:val="left" w:pos="567"/>
            </w:tabs>
            <w:jc w:val="center"/>
          </w:pPr>
        </w:pPrChange>
      </w:pPr>
      <w:r w:rsidRPr="007D25D5">
        <w:rPr>
          <w:rFonts w:ascii="Cambria" w:hAnsi="Cambria"/>
          <w:b/>
          <w:bCs/>
          <w:szCs w:val="24"/>
        </w:rPr>
        <w:t>PRILOG A2 - PONUDBENI LIST - ZAJEDNICA PONUDITELJA</w:t>
      </w:r>
      <w:r w:rsidRPr="007D25D5">
        <w:rPr>
          <w:rFonts w:ascii="Cambria" w:hAnsi="Cambria"/>
          <w:bCs/>
          <w:szCs w:val="24"/>
        </w:rPr>
        <w:t xml:space="preserve"> (obrazac za ponudu koju daje  zajednica ponuditelja, priložiti/popuniti samo u slučaju zajedničke prijave)</w:t>
      </w:r>
    </w:p>
    <w:p w14:paraId="1932A7F0" w14:textId="77777777" w:rsidR="00BD0790" w:rsidRPr="007D25D5" w:rsidRDefault="00BD0790" w:rsidP="00070155">
      <w:pPr>
        <w:numPr>
          <w:ilvl w:val="0"/>
          <w:numId w:val="20"/>
        </w:numPr>
        <w:rPr>
          <w:rFonts w:ascii="Cambria" w:hAnsi="Cambria"/>
          <w:b/>
          <w:bCs/>
          <w:szCs w:val="24"/>
        </w:rPr>
      </w:pPr>
      <w:r w:rsidRPr="007D25D5">
        <w:rPr>
          <w:rFonts w:ascii="Cambria" w:hAnsi="Cambria"/>
          <w:b/>
          <w:bCs/>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7D25D5" w14:paraId="14532191" w14:textId="77777777" w:rsidTr="00D3668F">
        <w:tc>
          <w:tcPr>
            <w:tcW w:w="5665" w:type="dxa"/>
            <w:shd w:val="clear" w:color="auto" w:fill="D9D9D9"/>
            <w:vAlign w:val="center"/>
          </w:tcPr>
          <w:p w14:paraId="47616CD1" w14:textId="77777777" w:rsidR="00BD0790" w:rsidRPr="007D25D5" w:rsidRDefault="00BD0790" w:rsidP="00BD0790">
            <w:pPr>
              <w:rPr>
                <w:rFonts w:ascii="Cambria" w:hAnsi="Cambria"/>
                <w:b/>
                <w:bCs/>
                <w:szCs w:val="24"/>
              </w:rPr>
            </w:pPr>
            <w:r w:rsidRPr="007D25D5">
              <w:rPr>
                <w:rFonts w:ascii="Cambria" w:hAnsi="Cambria"/>
                <w:b/>
                <w:bCs/>
                <w:szCs w:val="24"/>
              </w:rPr>
              <w:t xml:space="preserve">Zajednica ponuditelja </w:t>
            </w:r>
          </w:p>
        </w:tc>
        <w:tc>
          <w:tcPr>
            <w:tcW w:w="3685" w:type="dxa"/>
            <w:vAlign w:val="center"/>
          </w:tcPr>
          <w:p w14:paraId="7F986477" w14:textId="77777777" w:rsidR="00BD0790" w:rsidRPr="007D25D5" w:rsidRDefault="00BD0790" w:rsidP="00BD0790">
            <w:pPr>
              <w:rPr>
                <w:rFonts w:ascii="Cambria" w:hAnsi="Cambria"/>
                <w:bCs/>
                <w:szCs w:val="24"/>
              </w:rPr>
            </w:pPr>
            <w:r w:rsidRPr="007D25D5">
              <w:rPr>
                <w:rFonts w:ascii="Cambria" w:hAnsi="Cambria"/>
                <w:bCs/>
                <w:szCs w:val="24"/>
              </w:rPr>
              <w:t xml:space="preserve">DA                    </w:t>
            </w:r>
          </w:p>
        </w:tc>
      </w:tr>
      <w:tr w:rsidR="00BD0790" w:rsidRPr="007D25D5" w14:paraId="10E8B143" w14:textId="77777777" w:rsidTr="00D3668F">
        <w:tc>
          <w:tcPr>
            <w:tcW w:w="5665" w:type="dxa"/>
            <w:shd w:val="clear" w:color="auto" w:fill="D9D9D9"/>
            <w:vAlign w:val="center"/>
          </w:tcPr>
          <w:p w14:paraId="543B86B9" w14:textId="77777777" w:rsidR="00BD0790" w:rsidRPr="007D25D5" w:rsidRDefault="00BD0790" w:rsidP="00BD0790">
            <w:pPr>
              <w:rPr>
                <w:rFonts w:ascii="Cambria" w:hAnsi="Cambria"/>
                <w:b/>
                <w:bCs/>
                <w:szCs w:val="24"/>
              </w:rPr>
            </w:pPr>
            <w:r w:rsidRPr="007D25D5">
              <w:rPr>
                <w:rFonts w:ascii="Cambria" w:hAnsi="Cambria"/>
                <w:b/>
                <w:bCs/>
                <w:szCs w:val="24"/>
                <w:u w:val="single"/>
              </w:rPr>
              <w:t>Član zajednice ponuditelja 1 (Ponuditelj)</w:t>
            </w:r>
            <w:r w:rsidRPr="007D25D5">
              <w:rPr>
                <w:rFonts w:ascii="Cambria" w:hAnsi="Cambria"/>
                <w:b/>
                <w:bCs/>
                <w:szCs w:val="24"/>
              </w:rPr>
              <w:t>:</w:t>
            </w:r>
          </w:p>
        </w:tc>
        <w:tc>
          <w:tcPr>
            <w:tcW w:w="3685" w:type="dxa"/>
            <w:vAlign w:val="center"/>
          </w:tcPr>
          <w:p w14:paraId="0AAC5940" w14:textId="77777777" w:rsidR="00BD0790" w:rsidRPr="007D25D5" w:rsidRDefault="00BD0790" w:rsidP="00BD0790">
            <w:pPr>
              <w:rPr>
                <w:rFonts w:ascii="Cambria" w:hAnsi="Cambria"/>
                <w:bCs/>
                <w:szCs w:val="24"/>
              </w:rPr>
            </w:pPr>
          </w:p>
        </w:tc>
      </w:tr>
      <w:tr w:rsidR="00BD0790" w:rsidRPr="007D25D5" w14:paraId="4990F9AE" w14:textId="77777777" w:rsidTr="00D3668F">
        <w:tc>
          <w:tcPr>
            <w:tcW w:w="5665" w:type="dxa"/>
            <w:shd w:val="clear" w:color="auto" w:fill="D9D9D9"/>
            <w:vAlign w:val="center"/>
          </w:tcPr>
          <w:p w14:paraId="49E515FB" w14:textId="77777777" w:rsidR="00BD0790" w:rsidRPr="007D25D5" w:rsidRDefault="00BD0790" w:rsidP="00BD0790">
            <w:pPr>
              <w:rPr>
                <w:rFonts w:ascii="Cambria" w:hAnsi="Cambria"/>
                <w:b/>
                <w:bCs/>
                <w:szCs w:val="24"/>
              </w:rPr>
            </w:pPr>
            <w:r w:rsidRPr="007D25D5">
              <w:rPr>
                <w:rFonts w:ascii="Cambria" w:hAnsi="Cambria"/>
                <w:b/>
                <w:bCs/>
                <w:szCs w:val="24"/>
              </w:rPr>
              <w:t>Adresa:</w:t>
            </w:r>
          </w:p>
        </w:tc>
        <w:tc>
          <w:tcPr>
            <w:tcW w:w="3685" w:type="dxa"/>
            <w:vAlign w:val="center"/>
          </w:tcPr>
          <w:p w14:paraId="74891253" w14:textId="77777777" w:rsidR="00BD0790" w:rsidRPr="007D25D5" w:rsidRDefault="00BD0790" w:rsidP="00BD0790">
            <w:pPr>
              <w:rPr>
                <w:rFonts w:ascii="Cambria" w:hAnsi="Cambria"/>
                <w:bCs/>
                <w:szCs w:val="24"/>
              </w:rPr>
            </w:pPr>
          </w:p>
        </w:tc>
      </w:tr>
      <w:tr w:rsidR="00BD0790" w:rsidRPr="007D25D5" w14:paraId="65783955" w14:textId="77777777" w:rsidTr="00D3668F">
        <w:tc>
          <w:tcPr>
            <w:tcW w:w="5665" w:type="dxa"/>
            <w:shd w:val="clear" w:color="auto" w:fill="D9D9D9"/>
            <w:vAlign w:val="center"/>
          </w:tcPr>
          <w:p w14:paraId="59C7680B" w14:textId="77777777" w:rsidR="00BD0790" w:rsidRPr="007D25D5" w:rsidRDefault="00BD0790" w:rsidP="00BD0790">
            <w:pPr>
              <w:rPr>
                <w:rFonts w:ascii="Cambria" w:hAnsi="Cambria"/>
                <w:b/>
                <w:bCs/>
                <w:szCs w:val="24"/>
              </w:rPr>
            </w:pPr>
            <w:r w:rsidRPr="007D25D5">
              <w:rPr>
                <w:rFonts w:ascii="Cambria" w:hAnsi="Cambria"/>
                <w:b/>
                <w:bCs/>
                <w:szCs w:val="24"/>
              </w:rPr>
              <w:t>OIB:</w:t>
            </w:r>
          </w:p>
        </w:tc>
        <w:tc>
          <w:tcPr>
            <w:tcW w:w="3685" w:type="dxa"/>
            <w:vAlign w:val="center"/>
          </w:tcPr>
          <w:p w14:paraId="51EF540C" w14:textId="77777777" w:rsidR="00BD0790" w:rsidRPr="007D25D5" w:rsidRDefault="00BD0790" w:rsidP="00BD0790">
            <w:pPr>
              <w:rPr>
                <w:rFonts w:ascii="Cambria" w:hAnsi="Cambria"/>
                <w:bCs/>
                <w:szCs w:val="24"/>
              </w:rPr>
            </w:pPr>
          </w:p>
        </w:tc>
      </w:tr>
      <w:tr w:rsidR="00BD0790" w:rsidRPr="007D25D5" w14:paraId="78BE2F8D" w14:textId="77777777" w:rsidTr="00D3668F">
        <w:tc>
          <w:tcPr>
            <w:tcW w:w="5665" w:type="dxa"/>
            <w:shd w:val="clear" w:color="auto" w:fill="D9D9D9"/>
            <w:vAlign w:val="center"/>
          </w:tcPr>
          <w:p w14:paraId="503C5E13" w14:textId="77777777" w:rsidR="00BD0790" w:rsidRPr="007D25D5" w:rsidRDefault="00BD0790" w:rsidP="00BD0790">
            <w:pPr>
              <w:rPr>
                <w:rFonts w:ascii="Cambria" w:hAnsi="Cambria"/>
                <w:b/>
                <w:bCs/>
                <w:szCs w:val="24"/>
              </w:rPr>
            </w:pPr>
            <w:r w:rsidRPr="007D25D5">
              <w:rPr>
                <w:rFonts w:ascii="Cambria" w:hAnsi="Cambria"/>
                <w:b/>
                <w:bCs/>
                <w:szCs w:val="24"/>
              </w:rPr>
              <w:t>IBAN:</w:t>
            </w:r>
          </w:p>
        </w:tc>
        <w:tc>
          <w:tcPr>
            <w:tcW w:w="3685" w:type="dxa"/>
            <w:vAlign w:val="center"/>
          </w:tcPr>
          <w:p w14:paraId="36F1E3D5" w14:textId="77777777" w:rsidR="00BD0790" w:rsidRPr="007D25D5" w:rsidRDefault="00BD0790" w:rsidP="00BD0790">
            <w:pPr>
              <w:rPr>
                <w:rFonts w:ascii="Cambria" w:hAnsi="Cambria"/>
                <w:bCs/>
                <w:szCs w:val="24"/>
              </w:rPr>
            </w:pPr>
          </w:p>
        </w:tc>
      </w:tr>
      <w:tr w:rsidR="00BD0790" w:rsidRPr="007D25D5" w14:paraId="65BA164C" w14:textId="77777777" w:rsidTr="00D3668F">
        <w:tc>
          <w:tcPr>
            <w:tcW w:w="5665" w:type="dxa"/>
            <w:shd w:val="clear" w:color="auto" w:fill="D9D9D9"/>
            <w:vAlign w:val="center"/>
          </w:tcPr>
          <w:p w14:paraId="333337DF" w14:textId="77777777" w:rsidR="00BD0790" w:rsidRPr="007D25D5" w:rsidRDefault="00BD0790" w:rsidP="00BD0790">
            <w:pPr>
              <w:rPr>
                <w:rFonts w:ascii="Cambria" w:hAnsi="Cambria"/>
                <w:b/>
                <w:bCs/>
                <w:szCs w:val="24"/>
              </w:rPr>
            </w:pPr>
            <w:r w:rsidRPr="007D25D5">
              <w:rPr>
                <w:rFonts w:ascii="Cambria" w:hAnsi="Cambria"/>
                <w:b/>
                <w:bCs/>
                <w:szCs w:val="24"/>
              </w:rPr>
              <w:t>Ponuditelj u sustavu PDV-a (zaokružiti):</w:t>
            </w:r>
          </w:p>
        </w:tc>
        <w:tc>
          <w:tcPr>
            <w:tcW w:w="3685" w:type="dxa"/>
            <w:vAlign w:val="center"/>
          </w:tcPr>
          <w:p w14:paraId="4EF34565" w14:textId="77777777" w:rsidR="00BD0790" w:rsidRPr="007D25D5" w:rsidRDefault="00BD0790" w:rsidP="00BD0790">
            <w:pPr>
              <w:rPr>
                <w:rFonts w:ascii="Cambria" w:hAnsi="Cambria"/>
                <w:bCs/>
                <w:szCs w:val="24"/>
              </w:rPr>
            </w:pPr>
            <w:r w:rsidRPr="007D25D5">
              <w:rPr>
                <w:rFonts w:ascii="Cambria" w:hAnsi="Cambria"/>
                <w:bCs/>
                <w:szCs w:val="24"/>
              </w:rPr>
              <w:t>DA                    NE</w:t>
            </w:r>
          </w:p>
        </w:tc>
      </w:tr>
      <w:tr w:rsidR="00BD0790" w:rsidRPr="007D25D5" w14:paraId="365A66FB" w14:textId="77777777" w:rsidTr="00D3668F">
        <w:tc>
          <w:tcPr>
            <w:tcW w:w="5665" w:type="dxa"/>
            <w:shd w:val="clear" w:color="auto" w:fill="D9D9D9"/>
            <w:vAlign w:val="center"/>
          </w:tcPr>
          <w:p w14:paraId="2EF63CF3" w14:textId="77777777" w:rsidR="00BD0790" w:rsidRPr="007D25D5" w:rsidRDefault="00BD0790" w:rsidP="00BD0790">
            <w:pPr>
              <w:rPr>
                <w:rFonts w:ascii="Cambria" w:hAnsi="Cambria"/>
                <w:b/>
                <w:bCs/>
                <w:szCs w:val="24"/>
              </w:rPr>
            </w:pPr>
            <w:r w:rsidRPr="007D25D5">
              <w:rPr>
                <w:rFonts w:ascii="Cambria" w:hAnsi="Cambria"/>
                <w:b/>
                <w:bCs/>
                <w:szCs w:val="24"/>
              </w:rPr>
              <w:t>Adresa za dostavu pošte:</w:t>
            </w:r>
          </w:p>
        </w:tc>
        <w:tc>
          <w:tcPr>
            <w:tcW w:w="3685" w:type="dxa"/>
            <w:vAlign w:val="center"/>
          </w:tcPr>
          <w:p w14:paraId="378CF9DD" w14:textId="77777777" w:rsidR="00BD0790" w:rsidRPr="007D25D5" w:rsidRDefault="00BD0790" w:rsidP="00BD0790">
            <w:pPr>
              <w:rPr>
                <w:rFonts w:ascii="Cambria" w:hAnsi="Cambria"/>
                <w:bCs/>
                <w:szCs w:val="24"/>
              </w:rPr>
            </w:pPr>
          </w:p>
        </w:tc>
      </w:tr>
      <w:tr w:rsidR="00BD0790" w:rsidRPr="007D25D5" w14:paraId="6E20AC99" w14:textId="77777777" w:rsidTr="00D3668F">
        <w:tc>
          <w:tcPr>
            <w:tcW w:w="5665" w:type="dxa"/>
            <w:shd w:val="clear" w:color="auto" w:fill="D9D9D9"/>
            <w:vAlign w:val="center"/>
          </w:tcPr>
          <w:p w14:paraId="452D80E7" w14:textId="77777777" w:rsidR="00BD0790" w:rsidRPr="007D25D5" w:rsidRDefault="00BD0790" w:rsidP="00BD0790">
            <w:pPr>
              <w:rPr>
                <w:rFonts w:ascii="Cambria" w:hAnsi="Cambria"/>
                <w:b/>
                <w:bCs/>
                <w:szCs w:val="24"/>
              </w:rPr>
            </w:pPr>
            <w:r w:rsidRPr="007D25D5">
              <w:rPr>
                <w:rFonts w:ascii="Cambria" w:hAnsi="Cambria"/>
                <w:b/>
                <w:bCs/>
                <w:szCs w:val="24"/>
              </w:rPr>
              <w:t>Kontakt osoba ponuditelja, telefon, faks, e-pošta:</w:t>
            </w:r>
          </w:p>
        </w:tc>
        <w:tc>
          <w:tcPr>
            <w:tcW w:w="3685" w:type="dxa"/>
            <w:vAlign w:val="center"/>
          </w:tcPr>
          <w:p w14:paraId="7DB6EFF6" w14:textId="77777777" w:rsidR="00BD0790" w:rsidRPr="007D25D5" w:rsidRDefault="00BD0790" w:rsidP="00BD0790">
            <w:pPr>
              <w:rPr>
                <w:rFonts w:ascii="Cambria" w:hAnsi="Cambria"/>
                <w:bCs/>
                <w:szCs w:val="24"/>
              </w:rPr>
            </w:pPr>
          </w:p>
        </w:tc>
      </w:tr>
      <w:tr w:rsidR="00BD0790" w:rsidRPr="007D25D5" w14:paraId="14DBD76F" w14:textId="77777777" w:rsidTr="00D3668F">
        <w:tc>
          <w:tcPr>
            <w:tcW w:w="5665" w:type="dxa"/>
            <w:shd w:val="clear" w:color="auto" w:fill="D9D9D9"/>
            <w:vAlign w:val="center"/>
          </w:tcPr>
          <w:p w14:paraId="768A49B6" w14:textId="77777777" w:rsidR="00BD0790" w:rsidRPr="007D25D5" w:rsidRDefault="00BD0790" w:rsidP="00BD0790">
            <w:pPr>
              <w:rPr>
                <w:rFonts w:ascii="Cambria" w:hAnsi="Cambria"/>
                <w:b/>
                <w:bCs/>
                <w:szCs w:val="24"/>
              </w:rPr>
            </w:pPr>
            <w:r w:rsidRPr="007D25D5">
              <w:rPr>
                <w:rFonts w:ascii="Cambria" w:hAnsi="Cambria"/>
                <w:b/>
                <w:bCs/>
                <w:szCs w:val="24"/>
              </w:rPr>
              <w:t>Dio ugovora koji će izvršavati član zajednice ponuditelja (navesti predmet, količinu, vrijednost i postotni dio) :</w:t>
            </w:r>
          </w:p>
        </w:tc>
        <w:tc>
          <w:tcPr>
            <w:tcW w:w="3685" w:type="dxa"/>
            <w:vAlign w:val="center"/>
          </w:tcPr>
          <w:p w14:paraId="323ACD1E" w14:textId="77777777" w:rsidR="00BD0790" w:rsidRPr="007D25D5" w:rsidRDefault="00BD0790" w:rsidP="00BD0790">
            <w:pPr>
              <w:rPr>
                <w:rFonts w:ascii="Cambria" w:hAnsi="Cambria"/>
                <w:bCs/>
                <w:szCs w:val="24"/>
              </w:rPr>
            </w:pPr>
          </w:p>
        </w:tc>
      </w:tr>
    </w:tbl>
    <w:p w14:paraId="50E48781" w14:textId="77777777" w:rsidR="00BD0790" w:rsidRPr="007D25D5" w:rsidRDefault="00BD0790" w:rsidP="00BD0790">
      <w:pPr>
        <w:tabs>
          <w:tab w:val="left" w:pos="567"/>
        </w:tabs>
        <w:rPr>
          <w:rFonts w:ascii="Cambria" w:hAnsi="Cambria"/>
          <w:b/>
          <w:bCs/>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7D25D5" w14:paraId="5F0D850A" w14:textId="77777777" w:rsidTr="00D3668F">
        <w:tc>
          <w:tcPr>
            <w:tcW w:w="5665" w:type="dxa"/>
            <w:shd w:val="clear" w:color="auto" w:fill="D9D9D9"/>
            <w:vAlign w:val="center"/>
          </w:tcPr>
          <w:p w14:paraId="6A2F32F5" w14:textId="77777777" w:rsidR="00BD0790" w:rsidRPr="007D25D5" w:rsidRDefault="00BD0790" w:rsidP="00BD0790">
            <w:pPr>
              <w:rPr>
                <w:rFonts w:ascii="Cambria" w:hAnsi="Cambria"/>
                <w:b/>
                <w:bCs/>
                <w:szCs w:val="24"/>
              </w:rPr>
            </w:pPr>
            <w:r w:rsidRPr="007D25D5">
              <w:rPr>
                <w:rFonts w:ascii="Cambria" w:hAnsi="Cambria"/>
                <w:b/>
                <w:bCs/>
                <w:szCs w:val="24"/>
              </w:rPr>
              <w:t>Član zajednice ponuditelja 2:</w:t>
            </w:r>
          </w:p>
        </w:tc>
        <w:tc>
          <w:tcPr>
            <w:tcW w:w="3685" w:type="dxa"/>
            <w:vAlign w:val="center"/>
          </w:tcPr>
          <w:p w14:paraId="2FC2CBB4" w14:textId="77777777" w:rsidR="00BD0790" w:rsidRPr="007D25D5" w:rsidRDefault="00BD0790" w:rsidP="00BD0790">
            <w:pPr>
              <w:rPr>
                <w:rFonts w:ascii="Cambria" w:hAnsi="Cambria"/>
                <w:bCs/>
                <w:szCs w:val="24"/>
              </w:rPr>
            </w:pPr>
          </w:p>
        </w:tc>
      </w:tr>
      <w:tr w:rsidR="00BD0790" w:rsidRPr="007D25D5" w14:paraId="51D90B11" w14:textId="77777777" w:rsidTr="00D3668F">
        <w:tc>
          <w:tcPr>
            <w:tcW w:w="5665" w:type="dxa"/>
            <w:shd w:val="clear" w:color="auto" w:fill="D9D9D9"/>
            <w:vAlign w:val="center"/>
          </w:tcPr>
          <w:p w14:paraId="24B5C9DE" w14:textId="77777777" w:rsidR="00BD0790" w:rsidRPr="007D25D5" w:rsidRDefault="00BD0790" w:rsidP="00BD0790">
            <w:pPr>
              <w:rPr>
                <w:rFonts w:ascii="Cambria" w:hAnsi="Cambria"/>
                <w:b/>
                <w:bCs/>
                <w:szCs w:val="24"/>
              </w:rPr>
            </w:pPr>
            <w:r w:rsidRPr="007D25D5">
              <w:rPr>
                <w:rFonts w:ascii="Cambria" w:hAnsi="Cambria"/>
                <w:b/>
                <w:bCs/>
                <w:szCs w:val="24"/>
              </w:rPr>
              <w:t>Adresa:</w:t>
            </w:r>
          </w:p>
        </w:tc>
        <w:tc>
          <w:tcPr>
            <w:tcW w:w="3685" w:type="dxa"/>
            <w:vAlign w:val="center"/>
          </w:tcPr>
          <w:p w14:paraId="6D0E1F70" w14:textId="77777777" w:rsidR="00BD0790" w:rsidRPr="007D25D5" w:rsidRDefault="00BD0790" w:rsidP="00BD0790">
            <w:pPr>
              <w:rPr>
                <w:rFonts w:ascii="Cambria" w:hAnsi="Cambria"/>
                <w:bCs/>
                <w:szCs w:val="24"/>
              </w:rPr>
            </w:pPr>
          </w:p>
        </w:tc>
      </w:tr>
      <w:tr w:rsidR="00BD0790" w:rsidRPr="007D25D5" w14:paraId="595924D2" w14:textId="77777777" w:rsidTr="00D3668F">
        <w:tc>
          <w:tcPr>
            <w:tcW w:w="5665" w:type="dxa"/>
            <w:shd w:val="clear" w:color="auto" w:fill="D9D9D9"/>
            <w:vAlign w:val="center"/>
          </w:tcPr>
          <w:p w14:paraId="0E8A5CED" w14:textId="77777777" w:rsidR="00BD0790" w:rsidRPr="007D25D5" w:rsidRDefault="00BD0790" w:rsidP="00BD0790">
            <w:pPr>
              <w:rPr>
                <w:rFonts w:ascii="Cambria" w:hAnsi="Cambria"/>
                <w:b/>
                <w:bCs/>
                <w:szCs w:val="24"/>
              </w:rPr>
            </w:pPr>
            <w:r w:rsidRPr="007D25D5">
              <w:rPr>
                <w:rFonts w:ascii="Cambria" w:hAnsi="Cambria"/>
                <w:b/>
                <w:bCs/>
                <w:szCs w:val="24"/>
              </w:rPr>
              <w:t>OIB:</w:t>
            </w:r>
          </w:p>
        </w:tc>
        <w:tc>
          <w:tcPr>
            <w:tcW w:w="3685" w:type="dxa"/>
            <w:vAlign w:val="center"/>
          </w:tcPr>
          <w:p w14:paraId="6D1BAA17" w14:textId="77777777" w:rsidR="00BD0790" w:rsidRPr="007D25D5" w:rsidRDefault="00BD0790" w:rsidP="00BD0790">
            <w:pPr>
              <w:rPr>
                <w:rFonts w:ascii="Cambria" w:hAnsi="Cambria"/>
                <w:bCs/>
                <w:szCs w:val="24"/>
              </w:rPr>
            </w:pPr>
          </w:p>
        </w:tc>
      </w:tr>
      <w:tr w:rsidR="00BD0790" w:rsidRPr="007D25D5" w14:paraId="058499B5" w14:textId="77777777" w:rsidTr="00D3668F">
        <w:tc>
          <w:tcPr>
            <w:tcW w:w="5665" w:type="dxa"/>
            <w:shd w:val="clear" w:color="auto" w:fill="D9D9D9"/>
            <w:vAlign w:val="center"/>
          </w:tcPr>
          <w:p w14:paraId="4BE67EDB" w14:textId="77777777" w:rsidR="00BD0790" w:rsidRPr="007D25D5" w:rsidRDefault="00BD0790" w:rsidP="00BD0790">
            <w:pPr>
              <w:rPr>
                <w:rFonts w:ascii="Cambria" w:hAnsi="Cambria"/>
                <w:b/>
                <w:bCs/>
                <w:szCs w:val="24"/>
              </w:rPr>
            </w:pPr>
            <w:r w:rsidRPr="007D25D5">
              <w:rPr>
                <w:rFonts w:ascii="Cambria" w:hAnsi="Cambria"/>
                <w:b/>
                <w:bCs/>
                <w:szCs w:val="24"/>
              </w:rPr>
              <w:t>IBAN:</w:t>
            </w:r>
          </w:p>
        </w:tc>
        <w:tc>
          <w:tcPr>
            <w:tcW w:w="3685" w:type="dxa"/>
            <w:vAlign w:val="center"/>
          </w:tcPr>
          <w:p w14:paraId="649D66FB" w14:textId="77777777" w:rsidR="00BD0790" w:rsidRPr="007D25D5" w:rsidRDefault="00BD0790" w:rsidP="00BD0790">
            <w:pPr>
              <w:rPr>
                <w:rFonts w:ascii="Cambria" w:hAnsi="Cambria"/>
                <w:bCs/>
                <w:szCs w:val="24"/>
              </w:rPr>
            </w:pPr>
          </w:p>
        </w:tc>
      </w:tr>
      <w:tr w:rsidR="00BD0790" w:rsidRPr="007D25D5" w14:paraId="73E8FCAE" w14:textId="77777777" w:rsidTr="00D3668F">
        <w:tc>
          <w:tcPr>
            <w:tcW w:w="5665" w:type="dxa"/>
            <w:shd w:val="clear" w:color="auto" w:fill="D9D9D9"/>
            <w:vAlign w:val="center"/>
          </w:tcPr>
          <w:p w14:paraId="4B096528" w14:textId="77777777" w:rsidR="00BD0790" w:rsidRPr="007D25D5" w:rsidRDefault="00BD0790" w:rsidP="00BD0790">
            <w:pPr>
              <w:rPr>
                <w:rFonts w:ascii="Cambria" w:hAnsi="Cambria"/>
                <w:b/>
                <w:bCs/>
                <w:szCs w:val="24"/>
              </w:rPr>
            </w:pPr>
            <w:r w:rsidRPr="007D25D5">
              <w:rPr>
                <w:rFonts w:ascii="Cambria" w:hAnsi="Cambria"/>
                <w:b/>
                <w:bCs/>
                <w:szCs w:val="24"/>
              </w:rPr>
              <w:t>Ponuditelj u sustavu PDV-a (zaokružiti):</w:t>
            </w:r>
          </w:p>
        </w:tc>
        <w:tc>
          <w:tcPr>
            <w:tcW w:w="3685" w:type="dxa"/>
            <w:vAlign w:val="center"/>
          </w:tcPr>
          <w:p w14:paraId="427A9668" w14:textId="77777777" w:rsidR="00BD0790" w:rsidRPr="007D25D5" w:rsidRDefault="00BD0790" w:rsidP="00BD0790">
            <w:pPr>
              <w:rPr>
                <w:rFonts w:ascii="Cambria" w:hAnsi="Cambria"/>
                <w:bCs/>
                <w:szCs w:val="24"/>
              </w:rPr>
            </w:pPr>
            <w:r w:rsidRPr="007D25D5">
              <w:rPr>
                <w:rFonts w:ascii="Cambria" w:hAnsi="Cambria"/>
                <w:bCs/>
                <w:szCs w:val="24"/>
              </w:rPr>
              <w:t>DA                    NE</w:t>
            </w:r>
          </w:p>
        </w:tc>
      </w:tr>
      <w:tr w:rsidR="00BD0790" w:rsidRPr="007D25D5" w14:paraId="7858F054" w14:textId="77777777" w:rsidTr="00D3668F">
        <w:tc>
          <w:tcPr>
            <w:tcW w:w="5665" w:type="dxa"/>
            <w:shd w:val="clear" w:color="auto" w:fill="D9D9D9"/>
            <w:vAlign w:val="center"/>
          </w:tcPr>
          <w:p w14:paraId="4C328470" w14:textId="77777777" w:rsidR="00BD0790" w:rsidRPr="007D25D5" w:rsidRDefault="00BD0790" w:rsidP="00BD0790">
            <w:pPr>
              <w:rPr>
                <w:rFonts w:ascii="Cambria" w:hAnsi="Cambria"/>
                <w:b/>
                <w:bCs/>
                <w:szCs w:val="24"/>
              </w:rPr>
            </w:pPr>
            <w:r w:rsidRPr="007D25D5">
              <w:rPr>
                <w:rFonts w:ascii="Cambria" w:hAnsi="Cambria"/>
                <w:b/>
                <w:bCs/>
                <w:szCs w:val="24"/>
              </w:rPr>
              <w:t>Adresa za dostavu pošte:</w:t>
            </w:r>
          </w:p>
        </w:tc>
        <w:tc>
          <w:tcPr>
            <w:tcW w:w="3685" w:type="dxa"/>
            <w:vAlign w:val="center"/>
          </w:tcPr>
          <w:p w14:paraId="490FA5D0" w14:textId="77777777" w:rsidR="00BD0790" w:rsidRPr="007D25D5" w:rsidRDefault="00BD0790" w:rsidP="00BD0790">
            <w:pPr>
              <w:rPr>
                <w:rFonts w:ascii="Cambria" w:hAnsi="Cambria"/>
                <w:bCs/>
                <w:szCs w:val="24"/>
              </w:rPr>
            </w:pPr>
          </w:p>
        </w:tc>
      </w:tr>
      <w:tr w:rsidR="00BD0790" w:rsidRPr="007D25D5" w14:paraId="102D0310" w14:textId="77777777" w:rsidTr="00D3668F">
        <w:tc>
          <w:tcPr>
            <w:tcW w:w="5665" w:type="dxa"/>
            <w:shd w:val="clear" w:color="auto" w:fill="D9D9D9"/>
            <w:vAlign w:val="center"/>
          </w:tcPr>
          <w:p w14:paraId="0708C992" w14:textId="77777777" w:rsidR="00BD0790" w:rsidRPr="007D25D5" w:rsidRDefault="00BD0790" w:rsidP="00BD0790">
            <w:pPr>
              <w:rPr>
                <w:rFonts w:ascii="Cambria" w:hAnsi="Cambria"/>
                <w:b/>
                <w:bCs/>
                <w:szCs w:val="24"/>
              </w:rPr>
            </w:pPr>
            <w:r w:rsidRPr="007D25D5">
              <w:rPr>
                <w:rFonts w:ascii="Cambria" w:hAnsi="Cambria"/>
                <w:b/>
                <w:bCs/>
                <w:szCs w:val="24"/>
              </w:rPr>
              <w:t>Kontakt osoba ponuditelja, telefon, faks, e-pošta:</w:t>
            </w:r>
          </w:p>
        </w:tc>
        <w:tc>
          <w:tcPr>
            <w:tcW w:w="3685" w:type="dxa"/>
            <w:vAlign w:val="center"/>
          </w:tcPr>
          <w:p w14:paraId="77298DAC" w14:textId="77777777" w:rsidR="00BD0790" w:rsidRPr="007D25D5" w:rsidRDefault="00BD0790" w:rsidP="00BD0790">
            <w:pPr>
              <w:rPr>
                <w:rFonts w:ascii="Cambria" w:hAnsi="Cambria"/>
                <w:bCs/>
                <w:szCs w:val="24"/>
              </w:rPr>
            </w:pPr>
          </w:p>
        </w:tc>
      </w:tr>
      <w:tr w:rsidR="00BD0790" w:rsidRPr="007D25D5" w14:paraId="6149D329" w14:textId="77777777" w:rsidTr="00D3668F">
        <w:tc>
          <w:tcPr>
            <w:tcW w:w="5665" w:type="dxa"/>
            <w:shd w:val="clear" w:color="auto" w:fill="D9D9D9"/>
            <w:vAlign w:val="center"/>
          </w:tcPr>
          <w:p w14:paraId="29DB2ECB" w14:textId="77777777" w:rsidR="00BD0790" w:rsidRPr="007D25D5" w:rsidRDefault="00BD0790" w:rsidP="00BD0790">
            <w:pPr>
              <w:rPr>
                <w:rFonts w:ascii="Cambria" w:hAnsi="Cambria"/>
                <w:b/>
                <w:bCs/>
                <w:szCs w:val="24"/>
              </w:rPr>
            </w:pPr>
            <w:r w:rsidRPr="007D25D5">
              <w:rPr>
                <w:rFonts w:ascii="Cambria" w:hAnsi="Cambria"/>
                <w:b/>
                <w:bCs/>
                <w:szCs w:val="24"/>
              </w:rPr>
              <w:t>Dio ugovora koji će izvršavati član zajednice ponuditelja (navesti predmet, količinu, vrijednost i postotni dio) :</w:t>
            </w:r>
          </w:p>
        </w:tc>
        <w:tc>
          <w:tcPr>
            <w:tcW w:w="3685" w:type="dxa"/>
            <w:vAlign w:val="center"/>
          </w:tcPr>
          <w:p w14:paraId="589EDB24" w14:textId="77777777" w:rsidR="00BD0790" w:rsidRPr="007D25D5" w:rsidRDefault="00BD0790" w:rsidP="00BD0790">
            <w:pPr>
              <w:rPr>
                <w:rFonts w:ascii="Cambria" w:hAnsi="Cambria"/>
                <w:bCs/>
                <w:szCs w:val="24"/>
              </w:rPr>
            </w:pPr>
          </w:p>
        </w:tc>
      </w:tr>
    </w:tbl>
    <w:p w14:paraId="6836B8FD" w14:textId="77777777" w:rsidR="00BD0790" w:rsidRPr="007D25D5" w:rsidRDefault="00BD0790" w:rsidP="00BD0790">
      <w:pPr>
        <w:tabs>
          <w:tab w:val="left" w:pos="567"/>
        </w:tabs>
        <w:rPr>
          <w:rFonts w:ascii="Cambria" w:hAnsi="Cambria"/>
          <w:b/>
          <w:bCs/>
          <w:szCs w:val="24"/>
        </w:rPr>
      </w:pPr>
    </w:p>
    <w:p w14:paraId="1663ADBC" w14:textId="77777777" w:rsidR="00BD0790" w:rsidRPr="007D25D5" w:rsidRDefault="00BD0790" w:rsidP="00BD0790">
      <w:pPr>
        <w:tabs>
          <w:tab w:val="left" w:pos="567"/>
        </w:tabs>
        <w:rPr>
          <w:rFonts w:ascii="Cambria" w:hAnsi="Cambria"/>
          <w:bCs/>
          <w:szCs w:val="24"/>
        </w:rPr>
      </w:pPr>
      <w:r w:rsidRPr="007D25D5">
        <w:rPr>
          <w:rFonts w:ascii="Cambria" w:hAnsi="Cambria"/>
          <w:bCs/>
          <w:szCs w:val="24"/>
        </w:rPr>
        <w:t>U ______________,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t>ZA ČLANA ZAJEDNICE PONUDITELJA 2:</w:t>
      </w:r>
    </w:p>
    <w:p w14:paraId="090CC763" w14:textId="77777777" w:rsidR="00BD0790" w:rsidRPr="007D25D5" w:rsidRDefault="00BD0790" w:rsidP="00BD0790">
      <w:pPr>
        <w:tabs>
          <w:tab w:val="left" w:pos="567"/>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________________________________</w:t>
      </w:r>
    </w:p>
    <w:p w14:paraId="4A49DC62" w14:textId="77777777" w:rsidR="00BD0790" w:rsidRPr="007D25D5" w:rsidRDefault="00BD0790" w:rsidP="00BD0790">
      <w:pPr>
        <w:tabs>
          <w:tab w:val="left" w:pos="567"/>
        </w:tabs>
        <w:jc w:val="right"/>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(ime, prezime i potpis osobe ovlaštene za zastupanje gospodarskog subjekta)</w:t>
      </w:r>
    </w:p>
    <w:p w14:paraId="09896EAF" w14:textId="77777777" w:rsidR="003051D5" w:rsidRPr="007D25D5" w:rsidRDefault="003051D5" w:rsidP="00BD0790">
      <w:pPr>
        <w:tabs>
          <w:tab w:val="left" w:pos="567"/>
        </w:tabs>
        <w:jc w:val="right"/>
        <w:rPr>
          <w:rFonts w:ascii="Cambria" w:hAnsi="Cambria"/>
          <w:bCs/>
          <w:szCs w:val="24"/>
        </w:rPr>
      </w:pPr>
    </w:p>
    <w:p w14:paraId="6DDEED24" w14:textId="77777777" w:rsidR="00EF1B24" w:rsidRPr="007D25D5" w:rsidRDefault="00EF1B24" w:rsidP="00BD0790">
      <w:pPr>
        <w:tabs>
          <w:tab w:val="left" w:pos="567"/>
        </w:tabs>
        <w:jc w:val="right"/>
        <w:rPr>
          <w:rFonts w:ascii="Cambria" w:hAnsi="Cambria"/>
          <w:bCs/>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7D25D5" w14:paraId="3A52DF4D" w14:textId="77777777" w:rsidTr="00D3668F">
        <w:tc>
          <w:tcPr>
            <w:tcW w:w="5665" w:type="dxa"/>
            <w:shd w:val="clear" w:color="auto" w:fill="D9D9D9"/>
            <w:vAlign w:val="center"/>
          </w:tcPr>
          <w:p w14:paraId="0E987704" w14:textId="77777777" w:rsidR="00BD0790" w:rsidRPr="007D25D5" w:rsidRDefault="00BD0790" w:rsidP="00BD0790">
            <w:pPr>
              <w:rPr>
                <w:rFonts w:ascii="Cambria" w:hAnsi="Cambria"/>
                <w:b/>
                <w:bCs/>
                <w:szCs w:val="24"/>
              </w:rPr>
            </w:pPr>
            <w:r w:rsidRPr="007D25D5">
              <w:rPr>
                <w:rFonts w:ascii="Cambria" w:hAnsi="Cambria"/>
                <w:b/>
                <w:bCs/>
                <w:szCs w:val="24"/>
              </w:rPr>
              <w:lastRenderedPageBreak/>
              <w:t>Član zajednice ponuditelja 3:</w:t>
            </w:r>
          </w:p>
        </w:tc>
        <w:tc>
          <w:tcPr>
            <w:tcW w:w="3685" w:type="dxa"/>
            <w:vAlign w:val="center"/>
          </w:tcPr>
          <w:p w14:paraId="0A1A9F03" w14:textId="77777777" w:rsidR="00BD0790" w:rsidRPr="007D25D5" w:rsidRDefault="00BD0790" w:rsidP="00BD0790">
            <w:pPr>
              <w:rPr>
                <w:rFonts w:ascii="Cambria" w:hAnsi="Cambria"/>
                <w:bCs/>
                <w:szCs w:val="24"/>
              </w:rPr>
            </w:pPr>
          </w:p>
        </w:tc>
      </w:tr>
      <w:tr w:rsidR="00BD0790" w:rsidRPr="007D25D5" w14:paraId="4AF127A7" w14:textId="77777777" w:rsidTr="00D3668F">
        <w:tc>
          <w:tcPr>
            <w:tcW w:w="5665" w:type="dxa"/>
            <w:shd w:val="clear" w:color="auto" w:fill="D9D9D9"/>
            <w:vAlign w:val="center"/>
          </w:tcPr>
          <w:p w14:paraId="184D6311" w14:textId="77777777" w:rsidR="00BD0790" w:rsidRPr="007D25D5" w:rsidRDefault="00BD0790" w:rsidP="00BD0790">
            <w:pPr>
              <w:rPr>
                <w:rFonts w:ascii="Cambria" w:hAnsi="Cambria"/>
                <w:b/>
                <w:bCs/>
                <w:szCs w:val="24"/>
              </w:rPr>
            </w:pPr>
            <w:r w:rsidRPr="007D25D5">
              <w:rPr>
                <w:rFonts w:ascii="Cambria" w:hAnsi="Cambria"/>
                <w:b/>
                <w:bCs/>
                <w:szCs w:val="24"/>
              </w:rPr>
              <w:t>Adresa:</w:t>
            </w:r>
          </w:p>
        </w:tc>
        <w:tc>
          <w:tcPr>
            <w:tcW w:w="3685" w:type="dxa"/>
            <w:vAlign w:val="center"/>
          </w:tcPr>
          <w:p w14:paraId="6BDE51B3" w14:textId="77777777" w:rsidR="00BD0790" w:rsidRPr="007D25D5" w:rsidRDefault="00BD0790" w:rsidP="00BD0790">
            <w:pPr>
              <w:rPr>
                <w:rFonts w:ascii="Cambria" w:hAnsi="Cambria"/>
                <w:bCs/>
                <w:szCs w:val="24"/>
              </w:rPr>
            </w:pPr>
          </w:p>
        </w:tc>
      </w:tr>
      <w:tr w:rsidR="00BD0790" w:rsidRPr="007D25D5" w14:paraId="30323C23" w14:textId="77777777" w:rsidTr="00D3668F">
        <w:tc>
          <w:tcPr>
            <w:tcW w:w="5665" w:type="dxa"/>
            <w:shd w:val="clear" w:color="auto" w:fill="D9D9D9"/>
            <w:vAlign w:val="center"/>
          </w:tcPr>
          <w:p w14:paraId="208B139A" w14:textId="77777777" w:rsidR="00BD0790" w:rsidRPr="007D25D5" w:rsidRDefault="00BD0790" w:rsidP="00BD0790">
            <w:pPr>
              <w:rPr>
                <w:rFonts w:ascii="Cambria" w:hAnsi="Cambria"/>
                <w:b/>
                <w:bCs/>
                <w:szCs w:val="24"/>
              </w:rPr>
            </w:pPr>
            <w:r w:rsidRPr="007D25D5">
              <w:rPr>
                <w:rFonts w:ascii="Cambria" w:hAnsi="Cambria"/>
                <w:b/>
                <w:bCs/>
                <w:szCs w:val="24"/>
              </w:rPr>
              <w:t>OIB:</w:t>
            </w:r>
          </w:p>
        </w:tc>
        <w:tc>
          <w:tcPr>
            <w:tcW w:w="3685" w:type="dxa"/>
            <w:vAlign w:val="center"/>
          </w:tcPr>
          <w:p w14:paraId="127BBDEF" w14:textId="77777777" w:rsidR="00BD0790" w:rsidRPr="007D25D5" w:rsidRDefault="00BD0790" w:rsidP="00BD0790">
            <w:pPr>
              <w:rPr>
                <w:rFonts w:ascii="Cambria" w:hAnsi="Cambria"/>
                <w:bCs/>
                <w:szCs w:val="24"/>
              </w:rPr>
            </w:pPr>
          </w:p>
        </w:tc>
      </w:tr>
      <w:tr w:rsidR="00BD0790" w:rsidRPr="007D25D5" w14:paraId="7A094E40" w14:textId="77777777" w:rsidTr="00D3668F">
        <w:tc>
          <w:tcPr>
            <w:tcW w:w="5665" w:type="dxa"/>
            <w:shd w:val="clear" w:color="auto" w:fill="D9D9D9"/>
            <w:vAlign w:val="center"/>
          </w:tcPr>
          <w:p w14:paraId="1239DB0B" w14:textId="77777777" w:rsidR="00BD0790" w:rsidRPr="007D25D5" w:rsidRDefault="00BD0790" w:rsidP="00BD0790">
            <w:pPr>
              <w:rPr>
                <w:rFonts w:ascii="Cambria" w:hAnsi="Cambria"/>
                <w:b/>
                <w:bCs/>
                <w:szCs w:val="24"/>
              </w:rPr>
            </w:pPr>
            <w:r w:rsidRPr="007D25D5">
              <w:rPr>
                <w:rFonts w:ascii="Cambria" w:hAnsi="Cambria"/>
                <w:b/>
                <w:bCs/>
                <w:szCs w:val="24"/>
              </w:rPr>
              <w:t>IBAN:</w:t>
            </w:r>
          </w:p>
        </w:tc>
        <w:tc>
          <w:tcPr>
            <w:tcW w:w="3685" w:type="dxa"/>
            <w:vAlign w:val="center"/>
          </w:tcPr>
          <w:p w14:paraId="5094DDAE" w14:textId="77777777" w:rsidR="00BD0790" w:rsidRPr="007D25D5" w:rsidRDefault="00BD0790" w:rsidP="00BD0790">
            <w:pPr>
              <w:rPr>
                <w:rFonts w:ascii="Cambria" w:hAnsi="Cambria"/>
                <w:bCs/>
                <w:szCs w:val="24"/>
              </w:rPr>
            </w:pPr>
          </w:p>
        </w:tc>
      </w:tr>
      <w:tr w:rsidR="00BD0790" w:rsidRPr="007D25D5" w14:paraId="3C988338" w14:textId="77777777" w:rsidTr="00D3668F">
        <w:tc>
          <w:tcPr>
            <w:tcW w:w="5665" w:type="dxa"/>
            <w:shd w:val="clear" w:color="auto" w:fill="D9D9D9"/>
            <w:vAlign w:val="center"/>
          </w:tcPr>
          <w:p w14:paraId="520BD89F" w14:textId="77777777" w:rsidR="00BD0790" w:rsidRPr="007D25D5" w:rsidRDefault="00BD0790" w:rsidP="00BD0790">
            <w:pPr>
              <w:rPr>
                <w:rFonts w:ascii="Cambria" w:hAnsi="Cambria"/>
                <w:b/>
                <w:bCs/>
                <w:szCs w:val="24"/>
              </w:rPr>
            </w:pPr>
            <w:r w:rsidRPr="007D25D5">
              <w:rPr>
                <w:rFonts w:ascii="Cambria" w:hAnsi="Cambria"/>
                <w:b/>
                <w:bCs/>
                <w:szCs w:val="24"/>
              </w:rPr>
              <w:t>Ponuditelj u sustavu PDV-a (zaokružiti):</w:t>
            </w:r>
          </w:p>
        </w:tc>
        <w:tc>
          <w:tcPr>
            <w:tcW w:w="3685" w:type="dxa"/>
            <w:vAlign w:val="center"/>
          </w:tcPr>
          <w:p w14:paraId="2B8230D7" w14:textId="77777777" w:rsidR="00BD0790" w:rsidRPr="007D25D5" w:rsidRDefault="00BD0790" w:rsidP="00BD0790">
            <w:pPr>
              <w:rPr>
                <w:rFonts w:ascii="Cambria" w:hAnsi="Cambria"/>
                <w:bCs/>
                <w:szCs w:val="24"/>
              </w:rPr>
            </w:pPr>
            <w:r w:rsidRPr="007D25D5">
              <w:rPr>
                <w:rFonts w:ascii="Cambria" w:hAnsi="Cambria"/>
                <w:bCs/>
                <w:szCs w:val="24"/>
              </w:rPr>
              <w:t>DA                    NE</w:t>
            </w:r>
          </w:p>
        </w:tc>
      </w:tr>
      <w:tr w:rsidR="00BD0790" w:rsidRPr="007D25D5" w14:paraId="553428C6" w14:textId="77777777" w:rsidTr="00D3668F">
        <w:tc>
          <w:tcPr>
            <w:tcW w:w="5665" w:type="dxa"/>
            <w:shd w:val="clear" w:color="auto" w:fill="D9D9D9"/>
            <w:vAlign w:val="center"/>
          </w:tcPr>
          <w:p w14:paraId="41EED063" w14:textId="77777777" w:rsidR="00BD0790" w:rsidRPr="007D25D5" w:rsidRDefault="00BD0790" w:rsidP="00BD0790">
            <w:pPr>
              <w:rPr>
                <w:rFonts w:ascii="Cambria" w:hAnsi="Cambria"/>
                <w:b/>
                <w:bCs/>
                <w:szCs w:val="24"/>
              </w:rPr>
            </w:pPr>
            <w:r w:rsidRPr="007D25D5">
              <w:rPr>
                <w:rFonts w:ascii="Cambria" w:hAnsi="Cambria"/>
                <w:b/>
                <w:bCs/>
                <w:szCs w:val="24"/>
              </w:rPr>
              <w:t>Adresa za dostavu pošte:</w:t>
            </w:r>
          </w:p>
        </w:tc>
        <w:tc>
          <w:tcPr>
            <w:tcW w:w="3685" w:type="dxa"/>
            <w:vAlign w:val="center"/>
          </w:tcPr>
          <w:p w14:paraId="01BD4607" w14:textId="77777777" w:rsidR="00BD0790" w:rsidRPr="007D25D5" w:rsidRDefault="00BD0790" w:rsidP="00BD0790">
            <w:pPr>
              <w:rPr>
                <w:rFonts w:ascii="Cambria" w:hAnsi="Cambria"/>
                <w:bCs/>
                <w:szCs w:val="24"/>
              </w:rPr>
            </w:pPr>
          </w:p>
        </w:tc>
      </w:tr>
      <w:tr w:rsidR="00BD0790" w:rsidRPr="007D25D5" w14:paraId="0AD993CE" w14:textId="77777777" w:rsidTr="00D3668F">
        <w:tc>
          <w:tcPr>
            <w:tcW w:w="5665" w:type="dxa"/>
            <w:shd w:val="clear" w:color="auto" w:fill="D9D9D9"/>
            <w:vAlign w:val="center"/>
          </w:tcPr>
          <w:p w14:paraId="4D0D108B" w14:textId="77777777" w:rsidR="00BD0790" w:rsidRPr="007D25D5" w:rsidRDefault="00BD0790" w:rsidP="00BD0790">
            <w:pPr>
              <w:rPr>
                <w:rFonts w:ascii="Cambria" w:hAnsi="Cambria"/>
                <w:b/>
                <w:bCs/>
                <w:szCs w:val="24"/>
              </w:rPr>
            </w:pPr>
            <w:r w:rsidRPr="007D25D5">
              <w:rPr>
                <w:rFonts w:ascii="Cambria" w:hAnsi="Cambria"/>
                <w:b/>
                <w:bCs/>
                <w:szCs w:val="24"/>
              </w:rPr>
              <w:t>Kontakt osoba ponuditelja, telefon, faks, e-pošta:</w:t>
            </w:r>
          </w:p>
        </w:tc>
        <w:tc>
          <w:tcPr>
            <w:tcW w:w="3685" w:type="dxa"/>
            <w:vAlign w:val="center"/>
          </w:tcPr>
          <w:p w14:paraId="09408276" w14:textId="77777777" w:rsidR="00BD0790" w:rsidRPr="007D25D5" w:rsidRDefault="00BD0790" w:rsidP="00BD0790">
            <w:pPr>
              <w:rPr>
                <w:rFonts w:ascii="Cambria" w:hAnsi="Cambria"/>
                <w:bCs/>
                <w:szCs w:val="24"/>
              </w:rPr>
            </w:pPr>
          </w:p>
        </w:tc>
      </w:tr>
      <w:tr w:rsidR="00BD0790" w:rsidRPr="007D25D5" w14:paraId="131E5235" w14:textId="77777777" w:rsidTr="00D3668F">
        <w:tc>
          <w:tcPr>
            <w:tcW w:w="5665" w:type="dxa"/>
            <w:shd w:val="clear" w:color="auto" w:fill="D9D9D9"/>
            <w:vAlign w:val="center"/>
          </w:tcPr>
          <w:p w14:paraId="5807FC62" w14:textId="77777777" w:rsidR="00BD0790" w:rsidRPr="007D25D5" w:rsidRDefault="00BD0790" w:rsidP="00BD0790">
            <w:pPr>
              <w:rPr>
                <w:rFonts w:ascii="Cambria" w:hAnsi="Cambria"/>
                <w:b/>
                <w:bCs/>
                <w:szCs w:val="24"/>
              </w:rPr>
            </w:pPr>
            <w:r w:rsidRPr="007D25D5">
              <w:rPr>
                <w:rFonts w:ascii="Cambria" w:hAnsi="Cambria"/>
                <w:b/>
                <w:bCs/>
                <w:szCs w:val="24"/>
              </w:rPr>
              <w:t>Dio ugovora koji će izvršavati član zajednice ponuditelja (navesti predmet, količinu, vrijednost i postotni dio) :</w:t>
            </w:r>
          </w:p>
        </w:tc>
        <w:tc>
          <w:tcPr>
            <w:tcW w:w="3685" w:type="dxa"/>
            <w:vAlign w:val="center"/>
          </w:tcPr>
          <w:p w14:paraId="456A1E6F" w14:textId="77777777" w:rsidR="00BD0790" w:rsidRPr="007D25D5" w:rsidRDefault="00BD0790" w:rsidP="00BD0790">
            <w:pPr>
              <w:rPr>
                <w:rFonts w:ascii="Cambria" w:hAnsi="Cambria"/>
                <w:bCs/>
                <w:szCs w:val="24"/>
              </w:rPr>
            </w:pPr>
          </w:p>
        </w:tc>
      </w:tr>
    </w:tbl>
    <w:p w14:paraId="0D44727B" w14:textId="77777777" w:rsidR="00BD0790" w:rsidRPr="007D25D5" w:rsidRDefault="00BD0790" w:rsidP="00BD0790">
      <w:pPr>
        <w:tabs>
          <w:tab w:val="left" w:pos="567"/>
        </w:tabs>
        <w:rPr>
          <w:rFonts w:ascii="Cambria" w:hAnsi="Cambria"/>
          <w:b/>
          <w:bCs/>
          <w:szCs w:val="24"/>
        </w:rPr>
      </w:pPr>
    </w:p>
    <w:p w14:paraId="15E88724" w14:textId="77777777" w:rsidR="00BD0790" w:rsidRPr="007D25D5" w:rsidRDefault="00BD0790" w:rsidP="00BD0790">
      <w:pPr>
        <w:tabs>
          <w:tab w:val="left" w:pos="567"/>
        </w:tabs>
        <w:rPr>
          <w:rFonts w:ascii="Cambria" w:hAnsi="Cambria"/>
          <w:bCs/>
          <w:szCs w:val="24"/>
        </w:rPr>
      </w:pPr>
      <w:r w:rsidRPr="007D25D5">
        <w:rPr>
          <w:rFonts w:ascii="Cambria" w:hAnsi="Cambria"/>
          <w:bCs/>
          <w:szCs w:val="24"/>
        </w:rPr>
        <w:t>U ______________,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t>ZA ČLANA ZAJEDNICE PONUDITELJA 3:</w:t>
      </w:r>
    </w:p>
    <w:p w14:paraId="14953B3C" w14:textId="77777777" w:rsidR="00BD0790" w:rsidRPr="007D25D5" w:rsidRDefault="00BD0790" w:rsidP="00BD0790">
      <w:pPr>
        <w:tabs>
          <w:tab w:val="left" w:pos="567"/>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________________________________</w:t>
      </w:r>
    </w:p>
    <w:p w14:paraId="3C0E2764" w14:textId="77777777" w:rsidR="00BD0790" w:rsidRPr="007D25D5" w:rsidRDefault="00BD0790" w:rsidP="00BD0790">
      <w:pPr>
        <w:tabs>
          <w:tab w:val="left" w:pos="567"/>
        </w:tabs>
        <w:jc w:val="right"/>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(ime, prezime i potpis osobe ovlaštene za zastupanje gospodarskog subjekta)</w:t>
      </w:r>
    </w:p>
    <w:p w14:paraId="060A02D2" w14:textId="5F783DEA" w:rsidR="00BD0790" w:rsidRPr="007D25D5" w:rsidRDefault="00B01389" w:rsidP="00070155">
      <w:pPr>
        <w:numPr>
          <w:ilvl w:val="0"/>
          <w:numId w:val="20"/>
        </w:numPr>
        <w:tabs>
          <w:tab w:val="left" w:pos="567"/>
        </w:tabs>
        <w:contextualSpacing/>
        <w:rPr>
          <w:rFonts w:ascii="Cambria" w:hAnsi="Cambria"/>
          <w:b/>
          <w:bCs/>
          <w:szCs w:val="24"/>
        </w:rPr>
      </w:pPr>
      <w:r w:rsidRPr="007D25D5">
        <w:rPr>
          <w:rFonts w:ascii="Cambria" w:hAnsi="Cambria"/>
          <w:b/>
          <w:bCs/>
          <w:szCs w:val="24"/>
        </w:rPr>
        <w:t xml:space="preserve"> </w:t>
      </w:r>
      <w:r w:rsidR="00BD0790" w:rsidRPr="007D25D5">
        <w:rPr>
          <w:rFonts w:ascii="Cambria" w:hAnsi="Cambria"/>
          <w:b/>
          <w:bCs/>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D25D5" w14:paraId="0848BDE8" w14:textId="77777777" w:rsidTr="00D3668F">
        <w:tc>
          <w:tcPr>
            <w:tcW w:w="4077" w:type="dxa"/>
            <w:shd w:val="clear" w:color="auto" w:fill="D9D9D9"/>
            <w:vAlign w:val="center"/>
          </w:tcPr>
          <w:p w14:paraId="491ADD73" w14:textId="77777777" w:rsidR="00BD0790" w:rsidRPr="007D25D5" w:rsidRDefault="00BD0790" w:rsidP="00BD0790">
            <w:pPr>
              <w:tabs>
                <w:tab w:val="left" w:pos="567"/>
              </w:tabs>
              <w:rPr>
                <w:rFonts w:ascii="Cambria" w:hAnsi="Cambria"/>
                <w:b/>
                <w:bCs/>
                <w:szCs w:val="24"/>
              </w:rPr>
            </w:pPr>
            <w:r w:rsidRPr="007D25D5">
              <w:rPr>
                <w:rFonts w:ascii="Cambria" w:hAnsi="Cambria"/>
                <w:b/>
                <w:bCs/>
                <w:szCs w:val="24"/>
              </w:rPr>
              <w:t>Cijena ponude u HRK bez PDV-a:</w:t>
            </w:r>
          </w:p>
        </w:tc>
        <w:tc>
          <w:tcPr>
            <w:tcW w:w="5245" w:type="dxa"/>
            <w:vAlign w:val="center"/>
          </w:tcPr>
          <w:p w14:paraId="26AE503B" w14:textId="77777777" w:rsidR="00BD0790" w:rsidRPr="007D25D5" w:rsidRDefault="00BD0790" w:rsidP="00BD0790">
            <w:pPr>
              <w:tabs>
                <w:tab w:val="left" w:pos="567"/>
              </w:tabs>
              <w:rPr>
                <w:rFonts w:ascii="Cambria" w:hAnsi="Cambria"/>
                <w:bCs/>
                <w:szCs w:val="24"/>
              </w:rPr>
            </w:pPr>
          </w:p>
        </w:tc>
      </w:tr>
      <w:tr w:rsidR="00BD0790" w:rsidRPr="007D25D5" w14:paraId="56DF98D7" w14:textId="77777777" w:rsidTr="00D3668F">
        <w:tc>
          <w:tcPr>
            <w:tcW w:w="4077" w:type="dxa"/>
            <w:shd w:val="clear" w:color="auto" w:fill="D9D9D9"/>
            <w:vAlign w:val="center"/>
          </w:tcPr>
          <w:p w14:paraId="69AA11EB" w14:textId="77777777" w:rsidR="00BD0790" w:rsidRPr="007D25D5" w:rsidRDefault="00BD0790" w:rsidP="00BD0790">
            <w:pPr>
              <w:tabs>
                <w:tab w:val="left" w:pos="567"/>
              </w:tabs>
              <w:rPr>
                <w:rFonts w:ascii="Cambria" w:hAnsi="Cambria"/>
                <w:b/>
                <w:bCs/>
                <w:szCs w:val="24"/>
              </w:rPr>
            </w:pPr>
            <w:r w:rsidRPr="007D25D5">
              <w:rPr>
                <w:rFonts w:ascii="Cambria" w:hAnsi="Cambria"/>
                <w:b/>
                <w:bCs/>
                <w:szCs w:val="24"/>
              </w:rPr>
              <w:t>Iznos PDV-a :</w:t>
            </w:r>
          </w:p>
        </w:tc>
        <w:tc>
          <w:tcPr>
            <w:tcW w:w="5245" w:type="dxa"/>
            <w:vAlign w:val="center"/>
          </w:tcPr>
          <w:p w14:paraId="3C7E5DC1" w14:textId="77777777" w:rsidR="00BD0790" w:rsidRPr="007D25D5" w:rsidRDefault="00BD0790" w:rsidP="00BD0790">
            <w:pPr>
              <w:tabs>
                <w:tab w:val="left" w:pos="567"/>
              </w:tabs>
              <w:rPr>
                <w:rFonts w:ascii="Cambria" w:hAnsi="Cambria"/>
                <w:bCs/>
                <w:szCs w:val="24"/>
              </w:rPr>
            </w:pPr>
          </w:p>
        </w:tc>
      </w:tr>
      <w:tr w:rsidR="00BD0790" w:rsidRPr="007D25D5" w14:paraId="26AF0122" w14:textId="77777777" w:rsidTr="00D3668F">
        <w:tc>
          <w:tcPr>
            <w:tcW w:w="4077" w:type="dxa"/>
            <w:shd w:val="clear" w:color="auto" w:fill="D9D9D9"/>
            <w:vAlign w:val="center"/>
          </w:tcPr>
          <w:p w14:paraId="5AF7673D" w14:textId="77777777" w:rsidR="00BD0790" w:rsidRPr="007D25D5" w:rsidRDefault="00BD0790" w:rsidP="00BD0790">
            <w:pPr>
              <w:tabs>
                <w:tab w:val="left" w:pos="567"/>
              </w:tabs>
              <w:rPr>
                <w:rFonts w:ascii="Cambria" w:hAnsi="Cambria"/>
                <w:b/>
                <w:bCs/>
                <w:szCs w:val="24"/>
              </w:rPr>
            </w:pPr>
            <w:r w:rsidRPr="007D25D5">
              <w:rPr>
                <w:rFonts w:ascii="Cambria" w:hAnsi="Cambria"/>
                <w:b/>
                <w:bCs/>
                <w:szCs w:val="24"/>
              </w:rPr>
              <w:t>Cijena ponude u HRK s PDV-om:</w:t>
            </w:r>
          </w:p>
        </w:tc>
        <w:tc>
          <w:tcPr>
            <w:tcW w:w="5245" w:type="dxa"/>
            <w:vAlign w:val="center"/>
          </w:tcPr>
          <w:p w14:paraId="60408805" w14:textId="77777777" w:rsidR="00BD0790" w:rsidRPr="007D25D5" w:rsidRDefault="00BD0790" w:rsidP="00BD0790">
            <w:pPr>
              <w:tabs>
                <w:tab w:val="left" w:pos="567"/>
              </w:tabs>
              <w:rPr>
                <w:rFonts w:ascii="Cambria" w:hAnsi="Cambria"/>
                <w:bCs/>
                <w:szCs w:val="24"/>
              </w:rPr>
            </w:pPr>
          </w:p>
        </w:tc>
      </w:tr>
    </w:tbl>
    <w:p w14:paraId="22CB3C9C" w14:textId="77777777" w:rsidR="00BD0790" w:rsidRPr="007D25D5" w:rsidRDefault="00BD0790" w:rsidP="00BD0790">
      <w:pPr>
        <w:tabs>
          <w:tab w:val="left" w:pos="567"/>
        </w:tabs>
        <w:rPr>
          <w:rFonts w:ascii="Cambria" w:hAnsi="Cambria"/>
          <w:b/>
          <w:bCs/>
          <w:szCs w:val="24"/>
        </w:rPr>
      </w:pPr>
    </w:p>
    <w:p w14:paraId="69E0FC8B" w14:textId="32BEDEDB" w:rsidR="00BD0790" w:rsidRPr="007D25D5" w:rsidRDefault="00B01389" w:rsidP="00070155">
      <w:pPr>
        <w:pStyle w:val="Odlomakpopisa"/>
        <w:numPr>
          <w:ilvl w:val="0"/>
          <w:numId w:val="20"/>
        </w:numPr>
        <w:tabs>
          <w:tab w:val="left" w:pos="567"/>
        </w:tabs>
        <w:rPr>
          <w:rFonts w:ascii="Cambria" w:hAnsi="Cambria"/>
          <w:b/>
          <w:bCs/>
          <w:szCs w:val="24"/>
        </w:rPr>
      </w:pPr>
      <w:r w:rsidRPr="007D25D5">
        <w:rPr>
          <w:rFonts w:ascii="Cambria" w:hAnsi="Cambria"/>
          <w:b/>
          <w:bCs/>
          <w:szCs w:val="24"/>
        </w:rPr>
        <w:t xml:space="preserve"> </w:t>
      </w:r>
      <w:r w:rsidR="00BD0790" w:rsidRPr="007D25D5">
        <w:rPr>
          <w:rFonts w:ascii="Cambria" w:hAnsi="Cambria"/>
          <w:b/>
          <w:bCs/>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D25D5" w14:paraId="7FFC0930" w14:textId="77777777" w:rsidTr="00D3668F">
        <w:tc>
          <w:tcPr>
            <w:tcW w:w="4077" w:type="dxa"/>
            <w:shd w:val="clear" w:color="auto" w:fill="D9D9D9"/>
            <w:vAlign w:val="center"/>
          </w:tcPr>
          <w:p w14:paraId="77455275" w14:textId="77777777" w:rsidR="00BD0790" w:rsidRPr="007D25D5" w:rsidRDefault="00BD0790" w:rsidP="00BD0790">
            <w:pPr>
              <w:tabs>
                <w:tab w:val="left" w:pos="567"/>
              </w:tabs>
              <w:rPr>
                <w:rFonts w:ascii="Cambria" w:hAnsi="Cambria"/>
                <w:b/>
                <w:bCs/>
                <w:szCs w:val="24"/>
              </w:rPr>
            </w:pPr>
            <w:r w:rsidRPr="007D25D5">
              <w:rPr>
                <w:rFonts w:ascii="Cambria" w:hAnsi="Cambria"/>
                <w:b/>
                <w:bCs/>
                <w:szCs w:val="24"/>
              </w:rPr>
              <w:t>Rok valjanosti ponude:</w:t>
            </w:r>
          </w:p>
        </w:tc>
        <w:tc>
          <w:tcPr>
            <w:tcW w:w="5245" w:type="dxa"/>
            <w:vAlign w:val="center"/>
          </w:tcPr>
          <w:p w14:paraId="39795D46" w14:textId="77777777" w:rsidR="00BD0790" w:rsidRPr="007D25D5" w:rsidRDefault="00BD0790" w:rsidP="00BD0790">
            <w:pPr>
              <w:tabs>
                <w:tab w:val="left" w:pos="567"/>
              </w:tabs>
              <w:rPr>
                <w:rFonts w:ascii="Cambria" w:hAnsi="Cambria"/>
                <w:bCs/>
                <w:szCs w:val="24"/>
              </w:rPr>
            </w:pPr>
          </w:p>
        </w:tc>
      </w:tr>
    </w:tbl>
    <w:p w14:paraId="02F97093" w14:textId="77777777" w:rsidR="00BD0790" w:rsidRPr="007D25D5" w:rsidRDefault="00BD0790" w:rsidP="00BD0790">
      <w:pPr>
        <w:tabs>
          <w:tab w:val="left" w:pos="567"/>
        </w:tabs>
        <w:rPr>
          <w:rFonts w:ascii="Cambria" w:hAnsi="Cambria"/>
          <w:b/>
          <w:bCs/>
          <w:szCs w:val="24"/>
        </w:rPr>
      </w:pPr>
    </w:p>
    <w:p w14:paraId="36606DE0" w14:textId="26F5A095" w:rsidR="00BD0790" w:rsidRPr="007D25D5" w:rsidRDefault="00BD0790" w:rsidP="00BD0790">
      <w:pPr>
        <w:tabs>
          <w:tab w:val="left" w:pos="567"/>
        </w:tabs>
        <w:spacing w:after="0" w:line="240" w:lineRule="auto"/>
        <w:rPr>
          <w:rFonts w:ascii="Cambria" w:hAnsi="Cambria"/>
          <w:b/>
          <w:bCs/>
          <w:szCs w:val="24"/>
        </w:rPr>
      </w:pPr>
      <w:r w:rsidRPr="007D25D5">
        <w:rPr>
          <w:rFonts w:ascii="Cambria" w:hAnsi="Cambria"/>
          <w:b/>
          <w:bCs/>
          <w:szCs w:val="24"/>
        </w:rPr>
        <w:t>Svojim potpisom potvrđujemo da smo proučili i razumjeli Dokumentaciju za nadmetanje i sve uvjete nadmetanja te da dajemo ponudu</w:t>
      </w:r>
      <w:r w:rsidR="00E35397" w:rsidRPr="007D25D5">
        <w:rPr>
          <w:rFonts w:ascii="Cambria" w:hAnsi="Cambria"/>
          <w:b/>
          <w:bCs/>
          <w:szCs w:val="24"/>
        </w:rPr>
        <w:t xml:space="preserve"> za </w:t>
      </w:r>
      <w:r w:rsidR="00A56074" w:rsidRPr="007D25D5">
        <w:rPr>
          <w:rFonts w:ascii="Cambria" w:hAnsi="Cambria"/>
          <w:b/>
          <w:bCs/>
          <w:szCs w:val="24"/>
        </w:rPr>
        <w:t>predmet</w:t>
      </w:r>
      <w:r w:rsidR="00E35397" w:rsidRPr="007D25D5">
        <w:rPr>
          <w:rFonts w:ascii="Cambria" w:hAnsi="Cambria"/>
          <w:b/>
          <w:bCs/>
          <w:szCs w:val="24"/>
        </w:rPr>
        <w:t xml:space="preserve"> nabave </w:t>
      </w:r>
      <w:r w:rsidRPr="007D25D5">
        <w:rPr>
          <w:rFonts w:ascii="Cambria" w:hAnsi="Cambria"/>
          <w:b/>
          <w:bCs/>
          <w:szCs w:val="24"/>
        </w:rPr>
        <w:t>čije su tehničke specifikacije (opis posla) opisane u</w:t>
      </w:r>
      <w:r w:rsidR="007C699E">
        <w:rPr>
          <w:rFonts w:ascii="Cambria" w:hAnsi="Cambria"/>
          <w:b/>
          <w:bCs/>
          <w:szCs w:val="24"/>
        </w:rPr>
        <w:t xml:space="preserve"> Glavnom projektu i Troškovniku </w:t>
      </w:r>
      <w:r w:rsidR="00531504" w:rsidRPr="00531504">
        <w:rPr>
          <w:rFonts w:ascii="Cambria" w:hAnsi="Cambria"/>
          <w:b/>
          <w:bCs/>
          <w:szCs w:val="24"/>
        </w:rPr>
        <w:t>(</w:t>
      </w:r>
      <w:r w:rsidR="00B01389" w:rsidRPr="00531504">
        <w:rPr>
          <w:rFonts w:ascii="Cambria" w:hAnsi="Cambria"/>
          <w:b/>
          <w:bCs/>
          <w:szCs w:val="24"/>
        </w:rPr>
        <w:t xml:space="preserve">Prilogu </w:t>
      </w:r>
      <w:r w:rsidR="003202C7" w:rsidRPr="00531504">
        <w:rPr>
          <w:rFonts w:ascii="Cambria" w:hAnsi="Cambria"/>
          <w:b/>
          <w:bCs/>
          <w:szCs w:val="24"/>
        </w:rPr>
        <w:t>J</w:t>
      </w:r>
      <w:r w:rsidR="007C699E" w:rsidRPr="00531504">
        <w:rPr>
          <w:rFonts w:ascii="Cambria" w:hAnsi="Cambria"/>
          <w:b/>
          <w:bCs/>
          <w:szCs w:val="24"/>
        </w:rPr>
        <w:t>)</w:t>
      </w:r>
      <w:r w:rsidRPr="00531504">
        <w:rPr>
          <w:rFonts w:ascii="Cambria" w:hAnsi="Cambria"/>
          <w:b/>
          <w:bCs/>
          <w:szCs w:val="24"/>
        </w:rPr>
        <w:t xml:space="preserve"> Dokumentacije za nadmetanje, sve u skladu s odredbama</w:t>
      </w:r>
      <w:r w:rsidRPr="007D25D5">
        <w:rPr>
          <w:rFonts w:ascii="Cambria" w:hAnsi="Cambria"/>
          <w:b/>
          <w:bCs/>
          <w:szCs w:val="24"/>
        </w:rPr>
        <w:t xml:space="preserve"> Dokumentacije za nadmetanje.</w:t>
      </w:r>
    </w:p>
    <w:p w14:paraId="2C64063E" w14:textId="77777777" w:rsidR="00BD0790" w:rsidRPr="007D25D5" w:rsidRDefault="00BD0790" w:rsidP="00BD0790">
      <w:pPr>
        <w:tabs>
          <w:tab w:val="left" w:pos="567"/>
        </w:tabs>
        <w:spacing w:after="0" w:line="240" w:lineRule="auto"/>
        <w:rPr>
          <w:rFonts w:ascii="Cambria" w:hAnsi="Cambria"/>
          <w:b/>
          <w:bCs/>
          <w:szCs w:val="24"/>
        </w:rPr>
      </w:pPr>
    </w:p>
    <w:p w14:paraId="1450372B" w14:textId="77777777" w:rsidR="00BD0790" w:rsidRPr="007D25D5" w:rsidRDefault="00BD0790" w:rsidP="00BD0790">
      <w:pPr>
        <w:tabs>
          <w:tab w:val="left" w:pos="567"/>
        </w:tabs>
        <w:rPr>
          <w:rFonts w:ascii="Cambria" w:hAnsi="Cambria"/>
          <w:bCs/>
          <w:szCs w:val="24"/>
        </w:rPr>
      </w:pPr>
      <w:r w:rsidRPr="007D25D5">
        <w:rPr>
          <w:rFonts w:ascii="Cambria" w:hAnsi="Cambria"/>
          <w:bCs/>
          <w:szCs w:val="24"/>
        </w:rPr>
        <w:t>U ______________,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ZA PONUDITELJA:</w:t>
      </w:r>
    </w:p>
    <w:p w14:paraId="64611A66" w14:textId="41347F06" w:rsidR="00BD0790" w:rsidRPr="007D25D5" w:rsidRDefault="00BD0790" w:rsidP="00BD0790">
      <w:pPr>
        <w:tabs>
          <w:tab w:val="left" w:pos="567"/>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6C1B2F" w:rsidRPr="007D25D5">
        <w:rPr>
          <w:rFonts w:ascii="Cambria" w:hAnsi="Cambria"/>
          <w:bCs/>
          <w:szCs w:val="24"/>
        </w:rPr>
        <w:t>M.P.</w:t>
      </w:r>
      <w:r w:rsidRPr="007D25D5">
        <w:rPr>
          <w:rFonts w:ascii="Cambria" w:hAnsi="Cambria"/>
          <w:bCs/>
          <w:szCs w:val="24"/>
        </w:rPr>
        <w:tab/>
      </w:r>
      <w:r w:rsidRPr="007D25D5">
        <w:rPr>
          <w:rFonts w:ascii="Cambria" w:hAnsi="Cambria"/>
          <w:bCs/>
          <w:szCs w:val="24"/>
        </w:rPr>
        <w:tab/>
        <w:t xml:space="preserve"> ________________________________</w:t>
      </w:r>
    </w:p>
    <w:p w14:paraId="29B39446" w14:textId="77777777" w:rsidR="00DA3303" w:rsidRDefault="00BD0790" w:rsidP="00DA3303">
      <w:pPr>
        <w:tabs>
          <w:tab w:val="left" w:pos="567"/>
        </w:tabs>
        <w:jc w:val="right"/>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 xml:space="preserve">                       (ime, prezime i potpis osobe ovlaštene za zastupanje gospodarskog subjekta)</w:t>
      </w:r>
    </w:p>
    <w:p w14:paraId="25ED4CB1" w14:textId="77777777" w:rsidR="00DA3303" w:rsidRDefault="00DA3303">
      <w:pPr>
        <w:jc w:val="left"/>
        <w:rPr>
          <w:rFonts w:ascii="Cambria" w:hAnsi="Cambria"/>
          <w:bCs/>
          <w:szCs w:val="24"/>
        </w:rPr>
      </w:pPr>
      <w:r>
        <w:rPr>
          <w:rFonts w:ascii="Cambria" w:hAnsi="Cambria"/>
          <w:bCs/>
          <w:szCs w:val="24"/>
        </w:rPr>
        <w:br w:type="page"/>
      </w:r>
    </w:p>
    <w:p w14:paraId="3BF30BBC" w14:textId="694C0F21" w:rsidR="00636ADC" w:rsidRPr="00DA3303" w:rsidRDefault="00A06B68" w:rsidP="00DA3303">
      <w:pPr>
        <w:tabs>
          <w:tab w:val="left" w:pos="567"/>
        </w:tabs>
        <w:jc w:val="right"/>
        <w:rPr>
          <w:rFonts w:ascii="Cambria" w:hAnsi="Cambria"/>
          <w:bCs/>
          <w:szCs w:val="24"/>
        </w:rPr>
      </w:pPr>
      <w:r w:rsidRPr="007D25D5">
        <w:rPr>
          <w:rFonts w:ascii="Cambria" w:hAnsi="Cambria"/>
          <w:b/>
          <w:bCs/>
          <w:szCs w:val="24"/>
        </w:rPr>
        <w:lastRenderedPageBreak/>
        <w:t xml:space="preserve">PRILOG B - </w:t>
      </w:r>
      <w:r w:rsidR="00636ADC" w:rsidRPr="007D25D5">
        <w:rPr>
          <w:rFonts w:ascii="Cambria" w:hAnsi="Cambria"/>
          <w:b/>
          <w:bCs/>
          <w:szCs w:val="24"/>
        </w:rPr>
        <w:t>PODACI O PODIZVODITELJIMA</w:t>
      </w:r>
      <w:r w:rsidR="00C555D8" w:rsidRPr="007D25D5">
        <w:rPr>
          <w:rFonts w:ascii="Cambria" w:hAnsi="Cambria"/>
          <w:b/>
          <w:bCs/>
          <w:szCs w:val="24"/>
        </w:rPr>
        <w:t xml:space="preserve"> </w:t>
      </w:r>
      <w:r w:rsidR="00636ADC" w:rsidRPr="007D25D5">
        <w:rPr>
          <w:rFonts w:ascii="Cambria" w:hAnsi="Cambria"/>
          <w:b/>
          <w:bCs/>
          <w:szCs w:val="24"/>
        </w:rPr>
        <w:t>(priložiti/popuniti samo u slučaju da se dio ugovora ustupa podizvoditeljima)</w:t>
      </w:r>
    </w:p>
    <w:p w14:paraId="761607D5" w14:textId="77777777" w:rsidR="00636ADC" w:rsidRPr="007D25D5" w:rsidRDefault="00636ADC" w:rsidP="00070155">
      <w:pPr>
        <w:numPr>
          <w:ilvl w:val="0"/>
          <w:numId w:val="7"/>
        </w:numPr>
        <w:tabs>
          <w:tab w:val="left" w:pos="567"/>
        </w:tabs>
        <w:ind w:left="0" w:firstLine="0"/>
        <w:rPr>
          <w:rFonts w:ascii="Cambria" w:hAnsi="Cambria"/>
          <w:b/>
          <w:bCs/>
          <w:szCs w:val="24"/>
        </w:rPr>
      </w:pPr>
      <w:r w:rsidRPr="007D25D5">
        <w:rPr>
          <w:rFonts w:ascii="Cambria" w:hAnsi="Cambria"/>
          <w:b/>
          <w:bCs/>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7D25D5" w14:paraId="2D6AB257" w14:textId="77777777" w:rsidTr="008459AD">
        <w:tc>
          <w:tcPr>
            <w:tcW w:w="5949" w:type="dxa"/>
            <w:shd w:val="clear" w:color="auto" w:fill="D9D9D9"/>
            <w:vAlign w:val="center"/>
          </w:tcPr>
          <w:p w14:paraId="54ED5091" w14:textId="30B874B5" w:rsidR="00636ADC" w:rsidRPr="007D25D5" w:rsidRDefault="00636ADC" w:rsidP="00070155">
            <w:pPr>
              <w:pStyle w:val="Odlomakpopisa"/>
              <w:numPr>
                <w:ilvl w:val="0"/>
                <w:numId w:val="10"/>
              </w:numPr>
              <w:tabs>
                <w:tab w:val="left" w:pos="567"/>
              </w:tabs>
              <w:ind w:left="454"/>
              <w:rPr>
                <w:rFonts w:ascii="Cambria" w:hAnsi="Cambria"/>
                <w:b/>
                <w:bCs/>
                <w:szCs w:val="24"/>
              </w:rPr>
            </w:pPr>
            <w:r w:rsidRPr="007D25D5">
              <w:rPr>
                <w:rFonts w:ascii="Cambria" w:hAnsi="Cambria"/>
                <w:b/>
                <w:bCs/>
                <w:szCs w:val="24"/>
              </w:rPr>
              <w:t>Podizvoditelj</w:t>
            </w:r>
            <w:r w:rsidR="00A5675B" w:rsidRPr="007D25D5">
              <w:rPr>
                <w:rFonts w:ascii="Cambria" w:hAnsi="Cambria"/>
                <w:b/>
                <w:bCs/>
                <w:szCs w:val="24"/>
              </w:rPr>
              <w:t>:</w:t>
            </w:r>
          </w:p>
        </w:tc>
        <w:tc>
          <w:tcPr>
            <w:tcW w:w="3431" w:type="dxa"/>
            <w:vAlign w:val="center"/>
          </w:tcPr>
          <w:p w14:paraId="2F38B453" w14:textId="77777777" w:rsidR="00636ADC" w:rsidRPr="007D25D5" w:rsidRDefault="00636ADC" w:rsidP="00115596">
            <w:pPr>
              <w:tabs>
                <w:tab w:val="left" w:pos="567"/>
              </w:tabs>
              <w:rPr>
                <w:rFonts w:ascii="Cambria" w:hAnsi="Cambria"/>
                <w:bCs/>
                <w:szCs w:val="24"/>
              </w:rPr>
            </w:pPr>
          </w:p>
        </w:tc>
      </w:tr>
      <w:tr w:rsidR="00636ADC" w:rsidRPr="007D25D5" w14:paraId="20D53D66" w14:textId="77777777" w:rsidTr="008459AD">
        <w:tc>
          <w:tcPr>
            <w:tcW w:w="5949" w:type="dxa"/>
            <w:shd w:val="clear" w:color="auto" w:fill="D9D9D9"/>
            <w:vAlign w:val="center"/>
          </w:tcPr>
          <w:p w14:paraId="71487371" w14:textId="77777777" w:rsidR="00636ADC" w:rsidRPr="007D25D5" w:rsidRDefault="00636ADC" w:rsidP="00115596">
            <w:pPr>
              <w:tabs>
                <w:tab w:val="left" w:pos="567"/>
              </w:tabs>
              <w:rPr>
                <w:rFonts w:ascii="Cambria" w:hAnsi="Cambria"/>
                <w:b/>
                <w:bCs/>
                <w:szCs w:val="24"/>
              </w:rPr>
            </w:pPr>
            <w:r w:rsidRPr="007D25D5">
              <w:rPr>
                <w:rFonts w:ascii="Cambria" w:hAnsi="Cambria"/>
                <w:b/>
                <w:bCs/>
                <w:szCs w:val="24"/>
              </w:rPr>
              <w:t>Adresa:</w:t>
            </w:r>
          </w:p>
        </w:tc>
        <w:tc>
          <w:tcPr>
            <w:tcW w:w="3431" w:type="dxa"/>
            <w:vAlign w:val="center"/>
          </w:tcPr>
          <w:p w14:paraId="0381ACF7" w14:textId="77777777" w:rsidR="00636ADC" w:rsidRPr="007D25D5" w:rsidRDefault="00636ADC" w:rsidP="00115596">
            <w:pPr>
              <w:tabs>
                <w:tab w:val="left" w:pos="567"/>
              </w:tabs>
              <w:rPr>
                <w:rFonts w:ascii="Cambria" w:hAnsi="Cambria"/>
                <w:bCs/>
                <w:szCs w:val="24"/>
              </w:rPr>
            </w:pPr>
          </w:p>
        </w:tc>
      </w:tr>
      <w:tr w:rsidR="00636ADC" w:rsidRPr="007D25D5" w14:paraId="7B923F35" w14:textId="77777777" w:rsidTr="008459AD">
        <w:tc>
          <w:tcPr>
            <w:tcW w:w="5949" w:type="dxa"/>
            <w:shd w:val="clear" w:color="auto" w:fill="D9D9D9"/>
            <w:vAlign w:val="center"/>
          </w:tcPr>
          <w:p w14:paraId="2FA13857" w14:textId="77777777" w:rsidR="00636ADC" w:rsidRPr="007D25D5" w:rsidRDefault="00636ADC" w:rsidP="00115596">
            <w:pPr>
              <w:tabs>
                <w:tab w:val="left" w:pos="567"/>
              </w:tabs>
              <w:rPr>
                <w:rFonts w:ascii="Cambria" w:hAnsi="Cambria"/>
                <w:b/>
                <w:bCs/>
                <w:szCs w:val="24"/>
              </w:rPr>
            </w:pPr>
            <w:r w:rsidRPr="007D25D5">
              <w:rPr>
                <w:rFonts w:ascii="Cambria" w:hAnsi="Cambria"/>
                <w:b/>
                <w:bCs/>
                <w:szCs w:val="24"/>
              </w:rPr>
              <w:t>OIB:</w:t>
            </w:r>
          </w:p>
        </w:tc>
        <w:tc>
          <w:tcPr>
            <w:tcW w:w="3431" w:type="dxa"/>
            <w:vAlign w:val="center"/>
          </w:tcPr>
          <w:p w14:paraId="56FB239E" w14:textId="77777777" w:rsidR="00636ADC" w:rsidRPr="007D25D5" w:rsidRDefault="00636ADC" w:rsidP="00115596">
            <w:pPr>
              <w:tabs>
                <w:tab w:val="left" w:pos="567"/>
              </w:tabs>
              <w:rPr>
                <w:rFonts w:ascii="Cambria" w:hAnsi="Cambria"/>
                <w:bCs/>
                <w:szCs w:val="24"/>
              </w:rPr>
            </w:pPr>
          </w:p>
        </w:tc>
      </w:tr>
      <w:tr w:rsidR="00636ADC" w:rsidRPr="007D25D5" w14:paraId="53D20D4C" w14:textId="77777777" w:rsidTr="008459AD">
        <w:tc>
          <w:tcPr>
            <w:tcW w:w="5949" w:type="dxa"/>
            <w:shd w:val="clear" w:color="auto" w:fill="D9D9D9"/>
            <w:vAlign w:val="center"/>
          </w:tcPr>
          <w:p w14:paraId="348FDA27" w14:textId="77777777" w:rsidR="00636ADC" w:rsidRPr="007D25D5" w:rsidRDefault="00636ADC" w:rsidP="00115596">
            <w:pPr>
              <w:tabs>
                <w:tab w:val="left" w:pos="567"/>
              </w:tabs>
              <w:rPr>
                <w:rFonts w:ascii="Cambria" w:hAnsi="Cambria"/>
                <w:b/>
                <w:bCs/>
                <w:szCs w:val="24"/>
              </w:rPr>
            </w:pPr>
            <w:r w:rsidRPr="007D25D5">
              <w:rPr>
                <w:rFonts w:ascii="Cambria" w:hAnsi="Cambria"/>
                <w:b/>
                <w:bCs/>
                <w:szCs w:val="24"/>
              </w:rPr>
              <w:t>IBAN:</w:t>
            </w:r>
          </w:p>
        </w:tc>
        <w:tc>
          <w:tcPr>
            <w:tcW w:w="3431" w:type="dxa"/>
            <w:vAlign w:val="center"/>
          </w:tcPr>
          <w:p w14:paraId="0DB0D46D" w14:textId="77777777" w:rsidR="00636ADC" w:rsidRPr="007D25D5" w:rsidRDefault="00636ADC" w:rsidP="00115596">
            <w:pPr>
              <w:tabs>
                <w:tab w:val="left" w:pos="567"/>
              </w:tabs>
              <w:rPr>
                <w:rFonts w:ascii="Cambria" w:hAnsi="Cambria"/>
                <w:bCs/>
                <w:szCs w:val="24"/>
              </w:rPr>
            </w:pPr>
          </w:p>
        </w:tc>
      </w:tr>
      <w:tr w:rsidR="00636ADC" w:rsidRPr="007D25D5" w14:paraId="480C4594" w14:textId="77777777" w:rsidTr="008459AD">
        <w:trPr>
          <w:trHeight w:val="418"/>
        </w:trPr>
        <w:tc>
          <w:tcPr>
            <w:tcW w:w="5949" w:type="dxa"/>
            <w:shd w:val="clear" w:color="auto" w:fill="D9D9D9"/>
            <w:vAlign w:val="center"/>
          </w:tcPr>
          <w:p w14:paraId="3C550330" w14:textId="77777777" w:rsidR="00636ADC" w:rsidRPr="007D25D5" w:rsidRDefault="00636ADC" w:rsidP="00115596">
            <w:pPr>
              <w:rPr>
                <w:rFonts w:ascii="Cambria" w:hAnsi="Cambria"/>
                <w:b/>
                <w:bCs/>
                <w:szCs w:val="24"/>
              </w:rPr>
            </w:pPr>
            <w:r w:rsidRPr="007D25D5">
              <w:rPr>
                <w:rFonts w:ascii="Cambria" w:hAnsi="Cambria"/>
                <w:b/>
                <w:bCs/>
                <w:szCs w:val="24"/>
              </w:rPr>
              <w:t>Podizvoditelj u sustavu PDV-a (zaokružiti):</w:t>
            </w:r>
          </w:p>
        </w:tc>
        <w:tc>
          <w:tcPr>
            <w:tcW w:w="3431" w:type="dxa"/>
            <w:vAlign w:val="center"/>
          </w:tcPr>
          <w:p w14:paraId="24681577" w14:textId="77777777" w:rsidR="00636ADC" w:rsidRPr="007D25D5" w:rsidRDefault="00636ADC" w:rsidP="00115596">
            <w:pPr>
              <w:rPr>
                <w:rFonts w:ascii="Cambria" w:hAnsi="Cambria"/>
                <w:bCs/>
                <w:szCs w:val="24"/>
              </w:rPr>
            </w:pPr>
            <w:r w:rsidRPr="007D25D5">
              <w:rPr>
                <w:rFonts w:ascii="Cambria" w:hAnsi="Cambria"/>
                <w:bCs/>
                <w:szCs w:val="24"/>
              </w:rPr>
              <w:t>DA                    NE</w:t>
            </w:r>
          </w:p>
        </w:tc>
      </w:tr>
      <w:tr w:rsidR="00636ADC" w:rsidRPr="007D25D5" w14:paraId="6612FF90" w14:textId="77777777" w:rsidTr="008459AD">
        <w:tc>
          <w:tcPr>
            <w:tcW w:w="5949" w:type="dxa"/>
            <w:shd w:val="clear" w:color="auto" w:fill="D9D9D9"/>
            <w:vAlign w:val="center"/>
          </w:tcPr>
          <w:p w14:paraId="19D62652" w14:textId="6C551BF6" w:rsidR="00636ADC" w:rsidRPr="007D25D5" w:rsidRDefault="00636ADC" w:rsidP="00115596">
            <w:pPr>
              <w:tabs>
                <w:tab w:val="left" w:pos="567"/>
              </w:tabs>
              <w:rPr>
                <w:rFonts w:ascii="Cambria" w:hAnsi="Cambria"/>
                <w:b/>
                <w:bCs/>
                <w:szCs w:val="24"/>
              </w:rPr>
            </w:pPr>
            <w:r w:rsidRPr="007D25D5">
              <w:rPr>
                <w:rFonts w:ascii="Cambria" w:hAnsi="Cambria"/>
                <w:b/>
                <w:bCs/>
                <w:szCs w:val="24"/>
              </w:rPr>
              <w:t>Kontakt osoba podizvodite</w:t>
            </w:r>
            <w:r w:rsidR="008459AD" w:rsidRPr="007D25D5">
              <w:rPr>
                <w:rFonts w:ascii="Cambria" w:hAnsi="Cambria"/>
                <w:b/>
                <w:bCs/>
                <w:szCs w:val="24"/>
              </w:rPr>
              <w:t>lja, telefon, faks, e-pošta</w:t>
            </w:r>
          </w:p>
        </w:tc>
        <w:tc>
          <w:tcPr>
            <w:tcW w:w="3431" w:type="dxa"/>
            <w:vAlign w:val="center"/>
          </w:tcPr>
          <w:p w14:paraId="4788CC50" w14:textId="77777777" w:rsidR="00636ADC" w:rsidRPr="007D25D5" w:rsidRDefault="00636ADC" w:rsidP="00115596">
            <w:pPr>
              <w:tabs>
                <w:tab w:val="left" w:pos="567"/>
              </w:tabs>
              <w:rPr>
                <w:rFonts w:ascii="Cambria" w:hAnsi="Cambria"/>
                <w:bCs/>
                <w:szCs w:val="24"/>
              </w:rPr>
            </w:pPr>
          </w:p>
        </w:tc>
      </w:tr>
      <w:tr w:rsidR="00636ADC" w:rsidRPr="007D25D5" w14:paraId="0C115ED2" w14:textId="77777777" w:rsidTr="008459AD">
        <w:tc>
          <w:tcPr>
            <w:tcW w:w="5949" w:type="dxa"/>
            <w:shd w:val="clear" w:color="auto" w:fill="D9D9D9"/>
            <w:vAlign w:val="center"/>
          </w:tcPr>
          <w:p w14:paraId="66A5E97B" w14:textId="77777777" w:rsidR="00636ADC" w:rsidRPr="007D25D5" w:rsidRDefault="00636ADC" w:rsidP="00115596">
            <w:pPr>
              <w:rPr>
                <w:rFonts w:ascii="Cambria" w:hAnsi="Cambria"/>
                <w:b/>
                <w:bCs/>
                <w:szCs w:val="24"/>
              </w:rPr>
            </w:pPr>
            <w:r w:rsidRPr="007D25D5">
              <w:rPr>
                <w:rFonts w:ascii="Cambria" w:hAnsi="Cambria"/>
                <w:b/>
                <w:bCs/>
                <w:szCs w:val="24"/>
              </w:rPr>
              <w:t>Dio ugovora koji će izvršavati podizvoditelj (navesti predmet, količinu, vrijednost i postotni dio):</w:t>
            </w:r>
          </w:p>
        </w:tc>
        <w:tc>
          <w:tcPr>
            <w:tcW w:w="3431" w:type="dxa"/>
            <w:vAlign w:val="center"/>
          </w:tcPr>
          <w:p w14:paraId="05FB12EA" w14:textId="77777777" w:rsidR="00636ADC" w:rsidRPr="007D25D5" w:rsidRDefault="00636ADC" w:rsidP="00115596">
            <w:pPr>
              <w:rPr>
                <w:rFonts w:ascii="Cambria" w:hAnsi="Cambria"/>
                <w:bCs/>
                <w:szCs w:val="24"/>
              </w:rPr>
            </w:pPr>
          </w:p>
        </w:tc>
      </w:tr>
    </w:tbl>
    <w:p w14:paraId="78D6E465" w14:textId="05807346" w:rsidR="00636ADC" w:rsidRPr="007D25D5" w:rsidRDefault="00636ADC" w:rsidP="00115596">
      <w:pPr>
        <w:tabs>
          <w:tab w:val="left" w:pos="567"/>
        </w:tabs>
        <w:rPr>
          <w:rFonts w:ascii="Cambria" w:hAnsi="Cambria"/>
          <w:b/>
          <w:bCs/>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7D25D5" w14:paraId="3A676726" w14:textId="77777777" w:rsidTr="008459AD">
        <w:tc>
          <w:tcPr>
            <w:tcW w:w="5949" w:type="dxa"/>
            <w:shd w:val="clear" w:color="auto" w:fill="D9D9D9"/>
            <w:vAlign w:val="center"/>
          </w:tcPr>
          <w:p w14:paraId="6704F039" w14:textId="2F621C18" w:rsidR="00636ADC" w:rsidRPr="007D25D5" w:rsidRDefault="00C555D8" w:rsidP="00115596">
            <w:pPr>
              <w:tabs>
                <w:tab w:val="left" w:pos="567"/>
              </w:tabs>
              <w:rPr>
                <w:rFonts w:ascii="Cambria" w:hAnsi="Cambria"/>
                <w:b/>
                <w:bCs/>
                <w:szCs w:val="24"/>
              </w:rPr>
            </w:pPr>
            <w:r w:rsidRPr="007D25D5">
              <w:rPr>
                <w:rFonts w:ascii="Cambria" w:hAnsi="Cambria"/>
                <w:b/>
                <w:bCs/>
                <w:szCs w:val="24"/>
              </w:rPr>
              <w:t xml:space="preserve">2) </w:t>
            </w:r>
            <w:r w:rsidR="00636ADC" w:rsidRPr="007D25D5">
              <w:rPr>
                <w:rFonts w:ascii="Cambria" w:hAnsi="Cambria"/>
                <w:b/>
                <w:bCs/>
                <w:szCs w:val="24"/>
              </w:rPr>
              <w:t>Podizvoditelj</w:t>
            </w:r>
            <w:r w:rsidR="00A5675B" w:rsidRPr="007D25D5">
              <w:rPr>
                <w:rFonts w:ascii="Cambria" w:hAnsi="Cambria"/>
                <w:b/>
                <w:bCs/>
                <w:szCs w:val="24"/>
              </w:rPr>
              <w:t>:</w:t>
            </w:r>
          </w:p>
        </w:tc>
        <w:tc>
          <w:tcPr>
            <w:tcW w:w="3431" w:type="dxa"/>
            <w:vAlign w:val="center"/>
          </w:tcPr>
          <w:p w14:paraId="4380AC86" w14:textId="77777777" w:rsidR="00636ADC" w:rsidRPr="007D25D5" w:rsidRDefault="00636ADC" w:rsidP="00115596">
            <w:pPr>
              <w:tabs>
                <w:tab w:val="left" w:pos="567"/>
              </w:tabs>
              <w:rPr>
                <w:rFonts w:ascii="Cambria" w:hAnsi="Cambria"/>
                <w:bCs/>
                <w:szCs w:val="24"/>
              </w:rPr>
            </w:pPr>
          </w:p>
        </w:tc>
      </w:tr>
      <w:tr w:rsidR="00636ADC" w:rsidRPr="007D25D5" w14:paraId="389F1F13" w14:textId="77777777" w:rsidTr="008459AD">
        <w:tc>
          <w:tcPr>
            <w:tcW w:w="5949" w:type="dxa"/>
            <w:shd w:val="clear" w:color="auto" w:fill="D9D9D9"/>
            <w:vAlign w:val="center"/>
          </w:tcPr>
          <w:p w14:paraId="2BECE7CF" w14:textId="77777777" w:rsidR="00636ADC" w:rsidRPr="007D25D5" w:rsidRDefault="00636ADC" w:rsidP="00115596">
            <w:pPr>
              <w:tabs>
                <w:tab w:val="left" w:pos="567"/>
              </w:tabs>
              <w:rPr>
                <w:rFonts w:ascii="Cambria" w:hAnsi="Cambria"/>
                <w:b/>
                <w:bCs/>
                <w:szCs w:val="24"/>
              </w:rPr>
            </w:pPr>
            <w:r w:rsidRPr="007D25D5">
              <w:rPr>
                <w:rFonts w:ascii="Cambria" w:hAnsi="Cambria"/>
                <w:b/>
                <w:bCs/>
                <w:szCs w:val="24"/>
              </w:rPr>
              <w:t>Adresa:</w:t>
            </w:r>
          </w:p>
        </w:tc>
        <w:tc>
          <w:tcPr>
            <w:tcW w:w="3431" w:type="dxa"/>
            <w:vAlign w:val="center"/>
          </w:tcPr>
          <w:p w14:paraId="3A85C338" w14:textId="77777777" w:rsidR="00636ADC" w:rsidRPr="007D25D5" w:rsidRDefault="00636ADC" w:rsidP="00115596">
            <w:pPr>
              <w:tabs>
                <w:tab w:val="left" w:pos="567"/>
              </w:tabs>
              <w:rPr>
                <w:rFonts w:ascii="Cambria" w:hAnsi="Cambria"/>
                <w:bCs/>
                <w:szCs w:val="24"/>
              </w:rPr>
            </w:pPr>
          </w:p>
        </w:tc>
      </w:tr>
      <w:tr w:rsidR="00636ADC" w:rsidRPr="007D25D5" w14:paraId="16EBB849" w14:textId="77777777" w:rsidTr="008459AD">
        <w:tc>
          <w:tcPr>
            <w:tcW w:w="5949" w:type="dxa"/>
            <w:shd w:val="clear" w:color="auto" w:fill="D9D9D9"/>
            <w:vAlign w:val="center"/>
          </w:tcPr>
          <w:p w14:paraId="4B77ECAD" w14:textId="77777777" w:rsidR="00636ADC" w:rsidRPr="007D25D5" w:rsidRDefault="00636ADC" w:rsidP="00115596">
            <w:pPr>
              <w:tabs>
                <w:tab w:val="left" w:pos="567"/>
              </w:tabs>
              <w:rPr>
                <w:rFonts w:ascii="Cambria" w:hAnsi="Cambria"/>
                <w:b/>
                <w:bCs/>
                <w:szCs w:val="24"/>
              </w:rPr>
            </w:pPr>
            <w:r w:rsidRPr="007D25D5">
              <w:rPr>
                <w:rFonts w:ascii="Cambria" w:hAnsi="Cambria"/>
                <w:b/>
                <w:bCs/>
                <w:szCs w:val="24"/>
              </w:rPr>
              <w:t>OIB:</w:t>
            </w:r>
          </w:p>
        </w:tc>
        <w:tc>
          <w:tcPr>
            <w:tcW w:w="3431" w:type="dxa"/>
            <w:vAlign w:val="center"/>
          </w:tcPr>
          <w:p w14:paraId="52BF7B58" w14:textId="77777777" w:rsidR="00636ADC" w:rsidRPr="007D25D5" w:rsidRDefault="00636ADC" w:rsidP="00115596">
            <w:pPr>
              <w:tabs>
                <w:tab w:val="left" w:pos="567"/>
              </w:tabs>
              <w:rPr>
                <w:rFonts w:ascii="Cambria" w:hAnsi="Cambria"/>
                <w:bCs/>
                <w:szCs w:val="24"/>
              </w:rPr>
            </w:pPr>
          </w:p>
        </w:tc>
      </w:tr>
      <w:tr w:rsidR="00636ADC" w:rsidRPr="007D25D5" w14:paraId="60B05E5F" w14:textId="77777777" w:rsidTr="008459AD">
        <w:tc>
          <w:tcPr>
            <w:tcW w:w="5949" w:type="dxa"/>
            <w:shd w:val="clear" w:color="auto" w:fill="D9D9D9"/>
            <w:vAlign w:val="center"/>
          </w:tcPr>
          <w:p w14:paraId="6C098FC6" w14:textId="77777777" w:rsidR="00636ADC" w:rsidRPr="007D25D5" w:rsidRDefault="00636ADC" w:rsidP="00115596">
            <w:pPr>
              <w:tabs>
                <w:tab w:val="left" w:pos="567"/>
              </w:tabs>
              <w:rPr>
                <w:rFonts w:ascii="Cambria" w:hAnsi="Cambria"/>
                <w:b/>
                <w:bCs/>
                <w:szCs w:val="24"/>
              </w:rPr>
            </w:pPr>
            <w:r w:rsidRPr="007D25D5">
              <w:rPr>
                <w:rFonts w:ascii="Cambria" w:hAnsi="Cambria"/>
                <w:b/>
                <w:bCs/>
                <w:szCs w:val="24"/>
              </w:rPr>
              <w:t>IBAN:</w:t>
            </w:r>
          </w:p>
        </w:tc>
        <w:tc>
          <w:tcPr>
            <w:tcW w:w="3431" w:type="dxa"/>
            <w:vAlign w:val="center"/>
          </w:tcPr>
          <w:p w14:paraId="45DD952B" w14:textId="77777777" w:rsidR="00636ADC" w:rsidRPr="007D25D5" w:rsidRDefault="00636ADC" w:rsidP="00115596">
            <w:pPr>
              <w:tabs>
                <w:tab w:val="left" w:pos="567"/>
              </w:tabs>
              <w:rPr>
                <w:rFonts w:ascii="Cambria" w:hAnsi="Cambria"/>
                <w:bCs/>
                <w:szCs w:val="24"/>
              </w:rPr>
            </w:pPr>
          </w:p>
        </w:tc>
      </w:tr>
      <w:tr w:rsidR="00636ADC" w:rsidRPr="007D25D5" w14:paraId="0F92A3CA" w14:textId="77777777" w:rsidTr="008459AD">
        <w:trPr>
          <w:trHeight w:val="272"/>
        </w:trPr>
        <w:tc>
          <w:tcPr>
            <w:tcW w:w="5949" w:type="dxa"/>
            <w:shd w:val="clear" w:color="auto" w:fill="D9D9D9"/>
            <w:vAlign w:val="center"/>
          </w:tcPr>
          <w:p w14:paraId="692154DA" w14:textId="77777777" w:rsidR="00636ADC" w:rsidRPr="007D25D5" w:rsidRDefault="00636ADC" w:rsidP="00115596">
            <w:pPr>
              <w:tabs>
                <w:tab w:val="left" w:pos="567"/>
              </w:tabs>
              <w:rPr>
                <w:rFonts w:ascii="Cambria" w:hAnsi="Cambria"/>
                <w:b/>
                <w:bCs/>
                <w:szCs w:val="24"/>
              </w:rPr>
            </w:pPr>
            <w:r w:rsidRPr="007D25D5">
              <w:rPr>
                <w:rFonts w:ascii="Cambria" w:hAnsi="Cambria"/>
                <w:b/>
                <w:bCs/>
                <w:szCs w:val="24"/>
              </w:rPr>
              <w:t>Podizvoditelj u sustavu PDV-a (zaokružiti):</w:t>
            </w:r>
          </w:p>
        </w:tc>
        <w:tc>
          <w:tcPr>
            <w:tcW w:w="3431" w:type="dxa"/>
            <w:vAlign w:val="center"/>
          </w:tcPr>
          <w:p w14:paraId="3EC11014" w14:textId="77777777" w:rsidR="00636ADC" w:rsidRPr="007D25D5" w:rsidRDefault="00636ADC" w:rsidP="00115596">
            <w:pPr>
              <w:tabs>
                <w:tab w:val="left" w:pos="567"/>
              </w:tabs>
              <w:rPr>
                <w:rFonts w:ascii="Cambria" w:hAnsi="Cambria"/>
                <w:bCs/>
                <w:szCs w:val="24"/>
              </w:rPr>
            </w:pPr>
            <w:r w:rsidRPr="007D25D5">
              <w:rPr>
                <w:rFonts w:ascii="Cambria" w:hAnsi="Cambria"/>
                <w:bCs/>
                <w:szCs w:val="24"/>
              </w:rPr>
              <w:t>DA                    NE</w:t>
            </w:r>
          </w:p>
        </w:tc>
      </w:tr>
      <w:tr w:rsidR="00636ADC" w:rsidRPr="007D25D5" w14:paraId="733E62BA" w14:textId="77777777" w:rsidTr="008459AD">
        <w:tc>
          <w:tcPr>
            <w:tcW w:w="5949" w:type="dxa"/>
            <w:shd w:val="clear" w:color="auto" w:fill="D9D9D9"/>
            <w:vAlign w:val="center"/>
          </w:tcPr>
          <w:p w14:paraId="07A22BAB" w14:textId="3F7E59EB" w:rsidR="00636ADC" w:rsidRPr="007D25D5" w:rsidRDefault="008459AD" w:rsidP="00115596">
            <w:pPr>
              <w:tabs>
                <w:tab w:val="left" w:pos="567"/>
              </w:tabs>
              <w:rPr>
                <w:rFonts w:ascii="Cambria" w:hAnsi="Cambria"/>
                <w:b/>
                <w:bCs/>
                <w:szCs w:val="24"/>
              </w:rPr>
            </w:pPr>
            <w:r w:rsidRPr="007D25D5">
              <w:rPr>
                <w:rFonts w:ascii="Cambria" w:hAnsi="Cambria"/>
                <w:b/>
                <w:bCs/>
                <w:szCs w:val="24"/>
              </w:rPr>
              <w:t>Kontakt osoba podizvoditelja, telefon, faks, e-pošta</w:t>
            </w:r>
          </w:p>
        </w:tc>
        <w:tc>
          <w:tcPr>
            <w:tcW w:w="3431" w:type="dxa"/>
            <w:vAlign w:val="center"/>
          </w:tcPr>
          <w:p w14:paraId="7371E3D5" w14:textId="77777777" w:rsidR="00636ADC" w:rsidRPr="007D25D5" w:rsidRDefault="00636ADC" w:rsidP="00115596">
            <w:pPr>
              <w:tabs>
                <w:tab w:val="left" w:pos="567"/>
              </w:tabs>
              <w:rPr>
                <w:rFonts w:ascii="Cambria" w:hAnsi="Cambria"/>
                <w:bCs/>
                <w:szCs w:val="24"/>
              </w:rPr>
            </w:pPr>
          </w:p>
        </w:tc>
      </w:tr>
      <w:tr w:rsidR="00636ADC" w:rsidRPr="007D25D5" w14:paraId="31F175CD" w14:textId="77777777" w:rsidTr="008459AD">
        <w:tc>
          <w:tcPr>
            <w:tcW w:w="5949" w:type="dxa"/>
            <w:shd w:val="clear" w:color="auto" w:fill="D9D9D9"/>
            <w:vAlign w:val="center"/>
          </w:tcPr>
          <w:p w14:paraId="6EE48D3C" w14:textId="77777777" w:rsidR="00636ADC" w:rsidRPr="007D25D5" w:rsidRDefault="00636ADC" w:rsidP="00115596">
            <w:pPr>
              <w:rPr>
                <w:rFonts w:ascii="Cambria" w:hAnsi="Cambria"/>
                <w:b/>
                <w:bCs/>
                <w:szCs w:val="24"/>
              </w:rPr>
            </w:pPr>
            <w:r w:rsidRPr="007D25D5">
              <w:rPr>
                <w:rFonts w:ascii="Cambria" w:hAnsi="Cambria"/>
                <w:b/>
                <w:bCs/>
                <w:szCs w:val="24"/>
              </w:rPr>
              <w:t>Dio ugovora koji će izvršavati podizvoditelj (navesti predmet, količinu, vrijednost i postotni dio):</w:t>
            </w:r>
          </w:p>
        </w:tc>
        <w:tc>
          <w:tcPr>
            <w:tcW w:w="3431" w:type="dxa"/>
            <w:vAlign w:val="center"/>
          </w:tcPr>
          <w:p w14:paraId="510B1A01" w14:textId="77777777" w:rsidR="00636ADC" w:rsidRPr="007D25D5" w:rsidRDefault="00636ADC" w:rsidP="00115596">
            <w:pPr>
              <w:rPr>
                <w:rFonts w:ascii="Cambria" w:hAnsi="Cambria"/>
                <w:bCs/>
                <w:szCs w:val="24"/>
              </w:rPr>
            </w:pPr>
          </w:p>
        </w:tc>
      </w:tr>
    </w:tbl>
    <w:p w14:paraId="06845B19" w14:textId="77777777" w:rsidR="00A06B68" w:rsidRPr="007D25D5" w:rsidRDefault="00A06B68" w:rsidP="00115596">
      <w:pPr>
        <w:tabs>
          <w:tab w:val="left" w:pos="567"/>
        </w:tabs>
        <w:jc w:val="center"/>
        <w:rPr>
          <w:rFonts w:ascii="Cambria" w:hAnsi="Cambria"/>
          <w:szCs w:val="24"/>
          <w:highlight w:val="lightGray"/>
          <w:u w:val="single"/>
        </w:rPr>
      </w:pPr>
    </w:p>
    <w:p w14:paraId="1EA78B73" w14:textId="77777777" w:rsidR="00A06B68" w:rsidRPr="007D25D5" w:rsidRDefault="00A06B68" w:rsidP="00115596">
      <w:pPr>
        <w:tabs>
          <w:tab w:val="left" w:pos="567"/>
        </w:tabs>
        <w:jc w:val="center"/>
        <w:rPr>
          <w:rFonts w:ascii="Cambria" w:hAnsi="Cambria"/>
          <w:szCs w:val="24"/>
          <w:highlight w:val="lightGray"/>
          <w:u w:val="single"/>
        </w:rPr>
      </w:pPr>
    </w:p>
    <w:p w14:paraId="1C9D8B8D" w14:textId="77777777" w:rsidR="00A06B68" w:rsidRPr="007D25D5" w:rsidRDefault="00A06B68" w:rsidP="00115596">
      <w:pPr>
        <w:tabs>
          <w:tab w:val="left" w:pos="567"/>
        </w:tabs>
        <w:jc w:val="center"/>
        <w:rPr>
          <w:rFonts w:ascii="Cambria" w:hAnsi="Cambria"/>
          <w:szCs w:val="24"/>
          <w:highlight w:val="lightGray"/>
          <w:u w:val="single"/>
        </w:rPr>
      </w:pPr>
    </w:p>
    <w:p w14:paraId="7741CD75" w14:textId="77777777" w:rsidR="00A06B68" w:rsidRPr="007D25D5" w:rsidRDefault="00A06B68" w:rsidP="00A06B68">
      <w:pPr>
        <w:tabs>
          <w:tab w:val="left" w:pos="567"/>
        </w:tabs>
        <w:rPr>
          <w:rFonts w:ascii="Cambria" w:hAnsi="Cambria"/>
          <w:bCs/>
          <w:szCs w:val="24"/>
        </w:rPr>
      </w:pPr>
      <w:r w:rsidRPr="007D25D5">
        <w:rPr>
          <w:rFonts w:ascii="Cambria" w:hAnsi="Cambria"/>
          <w:bCs/>
          <w:szCs w:val="24"/>
        </w:rPr>
        <w:t>U ______________,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ZA PONUDITELJA:</w:t>
      </w:r>
    </w:p>
    <w:p w14:paraId="3273F80B" w14:textId="15F9D1B7" w:rsidR="00A06B68" w:rsidRPr="007D25D5" w:rsidRDefault="00A06B68" w:rsidP="00A06B68">
      <w:pPr>
        <w:tabs>
          <w:tab w:val="left" w:pos="567"/>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6C1B2F" w:rsidRPr="007D25D5">
        <w:rPr>
          <w:rFonts w:ascii="Cambria" w:hAnsi="Cambria"/>
          <w:bCs/>
          <w:szCs w:val="24"/>
        </w:rPr>
        <w:t>M.P.</w:t>
      </w:r>
      <w:r w:rsidRPr="007D25D5">
        <w:rPr>
          <w:rFonts w:ascii="Cambria" w:hAnsi="Cambria"/>
          <w:bCs/>
          <w:szCs w:val="24"/>
        </w:rPr>
        <w:tab/>
      </w:r>
      <w:r w:rsidRPr="007D25D5">
        <w:rPr>
          <w:rFonts w:ascii="Cambria" w:hAnsi="Cambria"/>
          <w:bCs/>
          <w:szCs w:val="24"/>
        </w:rPr>
        <w:tab/>
        <w:t xml:space="preserve"> ________________________________</w:t>
      </w:r>
    </w:p>
    <w:p w14:paraId="25FF7F43" w14:textId="77777777" w:rsidR="00A06B68" w:rsidRPr="007D25D5" w:rsidRDefault="00A06B68" w:rsidP="00A06B68">
      <w:pPr>
        <w:tabs>
          <w:tab w:val="left" w:pos="567"/>
        </w:tabs>
        <w:jc w:val="right"/>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 xml:space="preserve">                       (ime, prezime i potpis osobe ovlaštene za zastupanje gospodarskog subjekta)</w:t>
      </w:r>
    </w:p>
    <w:p w14:paraId="62FF72B8" w14:textId="77777777" w:rsidR="00A06B68" w:rsidRPr="007D25D5" w:rsidRDefault="00A06B68" w:rsidP="00A06B68">
      <w:pPr>
        <w:tabs>
          <w:tab w:val="left" w:pos="567"/>
        </w:tabs>
        <w:rPr>
          <w:rFonts w:ascii="Cambria" w:hAnsi="Cambria"/>
          <w:szCs w:val="24"/>
          <w:highlight w:val="lightGray"/>
          <w:u w:val="single"/>
        </w:rPr>
      </w:pPr>
    </w:p>
    <w:p w14:paraId="7CE0D628" w14:textId="77777777" w:rsidR="00A06B68" w:rsidRPr="007D25D5" w:rsidRDefault="00A06B68" w:rsidP="00115596">
      <w:pPr>
        <w:tabs>
          <w:tab w:val="left" w:pos="567"/>
        </w:tabs>
        <w:jc w:val="center"/>
        <w:rPr>
          <w:rFonts w:ascii="Cambria" w:hAnsi="Cambria"/>
          <w:szCs w:val="24"/>
          <w:highlight w:val="lightGray"/>
          <w:u w:val="single"/>
        </w:rPr>
      </w:pPr>
    </w:p>
    <w:p w14:paraId="79A374B0" w14:textId="77777777" w:rsidR="00A06B68" w:rsidRPr="007D25D5" w:rsidRDefault="00A06B68" w:rsidP="00A06B68">
      <w:pPr>
        <w:tabs>
          <w:tab w:val="left" w:pos="567"/>
        </w:tabs>
        <w:rPr>
          <w:rFonts w:ascii="Cambria" w:hAnsi="Cambria"/>
          <w:szCs w:val="24"/>
          <w:highlight w:val="lightGray"/>
          <w:u w:val="single"/>
        </w:rPr>
      </w:pPr>
    </w:p>
    <w:p w14:paraId="7A07891D" w14:textId="77777777" w:rsidR="00DA3303" w:rsidRDefault="00DA3303">
      <w:pPr>
        <w:jc w:val="left"/>
        <w:rPr>
          <w:rFonts w:ascii="Cambria" w:hAnsi="Cambria"/>
          <w:szCs w:val="24"/>
          <w:highlight w:val="lightGray"/>
          <w:u w:val="single"/>
        </w:rPr>
      </w:pPr>
      <w:r>
        <w:rPr>
          <w:rFonts w:ascii="Cambria" w:hAnsi="Cambria"/>
          <w:szCs w:val="24"/>
          <w:highlight w:val="lightGray"/>
          <w:u w:val="single"/>
        </w:rPr>
        <w:br w:type="page"/>
      </w:r>
    </w:p>
    <w:p w14:paraId="324CE8E8" w14:textId="07C70B42" w:rsidR="00EB04E6" w:rsidRPr="00DA3303" w:rsidRDefault="00A06B68" w:rsidP="00DA3303">
      <w:pPr>
        <w:jc w:val="left"/>
        <w:rPr>
          <w:rFonts w:ascii="Cambria" w:hAnsi="Cambria"/>
          <w:szCs w:val="24"/>
          <w:highlight w:val="lightGray"/>
          <w:u w:val="single"/>
        </w:rPr>
      </w:pPr>
      <w:r w:rsidRPr="007D25D5">
        <w:rPr>
          <w:rFonts w:ascii="Cambria" w:hAnsi="Cambria"/>
          <w:b/>
          <w:szCs w:val="24"/>
        </w:rPr>
        <w:lastRenderedPageBreak/>
        <w:t>PRILOG C - IZJAVA O NEPOSTOJANJU RAZLOGA ISKLJUČENJA</w:t>
      </w:r>
    </w:p>
    <w:p w14:paraId="083A01D1" w14:textId="77777777" w:rsidR="00A06B68" w:rsidRPr="007D25D5" w:rsidRDefault="00A06B68" w:rsidP="00EB04E6">
      <w:pPr>
        <w:pStyle w:val="Odlomakpopisa"/>
        <w:tabs>
          <w:tab w:val="left" w:pos="567"/>
        </w:tabs>
        <w:ind w:left="360"/>
        <w:jc w:val="center"/>
        <w:rPr>
          <w:rFonts w:ascii="Cambria" w:hAnsi="Cambria"/>
          <w:szCs w:val="24"/>
          <w:highlight w:val="lightGray"/>
          <w:u w:val="single"/>
        </w:rPr>
      </w:pPr>
    </w:p>
    <w:p w14:paraId="63608F96" w14:textId="6093D5D9" w:rsidR="00854DEB" w:rsidRPr="007D25D5" w:rsidRDefault="00EB04E6" w:rsidP="00854DEB">
      <w:pPr>
        <w:pStyle w:val="Odlomakpopisa"/>
        <w:tabs>
          <w:tab w:val="left" w:pos="567"/>
        </w:tabs>
        <w:ind w:left="360"/>
        <w:jc w:val="center"/>
        <w:rPr>
          <w:rFonts w:ascii="Cambria" w:hAnsi="Cambria"/>
          <w:b/>
          <w:szCs w:val="24"/>
          <w:highlight w:val="cyan"/>
        </w:rPr>
      </w:pPr>
      <w:bookmarkStart w:id="58" w:name="_Hlk494100278"/>
      <w:r w:rsidRPr="007D25D5">
        <w:rPr>
          <w:rFonts w:ascii="Cambria" w:hAnsi="Cambria"/>
          <w:b/>
          <w:bCs/>
          <w:szCs w:val="24"/>
          <w:lang w:bidi="hr-HR"/>
        </w:rPr>
        <w:t xml:space="preserve">Broj nabave: </w:t>
      </w:r>
      <w:r w:rsidR="00A84389" w:rsidRPr="007D25D5">
        <w:rPr>
          <w:rFonts w:ascii="Cambria" w:hAnsi="Cambria"/>
          <w:b/>
          <w:szCs w:val="24"/>
        </w:rPr>
        <w:t>01/201</w:t>
      </w:r>
      <w:r w:rsidR="00531504">
        <w:rPr>
          <w:rFonts w:ascii="Cambria" w:hAnsi="Cambria"/>
          <w:b/>
          <w:szCs w:val="24"/>
        </w:rPr>
        <w:t>9</w:t>
      </w:r>
    </w:p>
    <w:p w14:paraId="3F0A170E" w14:textId="5DC47DDC" w:rsidR="00520CFD" w:rsidRPr="007D25D5" w:rsidRDefault="00520CFD" w:rsidP="00520CFD">
      <w:pPr>
        <w:tabs>
          <w:tab w:val="left" w:pos="567"/>
        </w:tabs>
        <w:rPr>
          <w:rFonts w:ascii="Cambria" w:hAnsi="Cambria"/>
          <w:bCs/>
          <w:szCs w:val="24"/>
          <w:lang w:bidi="hr-HR"/>
        </w:rPr>
      </w:pPr>
      <w:r w:rsidRPr="007D25D5">
        <w:rPr>
          <w:rFonts w:ascii="Cambria" w:hAnsi="Cambria"/>
          <w:bCs/>
          <w:szCs w:val="24"/>
          <w:lang w:bidi="hr-HR"/>
        </w:rPr>
        <w:t xml:space="preserve">Naziv nabave: </w:t>
      </w:r>
      <w:r w:rsidRPr="007D25D5">
        <w:rPr>
          <w:rFonts w:ascii="Cambria" w:hAnsi="Cambria"/>
          <w:bCs/>
          <w:i/>
          <w:szCs w:val="24"/>
          <w:lang w:bidi="hr-HR"/>
        </w:rPr>
        <w:t>Rekonstrukcija, modernizacija građevina, i njihovog neposrednog okruženja i okoline te Opremanje objekata na Lokaciji I, II i III</w:t>
      </w:r>
      <w:r w:rsidRPr="007D25D5">
        <w:rPr>
          <w:rFonts w:ascii="Cambria" w:hAnsi="Cambria"/>
          <w:bCs/>
          <w:szCs w:val="24"/>
          <w:lang w:bidi="hr-HR"/>
        </w:rPr>
        <w:t xml:space="preserve">  „Difuzni hotel Biograd“ </w:t>
      </w:r>
      <w:bookmarkEnd w:id="58"/>
    </w:p>
    <w:p w14:paraId="05BD059A" w14:textId="42376A1B" w:rsidR="00EB04E6" w:rsidRPr="007D25D5" w:rsidRDefault="00EB04E6" w:rsidP="00520CFD">
      <w:pPr>
        <w:tabs>
          <w:tab w:val="left" w:pos="567"/>
        </w:tabs>
        <w:rPr>
          <w:rFonts w:ascii="Cambria" w:hAnsi="Cambria"/>
          <w:bCs/>
          <w:i/>
          <w:szCs w:val="24"/>
          <w:lang w:bidi="hr-HR"/>
        </w:rPr>
      </w:pPr>
      <w:r w:rsidRPr="007D25D5">
        <w:rPr>
          <w:rFonts w:ascii="Cambria" w:hAnsi="Cambria"/>
          <w:bCs/>
          <w:szCs w:val="24"/>
        </w:rPr>
        <w:t>Radi dokazivanja nepostojanja situacija opisanih točkom 3</w:t>
      </w:r>
      <w:r w:rsidR="00EC4651">
        <w:rPr>
          <w:rFonts w:ascii="Cambria" w:hAnsi="Cambria"/>
          <w:bCs/>
          <w:szCs w:val="24"/>
        </w:rPr>
        <w:t>.</w:t>
      </w:r>
      <w:r w:rsidRPr="007D25D5">
        <w:rPr>
          <w:rFonts w:ascii="Cambria" w:hAnsi="Cambria"/>
          <w:bCs/>
          <w:szCs w:val="24"/>
        </w:rPr>
        <w:t xml:space="preserve"> Dokumentacije za nadmetanje, a koje bi mogle dovesti do isključenja ponuditelja iz postupka nabave, dajem</w:t>
      </w:r>
    </w:p>
    <w:p w14:paraId="3F8C91D4" w14:textId="36254CA9" w:rsidR="00EB04E6" w:rsidRPr="007D25D5" w:rsidRDefault="00EB04E6" w:rsidP="00EB04E6">
      <w:pPr>
        <w:tabs>
          <w:tab w:val="left" w:pos="567"/>
        </w:tabs>
        <w:rPr>
          <w:rFonts w:ascii="Cambria" w:hAnsi="Cambria"/>
          <w:b/>
          <w:bCs/>
          <w:szCs w:val="24"/>
        </w:rPr>
      </w:pPr>
      <w:r w:rsidRPr="007D25D5">
        <w:rPr>
          <w:rFonts w:ascii="Cambria" w:hAnsi="Cambria"/>
          <w:b/>
          <w:bCs/>
          <w:szCs w:val="24"/>
        </w:rPr>
        <w:tab/>
      </w:r>
      <w:r w:rsidRPr="007D25D5">
        <w:rPr>
          <w:rFonts w:ascii="Cambria" w:hAnsi="Cambria"/>
          <w:b/>
          <w:bCs/>
          <w:szCs w:val="24"/>
        </w:rPr>
        <w:tab/>
      </w:r>
      <w:r w:rsidRPr="007D25D5">
        <w:rPr>
          <w:rFonts w:ascii="Cambria" w:hAnsi="Cambria"/>
          <w:b/>
          <w:bCs/>
          <w:szCs w:val="24"/>
        </w:rPr>
        <w:tab/>
      </w:r>
      <w:r w:rsidRPr="007D25D5">
        <w:rPr>
          <w:rFonts w:ascii="Cambria" w:hAnsi="Cambria"/>
          <w:b/>
          <w:bCs/>
          <w:szCs w:val="24"/>
        </w:rPr>
        <w:tab/>
      </w:r>
      <w:r w:rsidRPr="007D25D5">
        <w:rPr>
          <w:rFonts w:ascii="Cambria" w:hAnsi="Cambria"/>
          <w:b/>
          <w:bCs/>
          <w:szCs w:val="24"/>
        </w:rPr>
        <w:tab/>
      </w:r>
      <w:r w:rsidRPr="007D25D5">
        <w:rPr>
          <w:rFonts w:ascii="Cambria" w:hAnsi="Cambria"/>
          <w:b/>
          <w:bCs/>
          <w:szCs w:val="24"/>
        </w:rPr>
        <w:tab/>
      </w:r>
      <w:r w:rsidRPr="007D25D5">
        <w:rPr>
          <w:rFonts w:ascii="Cambria" w:hAnsi="Cambria"/>
          <w:b/>
          <w:bCs/>
          <w:szCs w:val="24"/>
        </w:rPr>
        <w:tab/>
        <w:t>I Z J A V U</w:t>
      </w:r>
    </w:p>
    <w:p w14:paraId="1664FAED" w14:textId="60A7C260" w:rsidR="00EB04E6" w:rsidRPr="007D25D5" w:rsidRDefault="00EB04E6" w:rsidP="00EB04E6">
      <w:pPr>
        <w:tabs>
          <w:tab w:val="left" w:pos="567"/>
        </w:tabs>
        <w:spacing w:line="240" w:lineRule="auto"/>
        <w:rPr>
          <w:rFonts w:ascii="Cambria" w:hAnsi="Cambria"/>
          <w:bCs/>
          <w:szCs w:val="24"/>
        </w:rPr>
      </w:pPr>
      <w:r w:rsidRPr="007D25D5">
        <w:rPr>
          <w:rFonts w:ascii="Cambria" w:hAnsi="Cambria"/>
          <w:bCs/>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7D25D5">
        <w:rPr>
          <w:rFonts w:ascii="Cambria" w:hAnsi="Cambria"/>
          <w:bCs/>
          <w:szCs w:val="24"/>
        </w:rPr>
        <w:t xml:space="preserve">____________   </w:t>
      </w:r>
      <w:r w:rsidRPr="007D25D5">
        <w:rPr>
          <w:rFonts w:ascii="Cambria" w:hAnsi="Cambria"/>
          <w:bCs/>
          <w:szCs w:val="24"/>
        </w:rPr>
        <w:t xml:space="preserve">(naziv i sjedište gospodarskog subjekta, OIB) pod materijalnom i kaznenom odgovornošću izjavljujem da ponuditelj i osoba </w:t>
      </w:r>
      <w:r w:rsidR="005D30F5" w:rsidRPr="007D25D5">
        <w:rPr>
          <w:rFonts w:ascii="Cambria" w:hAnsi="Cambria"/>
          <w:bCs/>
          <w:szCs w:val="24"/>
        </w:rPr>
        <w:t xml:space="preserve">po zakonu </w:t>
      </w:r>
      <w:r w:rsidRPr="007D25D5">
        <w:rPr>
          <w:rFonts w:ascii="Cambria" w:hAnsi="Cambria"/>
          <w:bCs/>
          <w:szCs w:val="24"/>
        </w:rPr>
        <w:t xml:space="preserve">ovlaštena za zastupanje ponuditelja  </w:t>
      </w:r>
    </w:p>
    <w:p w14:paraId="3AFB1257" w14:textId="77777777" w:rsidR="00EB04E6" w:rsidRPr="007D25D5" w:rsidRDefault="00EB04E6" w:rsidP="00EB04E6">
      <w:pPr>
        <w:rPr>
          <w:rFonts w:ascii="Cambria" w:hAnsi="Cambria"/>
          <w:bCs/>
          <w:szCs w:val="24"/>
          <w:lang w:bidi="hr-HR"/>
        </w:rPr>
      </w:pPr>
      <w:r w:rsidRPr="007D25D5">
        <w:rPr>
          <w:rFonts w:ascii="Cambria" w:hAnsi="Cambria"/>
          <w:bCs/>
          <w:szCs w:val="24"/>
          <w:lang w:bidi="hr-HR"/>
        </w:rPr>
        <w:t xml:space="preserve">1. nisu pravomoćno osuđeni za kazneno djelo sudjelovanje u zločinačkoj organizaciji, korupcije, prijevare, terorizma, financiranja terorizma, pranja novca, dječjeg rada ili drugih oblika trgovanja ljudima </w:t>
      </w:r>
    </w:p>
    <w:p w14:paraId="4CFB6EF1" w14:textId="77777777" w:rsidR="00EB04E6" w:rsidRPr="007D25D5" w:rsidRDefault="00EB04E6" w:rsidP="00EB04E6">
      <w:pPr>
        <w:tabs>
          <w:tab w:val="left" w:pos="567"/>
        </w:tabs>
        <w:rPr>
          <w:rFonts w:ascii="Cambria" w:hAnsi="Cambria"/>
          <w:bCs/>
          <w:szCs w:val="24"/>
          <w:lang w:bidi="hr-HR"/>
        </w:rPr>
      </w:pPr>
      <w:r w:rsidRPr="007D25D5">
        <w:rPr>
          <w:rFonts w:ascii="Cambria" w:hAnsi="Cambria"/>
          <w:bCs/>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4DBFD7F" w14:textId="77777777" w:rsidR="00EB04E6" w:rsidRPr="007D25D5" w:rsidRDefault="00EB04E6" w:rsidP="00EB04E6">
      <w:pPr>
        <w:tabs>
          <w:tab w:val="left" w:pos="567"/>
        </w:tabs>
        <w:rPr>
          <w:rFonts w:ascii="Cambria" w:hAnsi="Cambria"/>
          <w:bCs/>
          <w:szCs w:val="24"/>
          <w:lang w:bidi="hr-HR"/>
        </w:rPr>
      </w:pPr>
      <w:r w:rsidRPr="007D25D5">
        <w:rPr>
          <w:rFonts w:ascii="Cambria" w:hAnsi="Cambria"/>
          <w:bCs/>
          <w:szCs w:val="24"/>
          <w:lang w:bidi="hr-HR"/>
        </w:rPr>
        <w:t>3. se nisu lažno predstavili ili pružili neistinite podatke u vezi s uvjetima koje je Naručitelj naveo kao razloge za isključenje ili uvjete kvalifikacije</w:t>
      </w:r>
    </w:p>
    <w:p w14:paraId="418B9D01" w14:textId="0907450F" w:rsidR="005D30F5" w:rsidRPr="007D25D5" w:rsidRDefault="005D30F5" w:rsidP="00070155">
      <w:pPr>
        <w:pStyle w:val="Odlomakpopisa"/>
        <w:numPr>
          <w:ilvl w:val="0"/>
          <w:numId w:val="20"/>
        </w:numPr>
        <w:tabs>
          <w:tab w:val="left" w:pos="567"/>
        </w:tabs>
        <w:ind w:left="0" w:firstLine="0"/>
        <w:rPr>
          <w:rFonts w:ascii="Cambria" w:hAnsi="Cambria"/>
          <w:bCs/>
          <w:szCs w:val="24"/>
          <w:lang w:bidi="hr-HR"/>
        </w:rPr>
      </w:pPr>
      <w:r w:rsidRPr="007D25D5">
        <w:rPr>
          <w:rFonts w:ascii="Cambria" w:hAnsi="Cambria"/>
          <w:bCs/>
          <w:szCs w:val="24"/>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E861A43" w14:textId="6DB85C8B" w:rsidR="005D30F5" w:rsidRPr="007D25D5" w:rsidRDefault="005D30F5" w:rsidP="00070155">
      <w:pPr>
        <w:pStyle w:val="Odlomakpopisa"/>
        <w:numPr>
          <w:ilvl w:val="0"/>
          <w:numId w:val="20"/>
        </w:numPr>
        <w:tabs>
          <w:tab w:val="left" w:pos="567"/>
        </w:tabs>
        <w:ind w:left="0" w:firstLine="0"/>
        <w:rPr>
          <w:rFonts w:ascii="Cambria" w:hAnsi="Cambria"/>
          <w:bCs/>
          <w:szCs w:val="24"/>
          <w:lang w:bidi="hr-HR"/>
        </w:rPr>
      </w:pPr>
      <w:r w:rsidRPr="007D25D5">
        <w:rPr>
          <w:rFonts w:ascii="Cambria" w:hAnsi="Cambria"/>
          <w:bCs/>
          <w:szCs w:val="24"/>
          <w:lang w:bidi="hr-HR"/>
        </w:rPr>
        <w:t>u posljednje dvije godine do početka postupka nabave nije učinio težak profe</w:t>
      </w:r>
      <w:r w:rsidR="006A16A6" w:rsidRPr="007D25D5">
        <w:rPr>
          <w:rFonts w:ascii="Cambria" w:hAnsi="Cambria"/>
          <w:bCs/>
          <w:szCs w:val="24"/>
          <w:lang w:bidi="hr-HR"/>
        </w:rPr>
        <w:t xml:space="preserve">sionalni propust </w:t>
      </w:r>
      <w:r w:rsidR="003F7C8D" w:rsidRPr="007D25D5">
        <w:rPr>
          <w:rFonts w:ascii="Cambria" w:hAnsi="Cambria"/>
          <w:bCs/>
          <w:szCs w:val="24"/>
          <w:lang w:bidi="hr-HR"/>
        </w:rPr>
        <w:t>koji Naručitelj može dokazati na bilo koji način.</w:t>
      </w:r>
    </w:p>
    <w:p w14:paraId="78588DD5" w14:textId="77777777" w:rsidR="00636ADC" w:rsidRPr="007D25D5" w:rsidRDefault="00636ADC" w:rsidP="00115596">
      <w:pPr>
        <w:tabs>
          <w:tab w:val="left" w:pos="567"/>
        </w:tabs>
        <w:rPr>
          <w:rFonts w:ascii="Cambria" w:hAnsi="Cambria"/>
          <w:bCs/>
          <w:szCs w:val="24"/>
        </w:rPr>
      </w:pPr>
      <w:r w:rsidRPr="007D25D5">
        <w:rPr>
          <w:rFonts w:ascii="Cambria" w:hAnsi="Cambria"/>
          <w:bCs/>
          <w:szCs w:val="24"/>
        </w:rPr>
        <w:t>U ______________,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 xml:space="preserve">       </w:t>
      </w:r>
    </w:p>
    <w:p w14:paraId="1A74C239" w14:textId="77777777" w:rsidR="00804E31" w:rsidRPr="007D25D5" w:rsidRDefault="00804E31" w:rsidP="00804E31">
      <w:pPr>
        <w:tabs>
          <w:tab w:val="left" w:pos="567"/>
        </w:tabs>
        <w:jc w:val="right"/>
        <w:rPr>
          <w:rFonts w:ascii="Cambria" w:hAnsi="Cambria"/>
          <w:bCs/>
          <w:szCs w:val="24"/>
        </w:rPr>
      </w:pPr>
      <w:r w:rsidRPr="007D25D5">
        <w:rPr>
          <w:rFonts w:ascii="Cambria" w:hAnsi="Cambria"/>
          <w:bCs/>
          <w:szCs w:val="24"/>
        </w:rPr>
        <w:t>ZA PONUDITELJA:</w:t>
      </w:r>
    </w:p>
    <w:p w14:paraId="0C4BD75B" w14:textId="7BAB528A" w:rsidR="00804E31" w:rsidRPr="007D25D5" w:rsidRDefault="006C1B2F" w:rsidP="006C1B2F">
      <w:pPr>
        <w:tabs>
          <w:tab w:val="left" w:pos="567"/>
          <w:tab w:val="left" w:pos="3930"/>
          <w:tab w:val="right" w:pos="9070"/>
        </w:tabs>
        <w:rPr>
          <w:rFonts w:ascii="Cambria" w:hAnsi="Cambria"/>
          <w:bCs/>
          <w:szCs w:val="24"/>
        </w:rPr>
      </w:pPr>
      <w:r w:rsidRPr="007D25D5">
        <w:rPr>
          <w:rFonts w:ascii="Cambria" w:hAnsi="Cambria"/>
          <w:bCs/>
          <w:szCs w:val="24"/>
        </w:rPr>
        <w:tab/>
      </w:r>
      <w:r w:rsidRPr="007D25D5">
        <w:rPr>
          <w:rFonts w:ascii="Cambria" w:hAnsi="Cambria"/>
          <w:bCs/>
          <w:szCs w:val="24"/>
        </w:rPr>
        <w:tab/>
        <w:t>M.P.</w:t>
      </w:r>
      <w:r w:rsidRPr="007D25D5">
        <w:rPr>
          <w:rFonts w:ascii="Cambria" w:hAnsi="Cambria"/>
          <w:bCs/>
          <w:szCs w:val="24"/>
        </w:rPr>
        <w:tab/>
      </w:r>
      <w:r w:rsidR="00804E31" w:rsidRPr="007D25D5">
        <w:rPr>
          <w:rFonts w:ascii="Cambria" w:hAnsi="Cambria"/>
          <w:bCs/>
          <w:szCs w:val="24"/>
        </w:rPr>
        <w:t>________________________________</w:t>
      </w:r>
    </w:p>
    <w:p w14:paraId="02F0B01B" w14:textId="77777777" w:rsidR="00A06B68" w:rsidRPr="007D25D5" w:rsidRDefault="00804E31" w:rsidP="0085713A">
      <w:pPr>
        <w:tabs>
          <w:tab w:val="left" w:pos="567"/>
        </w:tabs>
        <w:jc w:val="right"/>
        <w:rPr>
          <w:rFonts w:ascii="Cambria" w:hAnsi="Cambria"/>
          <w:bCs/>
          <w:sz w:val="18"/>
          <w:szCs w:val="24"/>
        </w:rPr>
      </w:pPr>
      <w:r w:rsidRPr="007D25D5">
        <w:rPr>
          <w:rFonts w:ascii="Cambria" w:hAnsi="Cambria"/>
          <w:bCs/>
          <w:sz w:val="18"/>
          <w:szCs w:val="24"/>
        </w:rPr>
        <w:t xml:space="preserve">(ime, prezime i </w:t>
      </w:r>
      <w:r w:rsidR="00732243" w:rsidRPr="007D25D5">
        <w:rPr>
          <w:rFonts w:ascii="Cambria" w:hAnsi="Cambria"/>
          <w:bCs/>
          <w:sz w:val="18"/>
          <w:szCs w:val="24"/>
        </w:rPr>
        <w:t xml:space="preserve">potpis osobe ovlaštene </w:t>
      </w:r>
    </w:p>
    <w:p w14:paraId="49C2603E" w14:textId="66A0A398" w:rsidR="00E80BD3" w:rsidRPr="007D25D5" w:rsidRDefault="00732243" w:rsidP="0085713A">
      <w:pPr>
        <w:tabs>
          <w:tab w:val="left" w:pos="567"/>
        </w:tabs>
        <w:jc w:val="right"/>
        <w:rPr>
          <w:rFonts w:ascii="Cambria" w:hAnsi="Cambria"/>
          <w:bCs/>
          <w:sz w:val="18"/>
          <w:szCs w:val="24"/>
        </w:rPr>
      </w:pPr>
      <w:r w:rsidRPr="007D25D5">
        <w:rPr>
          <w:rFonts w:ascii="Cambria" w:hAnsi="Cambria"/>
          <w:bCs/>
          <w:sz w:val="18"/>
          <w:szCs w:val="24"/>
        </w:rPr>
        <w:t>za zastupanje gospodarskog subjekta</w:t>
      </w:r>
      <w:r w:rsidR="0085713A" w:rsidRPr="007D25D5">
        <w:rPr>
          <w:rFonts w:ascii="Cambria" w:hAnsi="Cambria"/>
          <w:bCs/>
          <w:sz w:val="18"/>
          <w:szCs w:val="24"/>
        </w:rPr>
        <w:t>)</w:t>
      </w:r>
    </w:p>
    <w:p w14:paraId="0CF5A241" w14:textId="77777777" w:rsidR="00A06B68" w:rsidRPr="007D25D5" w:rsidRDefault="00A06B68" w:rsidP="0085713A">
      <w:pPr>
        <w:tabs>
          <w:tab w:val="left" w:pos="567"/>
        </w:tabs>
        <w:jc w:val="right"/>
        <w:rPr>
          <w:rFonts w:ascii="Cambria" w:hAnsi="Cambria"/>
          <w:bCs/>
          <w:szCs w:val="24"/>
        </w:rPr>
      </w:pPr>
    </w:p>
    <w:tbl>
      <w:tblPr>
        <w:tblStyle w:val="Reetkatablice"/>
        <w:tblW w:w="0" w:type="auto"/>
        <w:tblLook w:val="04A0" w:firstRow="1" w:lastRow="0" w:firstColumn="1" w:lastColumn="0" w:noHBand="0" w:noVBand="1"/>
      </w:tblPr>
      <w:tblGrid>
        <w:gridCol w:w="9060"/>
      </w:tblGrid>
      <w:tr w:rsidR="00D510A4" w:rsidRPr="007D25D5" w14:paraId="42F1D75E" w14:textId="77777777" w:rsidTr="00D510A4">
        <w:tc>
          <w:tcPr>
            <w:tcW w:w="9060" w:type="dxa"/>
          </w:tcPr>
          <w:p w14:paraId="4E04AC06" w14:textId="544690F3" w:rsidR="00D510A4" w:rsidRPr="007D25D5" w:rsidRDefault="00D510A4" w:rsidP="00D510A4">
            <w:pPr>
              <w:tabs>
                <w:tab w:val="left" w:pos="567"/>
              </w:tabs>
              <w:rPr>
                <w:rFonts w:ascii="Cambria" w:hAnsi="Cambria"/>
                <w:b/>
                <w:bCs/>
                <w:szCs w:val="24"/>
                <w:lang w:bidi="hr-HR"/>
              </w:rPr>
            </w:pPr>
            <w:r w:rsidRPr="007D25D5">
              <w:rPr>
                <w:rFonts w:ascii="Cambria" w:hAnsi="Cambria"/>
                <w:b/>
                <w:bCs/>
                <w:szCs w:val="24"/>
                <w:lang w:bidi="hr-HR"/>
              </w:rPr>
              <w:t>U slučaju zajednice ponuditelja, izjavu mora potpisati svaki član zajednice ponuditelja.</w:t>
            </w:r>
          </w:p>
          <w:p w14:paraId="7B172BA2" w14:textId="1E9FC3A0" w:rsidR="00D510A4" w:rsidRPr="007D25D5" w:rsidRDefault="00D510A4" w:rsidP="00D510A4">
            <w:pPr>
              <w:tabs>
                <w:tab w:val="left" w:pos="567"/>
              </w:tabs>
              <w:rPr>
                <w:rFonts w:ascii="Cambria" w:hAnsi="Cambria"/>
                <w:szCs w:val="24"/>
                <w:highlight w:val="lightGray"/>
                <w:lang w:bidi="hr-HR"/>
              </w:rPr>
            </w:pPr>
          </w:p>
        </w:tc>
      </w:tr>
    </w:tbl>
    <w:p w14:paraId="4C6A07C6" w14:textId="77777777" w:rsidR="00DA3303" w:rsidRDefault="00DA3303" w:rsidP="00DA3303">
      <w:pPr>
        <w:rPr>
          <w:rFonts w:ascii="Cambria" w:hAnsi="Cambria"/>
          <w:b/>
          <w:szCs w:val="24"/>
        </w:rPr>
      </w:pPr>
      <w:bookmarkStart w:id="59" w:name="_Toc445465862"/>
    </w:p>
    <w:p w14:paraId="76B63E8F" w14:textId="46A55E15" w:rsidR="0032691B" w:rsidRPr="00DA3303" w:rsidRDefault="00DA3303" w:rsidP="00DA3303">
      <w:pPr>
        <w:jc w:val="center"/>
        <w:rPr>
          <w:rFonts w:ascii="Cambria" w:hAnsi="Cambria"/>
          <w:b/>
          <w:szCs w:val="24"/>
        </w:rPr>
      </w:pPr>
      <w:r>
        <w:rPr>
          <w:rFonts w:ascii="Cambria" w:hAnsi="Cambria"/>
          <w:b/>
          <w:szCs w:val="24"/>
        </w:rPr>
        <w:br w:type="page"/>
      </w:r>
      <w:r w:rsidR="0032691B" w:rsidRPr="007D25D5">
        <w:rPr>
          <w:rFonts w:ascii="Cambria" w:hAnsi="Cambria"/>
          <w:b/>
          <w:szCs w:val="24"/>
        </w:rPr>
        <w:lastRenderedPageBreak/>
        <w:t>PRILOG D – POPIS UGOVORA O IZVOĐENJU RADOVA</w:t>
      </w:r>
      <w:bookmarkEnd w:id="59"/>
    </w:p>
    <w:p w14:paraId="66BB0BD4" w14:textId="3F13DCFD" w:rsidR="00520CFD" w:rsidRPr="007D25D5" w:rsidRDefault="00520CFD" w:rsidP="00520CFD">
      <w:pPr>
        <w:pStyle w:val="Odlomakpopisa"/>
        <w:tabs>
          <w:tab w:val="left" w:pos="567"/>
        </w:tabs>
        <w:ind w:left="360"/>
        <w:jc w:val="center"/>
        <w:rPr>
          <w:rFonts w:ascii="Cambria" w:hAnsi="Cambria"/>
          <w:b/>
          <w:szCs w:val="24"/>
          <w:highlight w:val="cyan"/>
        </w:rPr>
      </w:pPr>
      <w:r w:rsidRPr="007D25D5">
        <w:rPr>
          <w:rFonts w:ascii="Cambria" w:hAnsi="Cambria"/>
          <w:bCs/>
          <w:szCs w:val="24"/>
          <w:lang w:bidi="hr-HR"/>
        </w:rPr>
        <w:t xml:space="preserve">Broj nabave: </w:t>
      </w:r>
      <w:r w:rsidR="009D5F30" w:rsidRPr="007D25D5">
        <w:rPr>
          <w:rFonts w:ascii="Cambria" w:hAnsi="Cambria"/>
          <w:b/>
          <w:szCs w:val="24"/>
        </w:rPr>
        <w:t>01/201</w:t>
      </w:r>
      <w:r w:rsidR="00531504">
        <w:rPr>
          <w:rFonts w:ascii="Cambria" w:hAnsi="Cambria"/>
          <w:b/>
          <w:szCs w:val="24"/>
        </w:rPr>
        <w:t>9</w:t>
      </w:r>
    </w:p>
    <w:p w14:paraId="33986CAE" w14:textId="30C1A739" w:rsidR="0032691B" w:rsidRPr="007D25D5" w:rsidRDefault="00520CFD" w:rsidP="00520CFD">
      <w:pPr>
        <w:pStyle w:val="Odlomakpopisa"/>
        <w:tabs>
          <w:tab w:val="left" w:pos="567"/>
        </w:tabs>
        <w:ind w:left="360"/>
        <w:jc w:val="center"/>
        <w:rPr>
          <w:rFonts w:ascii="Cambria" w:hAnsi="Cambria"/>
          <w:szCs w:val="24"/>
        </w:rPr>
      </w:pPr>
      <w:r w:rsidRPr="007D25D5">
        <w:rPr>
          <w:rFonts w:ascii="Cambria" w:hAnsi="Cambria"/>
          <w:bCs/>
          <w:szCs w:val="24"/>
          <w:lang w:bidi="hr-HR"/>
        </w:rPr>
        <w:t xml:space="preserve">Naziv nabave: </w:t>
      </w:r>
      <w:r w:rsidRPr="007D25D5">
        <w:rPr>
          <w:rFonts w:ascii="Cambria" w:hAnsi="Cambria"/>
          <w:bCs/>
          <w:i/>
          <w:szCs w:val="24"/>
          <w:lang w:bidi="hr-HR"/>
        </w:rPr>
        <w:t>Rekonstrukcija, modernizacija građevina, i njihovog neposrednog okruženja i okoline te Opremanje objekata na Lokaciji I, II i III</w:t>
      </w:r>
      <w:r w:rsidRPr="007D25D5">
        <w:rPr>
          <w:rFonts w:ascii="Cambria" w:hAnsi="Cambria"/>
          <w:bCs/>
          <w:szCs w:val="24"/>
          <w:lang w:bidi="hr-HR"/>
        </w:rPr>
        <w:t xml:space="preserve">  „Difuzni hotel Biograd“</w:t>
      </w:r>
    </w:p>
    <w:p w14:paraId="705377ED" w14:textId="77777777" w:rsidR="00520CFD" w:rsidRPr="007D25D5" w:rsidRDefault="00520CFD" w:rsidP="00A56074">
      <w:pPr>
        <w:pStyle w:val="Odlomakpopisa"/>
        <w:tabs>
          <w:tab w:val="left" w:pos="567"/>
        </w:tabs>
        <w:ind w:left="360"/>
        <w:rPr>
          <w:rFonts w:ascii="Cambria" w:hAnsi="Cambria"/>
          <w:szCs w:val="24"/>
        </w:rPr>
      </w:pPr>
    </w:p>
    <w:p w14:paraId="5E5962ED" w14:textId="425274B1" w:rsidR="0032691B" w:rsidRPr="007D25D5" w:rsidRDefault="0032691B" w:rsidP="00A56074">
      <w:pPr>
        <w:pStyle w:val="Odlomakpopisa"/>
        <w:tabs>
          <w:tab w:val="left" w:pos="567"/>
        </w:tabs>
        <w:ind w:left="360"/>
        <w:rPr>
          <w:rFonts w:ascii="Cambria" w:hAnsi="Cambria"/>
          <w:szCs w:val="24"/>
        </w:rPr>
      </w:pPr>
      <w:r w:rsidRPr="007D25D5">
        <w:rPr>
          <w:rFonts w:ascii="Cambria" w:hAnsi="Cambria"/>
          <w:szCs w:val="24"/>
        </w:rPr>
        <w:t xml:space="preserve">U svrhu dokazivanja da Ponuditelj zadovoljava minimalnu razinu tehničke i stručne sposobnosti, </w:t>
      </w:r>
      <w:r w:rsidRPr="007D25D5">
        <w:rPr>
          <w:rFonts w:ascii="Cambria" w:hAnsi="Cambria"/>
          <w:iCs/>
          <w:szCs w:val="24"/>
        </w:rPr>
        <w:t xml:space="preserve">u dolje navedenoj tablici dostavljamo popis </w:t>
      </w:r>
      <w:r w:rsidRPr="007D25D5">
        <w:rPr>
          <w:rFonts w:ascii="Cambria" w:hAnsi="Cambria"/>
          <w:szCs w:val="24"/>
        </w:rPr>
        <w:t xml:space="preserve">ugovora </w:t>
      </w:r>
      <w:r w:rsidRPr="007D25D5">
        <w:rPr>
          <w:rFonts w:ascii="Cambria" w:hAnsi="Cambria"/>
          <w:iCs/>
          <w:szCs w:val="24"/>
        </w:rPr>
        <w:t xml:space="preserve">o </w:t>
      </w:r>
      <w:r w:rsidR="00E35397" w:rsidRPr="007D25D5">
        <w:rPr>
          <w:rFonts w:ascii="Cambria" w:hAnsi="Cambria"/>
          <w:iCs/>
          <w:szCs w:val="24"/>
        </w:rPr>
        <w:t>izvođenju radova</w:t>
      </w:r>
      <w:r w:rsidRPr="007D25D5">
        <w:rPr>
          <w:rFonts w:ascii="Cambria" w:hAnsi="Cambria"/>
          <w:szCs w:val="24"/>
        </w:rPr>
        <w:t xml:space="preserve">, sukladno zahtjevima iz dokumentacije za nadmetanje. </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159"/>
        <w:gridCol w:w="1681"/>
        <w:gridCol w:w="1980"/>
        <w:gridCol w:w="2160"/>
        <w:gridCol w:w="2648"/>
      </w:tblGrid>
      <w:tr w:rsidR="0032691B" w:rsidRPr="007D25D5" w14:paraId="642507DE" w14:textId="77777777" w:rsidTr="0032691B">
        <w:trPr>
          <w:trHeight w:val="835"/>
          <w:jc w:val="center"/>
        </w:trPr>
        <w:tc>
          <w:tcPr>
            <w:tcW w:w="537" w:type="dxa"/>
            <w:vAlign w:val="center"/>
          </w:tcPr>
          <w:p w14:paraId="26350F9E" w14:textId="77777777" w:rsidR="0032691B" w:rsidRPr="007D25D5" w:rsidRDefault="0032691B" w:rsidP="0032691B">
            <w:pPr>
              <w:rPr>
                <w:rFonts w:ascii="Cambria" w:hAnsi="Cambria"/>
                <w:b/>
                <w:bCs/>
                <w:szCs w:val="24"/>
              </w:rPr>
            </w:pPr>
            <w:bookmarkStart w:id="60" w:name="_Hlk432255"/>
            <w:r w:rsidRPr="007D25D5">
              <w:rPr>
                <w:rFonts w:ascii="Cambria" w:hAnsi="Cambria"/>
                <w:b/>
                <w:bCs/>
                <w:szCs w:val="24"/>
              </w:rPr>
              <w:t>RB</w:t>
            </w:r>
          </w:p>
        </w:tc>
        <w:tc>
          <w:tcPr>
            <w:tcW w:w="2159" w:type="dxa"/>
            <w:vAlign w:val="center"/>
          </w:tcPr>
          <w:p w14:paraId="5CA4DAFE" w14:textId="77777777" w:rsidR="0032691B" w:rsidRPr="007D25D5" w:rsidRDefault="0032691B" w:rsidP="0032691B">
            <w:pPr>
              <w:rPr>
                <w:rFonts w:ascii="Cambria" w:hAnsi="Cambria"/>
                <w:b/>
                <w:bCs/>
                <w:szCs w:val="24"/>
              </w:rPr>
            </w:pPr>
            <w:r w:rsidRPr="007D25D5">
              <w:rPr>
                <w:rFonts w:ascii="Cambria" w:hAnsi="Cambria"/>
                <w:b/>
                <w:bCs/>
                <w:szCs w:val="24"/>
              </w:rPr>
              <w:t>NAZIV PROJEKTA / VRSTA RADOVA</w:t>
            </w:r>
          </w:p>
        </w:tc>
        <w:tc>
          <w:tcPr>
            <w:tcW w:w="1681" w:type="dxa"/>
          </w:tcPr>
          <w:p w14:paraId="3B721DC3" w14:textId="77777777" w:rsidR="0032691B" w:rsidRPr="007D25D5" w:rsidRDefault="0032691B" w:rsidP="0032691B">
            <w:pPr>
              <w:rPr>
                <w:rFonts w:ascii="Cambria" w:hAnsi="Cambria"/>
                <w:b/>
                <w:bCs/>
                <w:szCs w:val="24"/>
              </w:rPr>
            </w:pPr>
            <w:r w:rsidRPr="007D25D5">
              <w:rPr>
                <w:rFonts w:ascii="Cambria" w:hAnsi="Cambria"/>
                <w:b/>
                <w:bCs/>
                <w:szCs w:val="24"/>
              </w:rPr>
              <w:t>VRIJEDNOST BEZ PDV-a</w:t>
            </w:r>
          </w:p>
          <w:p w14:paraId="23EC935D" w14:textId="77777777" w:rsidR="0032691B" w:rsidRPr="007D25D5" w:rsidRDefault="0032691B" w:rsidP="0032691B">
            <w:pPr>
              <w:rPr>
                <w:rFonts w:ascii="Cambria" w:hAnsi="Cambria"/>
                <w:b/>
                <w:bCs/>
                <w:szCs w:val="24"/>
              </w:rPr>
            </w:pPr>
            <w:r w:rsidRPr="007D25D5">
              <w:rPr>
                <w:rFonts w:ascii="Cambria" w:hAnsi="Cambria"/>
                <w:b/>
                <w:bCs/>
                <w:szCs w:val="24"/>
              </w:rPr>
              <w:t>(HRK)</w:t>
            </w:r>
          </w:p>
        </w:tc>
        <w:tc>
          <w:tcPr>
            <w:tcW w:w="1980" w:type="dxa"/>
            <w:vAlign w:val="center"/>
          </w:tcPr>
          <w:p w14:paraId="45DE223D" w14:textId="77777777" w:rsidR="0032691B" w:rsidRPr="007D25D5" w:rsidRDefault="0032691B" w:rsidP="0032691B">
            <w:pPr>
              <w:rPr>
                <w:rFonts w:ascii="Cambria" w:hAnsi="Cambria"/>
                <w:b/>
                <w:bCs/>
                <w:szCs w:val="24"/>
              </w:rPr>
            </w:pPr>
            <w:r w:rsidRPr="007D25D5">
              <w:rPr>
                <w:rFonts w:ascii="Cambria" w:hAnsi="Cambria"/>
                <w:b/>
                <w:bCs/>
                <w:szCs w:val="24"/>
              </w:rPr>
              <w:t>PERIOD REALIZACIJE UGOVORA</w:t>
            </w:r>
          </w:p>
        </w:tc>
        <w:tc>
          <w:tcPr>
            <w:tcW w:w="2160" w:type="dxa"/>
            <w:vAlign w:val="center"/>
          </w:tcPr>
          <w:p w14:paraId="75D454A0" w14:textId="77777777" w:rsidR="0032691B" w:rsidRPr="007D25D5" w:rsidRDefault="0032691B" w:rsidP="0032691B">
            <w:pPr>
              <w:rPr>
                <w:rFonts w:ascii="Cambria" w:hAnsi="Cambria"/>
                <w:b/>
                <w:bCs/>
                <w:szCs w:val="24"/>
              </w:rPr>
            </w:pPr>
            <w:r w:rsidRPr="007D25D5">
              <w:rPr>
                <w:rFonts w:ascii="Cambria" w:hAnsi="Cambria"/>
                <w:b/>
                <w:bCs/>
                <w:szCs w:val="24"/>
              </w:rPr>
              <w:t>MJESTO REALIZACIJE</w:t>
            </w:r>
          </w:p>
        </w:tc>
        <w:tc>
          <w:tcPr>
            <w:tcW w:w="2648" w:type="dxa"/>
            <w:vAlign w:val="center"/>
          </w:tcPr>
          <w:p w14:paraId="6DBF6F7D" w14:textId="77777777" w:rsidR="0032691B" w:rsidRPr="007D25D5" w:rsidRDefault="0032691B" w:rsidP="0032691B">
            <w:pPr>
              <w:rPr>
                <w:rFonts w:ascii="Cambria" w:hAnsi="Cambria"/>
                <w:b/>
                <w:bCs/>
                <w:szCs w:val="24"/>
              </w:rPr>
            </w:pPr>
            <w:r w:rsidRPr="007D25D5">
              <w:rPr>
                <w:rFonts w:ascii="Cambria" w:hAnsi="Cambria"/>
                <w:b/>
                <w:bCs/>
                <w:szCs w:val="24"/>
              </w:rPr>
              <w:t>NAZIV DRUGE UGOVORNE STRANE</w:t>
            </w:r>
          </w:p>
        </w:tc>
      </w:tr>
      <w:bookmarkEnd w:id="60"/>
      <w:tr w:rsidR="0032691B" w:rsidRPr="007D25D5" w14:paraId="681B9C24" w14:textId="77777777" w:rsidTr="0032691B">
        <w:trPr>
          <w:trHeight w:val="835"/>
          <w:jc w:val="center"/>
        </w:trPr>
        <w:tc>
          <w:tcPr>
            <w:tcW w:w="537" w:type="dxa"/>
            <w:vAlign w:val="center"/>
          </w:tcPr>
          <w:p w14:paraId="7BABBA6B" w14:textId="77777777" w:rsidR="0032691B" w:rsidRPr="007D25D5" w:rsidRDefault="0032691B" w:rsidP="0032691B">
            <w:pPr>
              <w:rPr>
                <w:rFonts w:ascii="Cambria" w:hAnsi="Cambria"/>
                <w:szCs w:val="24"/>
              </w:rPr>
            </w:pPr>
            <w:r w:rsidRPr="007D25D5">
              <w:rPr>
                <w:rFonts w:ascii="Cambria" w:hAnsi="Cambria"/>
                <w:szCs w:val="24"/>
              </w:rPr>
              <w:t>1.</w:t>
            </w:r>
          </w:p>
        </w:tc>
        <w:tc>
          <w:tcPr>
            <w:tcW w:w="2159" w:type="dxa"/>
            <w:vAlign w:val="center"/>
          </w:tcPr>
          <w:p w14:paraId="061B94DC" w14:textId="77777777" w:rsidR="0032691B" w:rsidRPr="007D25D5" w:rsidRDefault="0032691B" w:rsidP="0032691B">
            <w:pPr>
              <w:rPr>
                <w:rFonts w:ascii="Cambria" w:hAnsi="Cambria"/>
                <w:szCs w:val="24"/>
              </w:rPr>
            </w:pPr>
          </w:p>
        </w:tc>
        <w:tc>
          <w:tcPr>
            <w:tcW w:w="1681" w:type="dxa"/>
          </w:tcPr>
          <w:p w14:paraId="6B2A644E" w14:textId="77777777" w:rsidR="0032691B" w:rsidRPr="007D25D5" w:rsidRDefault="0032691B" w:rsidP="0032691B">
            <w:pPr>
              <w:rPr>
                <w:rFonts w:ascii="Cambria" w:hAnsi="Cambria"/>
                <w:szCs w:val="24"/>
              </w:rPr>
            </w:pPr>
          </w:p>
        </w:tc>
        <w:tc>
          <w:tcPr>
            <w:tcW w:w="1980" w:type="dxa"/>
            <w:vAlign w:val="center"/>
          </w:tcPr>
          <w:p w14:paraId="545700DE" w14:textId="77777777" w:rsidR="0032691B" w:rsidRPr="007D25D5" w:rsidRDefault="0032691B" w:rsidP="0032691B">
            <w:pPr>
              <w:rPr>
                <w:rFonts w:ascii="Cambria" w:hAnsi="Cambria"/>
                <w:szCs w:val="24"/>
              </w:rPr>
            </w:pPr>
          </w:p>
        </w:tc>
        <w:tc>
          <w:tcPr>
            <w:tcW w:w="2160" w:type="dxa"/>
            <w:vAlign w:val="center"/>
          </w:tcPr>
          <w:p w14:paraId="28C91A4B" w14:textId="77777777" w:rsidR="0032691B" w:rsidRPr="007D25D5" w:rsidRDefault="0032691B" w:rsidP="0032691B">
            <w:pPr>
              <w:rPr>
                <w:rFonts w:ascii="Cambria" w:hAnsi="Cambria"/>
                <w:szCs w:val="24"/>
              </w:rPr>
            </w:pPr>
          </w:p>
        </w:tc>
        <w:tc>
          <w:tcPr>
            <w:tcW w:w="2648" w:type="dxa"/>
            <w:vAlign w:val="center"/>
          </w:tcPr>
          <w:p w14:paraId="46027A53" w14:textId="77777777" w:rsidR="0032691B" w:rsidRPr="007D25D5" w:rsidRDefault="0032691B" w:rsidP="0032691B">
            <w:pPr>
              <w:rPr>
                <w:rFonts w:ascii="Cambria" w:hAnsi="Cambria"/>
                <w:szCs w:val="24"/>
              </w:rPr>
            </w:pPr>
          </w:p>
        </w:tc>
      </w:tr>
      <w:tr w:rsidR="0032691B" w:rsidRPr="007D25D5" w14:paraId="1ABD1EFB" w14:textId="77777777" w:rsidTr="0032691B">
        <w:trPr>
          <w:trHeight w:val="835"/>
          <w:jc w:val="center"/>
        </w:trPr>
        <w:tc>
          <w:tcPr>
            <w:tcW w:w="537" w:type="dxa"/>
            <w:vAlign w:val="center"/>
          </w:tcPr>
          <w:p w14:paraId="0641F0B1" w14:textId="77777777" w:rsidR="0032691B" w:rsidRPr="007D25D5" w:rsidRDefault="0032691B" w:rsidP="0032691B">
            <w:pPr>
              <w:rPr>
                <w:rFonts w:ascii="Cambria" w:hAnsi="Cambria"/>
                <w:szCs w:val="24"/>
              </w:rPr>
            </w:pPr>
            <w:r w:rsidRPr="007D25D5">
              <w:rPr>
                <w:rFonts w:ascii="Cambria" w:hAnsi="Cambria"/>
                <w:szCs w:val="24"/>
              </w:rPr>
              <w:t>2.</w:t>
            </w:r>
          </w:p>
        </w:tc>
        <w:tc>
          <w:tcPr>
            <w:tcW w:w="2159" w:type="dxa"/>
            <w:vAlign w:val="center"/>
          </w:tcPr>
          <w:p w14:paraId="2ABB6116" w14:textId="77777777" w:rsidR="0032691B" w:rsidRPr="007D25D5" w:rsidRDefault="0032691B" w:rsidP="0032691B">
            <w:pPr>
              <w:rPr>
                <w:rFonts w:ascii="Cambria" w:hAnsi="Cambria"/>
                <w:szCs w:val="24"/>
              </w:rPr>
            </w:pPr>
          </w:p>
        </w:tc>
        <w:tc>
          <w:tcPr>
            <w:tcW w:w="1681" w:type="dxa"/>
          </w:tcPr>
          <w:p w14:paraId="718857F7" w14:textId="77777777" w:rsidR="0032691B" w:rsidRPr="007D25D5" w:rsidRDefault="0032691B" w:rsidP="0032691B">
            <w:pPr>
              <w:rPr>
                <w:rFonts w:ascii="Cambria" w:hAnsi="Cambria"/>
                <w:szCs w:val="24"/>
              </w:rPr>
            </w:pPr>
          </w:p>
        </w:tc>
        <w:tc>
          <w:tcPr>
            <w:tcW w:w="1980" w:type="dxa"/>
            <w:vAlign w:val="center"/>
          </w:tcPr>
          <w:p w14:paraId="16A389CE" w14:textId="77777777" w:rsidR="0032691B" w:rsidRPr="007D25D5" w:rsidRDefault="0032691B" w:rsidP="0032691B">
            <w:pPr>
              <w:rPr>
                <w:rFonts w:ascii="Cambria" w:hAnsi="Cambria"/>
                <w:szCs w:val="24"/>
              </w:rPr>
            </w:pPr>
          </w:p>
        </w:tc>
        <w:tc>
          <w:tcPr>
            <w:tcW w:w="2160" w:type="dxa"/>
            <w:vAlign w:val="center"/>
          </w:tcPr>
          <w:p w14:paraId="1AEA6D0B" w14:textId="77777777" w:rsidR="0032691B" w:rsidRPr="007D25D5" w:rsidRDefault="0032691B" w:rsidP="0032691B">
            <w:pPr>
              <w:rPr>
                <w:rFonts w:ascii="Cambria" w:hAnsi="Cambria"/>
                <w:szCs w:val="24"/>
              </w:rPr>
            </w:pPr>
          </w:p>
        </w:tc>
        <w:tc>
          <w:tcPr>
            <w:tcW w:w="2648" w:type="dxa"/>
            <w:vAlign w:val="center"/>
          </w:tcPr>
          <w:p w14:paraId="2E66043B" w14:textId="77777777" w:rsidR="0032691B" w:rsidRPr="007D25D5" w:rsidRDefault="0032691B" w:rsidP="0032691B">
            <w:pPr>
              <w:rPr>
                <w:rFonts w:ascii="Cambria" w:hAnsi="Cambria"/>
                <w:szCs w:val="24"/>
              </w:rPr>
            </w:pPr>
          </w:p>
        </w:tc>
      </w:tr>
      <w:tr w:rsidR="0032691B" w:rsidRPr="007D25D5" w14:paraId="21D0189C" w14:textId="77777777" w:rsidTr="0032691B">
        <w:trPr>
          <w:trHeight w:val="835"/>
          <w:jc w:val="center"/>
        </w:trPr>
        <w:tc>
          <w:tcPr>
            <w:tcW w:w="537" w:type="dxa"/>
            <w:vAlign w:val="center"/>
          </w:tcPr>
          <w:p w14:paraId="645A4AF7" w14:textId="77777777" w:rsidR="0032691B" w:rsidRPr="007D25D5" w:rsidRDefault="0032691B" w:rsidP="0032691B">
            <w:pPr>
              <w:rPr>
                <w:rFonts w:ascii="Cambria" w:hAnsi="Cambria"/>
                <w:szCs w:val="24"/>
              </w:rPr>
            </w:pPr>
            <w:r w:rsidRPr="007D25D5">
              <w:rPr>
                <w:rFonts w:ascii="Cambria" w:hAnsi="Cambria"/>
                <w:szCs w:val="24"/>
              </w:rPr>
              <w:t>3.</w:t>
            </w:r>
          </w:p>
        </w:tc>
        <w:tc>
          <w:tcPr>
            <w:tcW w:w="2159" w:type="dxa"/>
            <w:vAlign w:val="center"/>
          </w:tcPr>
          <w:p w14:paraId="76FAC004" w14:textId="77777777" w:rsidR="0032691B" w:rsidRPr="007D25D5" w:rsidRDefault="0032691B" w:rsidP="0032691B">
            <w:pPr>
              <w:rPr>
                <w:rFonts w:ascii="Cambria" w:hAnsi="Cambria"/>
                <w:szCs w:val="24"/>
              </w:rPr>
            </w:pPr>
          </w:p>
        </w:tc>
        <w:tc>
          <w:tcPr>
            <w:tcW w:w="1681" w:type="dxa"/>
          </w:tcPr>
          <w:p w14:paraId="0CA554F0" w14:textId="77777777" w:rsidR="0032691B" w:rsidRPr="007D25D5" w:rsidRDefault="0032691B" w:rsidP="0032691B">
            <w:pPr>
              <w:rPr>
                <w:rFonts w:ascii="Cambria" w:hAnsi="Cambria"/>
                <w:szCs w:val="24"/>
              </w:rPr>
            </w:pPr>
          </w:p>
        </w:tc>
        <w:tc>
          <w:tcPr>
            <w:tcW w:w="1980" w:type="dxa"/>
            <w:vAlign w:val="center"/>
          </w:tcPr>
          <w:p w14:paraId="3DB83BDA" w14:textId="77777777" w:rsidR="0032691B" w:rsidRPr="007D25D5" w:rsidRDefault="0032691B" w:rsidP="0032691B">
            <w:pPr>
              <w:rPr>
                <w:rFonts w:ascii="Cambria" w:hAnsi="Cambria"/>
                <w:szCs w:val="24"/>
              </w:rPr>
            </w:pPr>
          </w:p>
        </w:tc>
        <w:tc>
          <w:tcPr>
            <w:tcW w:w="2160" w:type="dxa"/>
            <w:vAlign w:val="center"/>
          </w:tcPr>
          <w:p w14:paraId="5FDCEAAB" w14:textId="77777777" w:rsidR="0032691B" w:rsidRPr="007D25D5" w:rsidRDefault="0032691B" w:rsidP="0032691B">
            <w:pPr>
              <w:rPr>
                <w:rFonts w:ascii="Cambria" w:hAnsi="Cambria"/>
                <w:szCs w:val="24"/>
              </w:rPr>
            </w:pPr>
          </w:p>
        </w:tc>
        <w:tc>
          <w:tcPr>
            <w:tcW w:w="2648" w:type="dxa"/>
            <w:vAlign w:val="center"/>
          </w:tcPr>
          <w:p w14:paraId="39237F1C" w14:textId="77777777" w:rsidR="0032691B" w:rsidRPr="007D25D5" w:rsidRDefault="0032691B" w:rsidP="0032691B">
            <w:pPr>
              <w:rPr>
                <w:rFonts w:ascii="Cambria" w:hAnsi="Cambria"/>
                <w:szCs w:val="24"/>
              </w:rPr>
            </w:pPr>
          </w:p>
        </w:tc>
      </w:tr>
      <w:tr w:rsidR="0032691B" w:rsidRPr="007D25D5" w14:paraId="33034DD9" w14:textId="77777777" w:rsidTr="0032691B">
        <w:trPr>
          <w:trHeight w:val="835"/>
          <w:jc w:val="center"/>
        </w:trPr>
        <w:tc>
          <w:tcPr>
            <w:tcW w:w="537" w:type="dxa"/>
            <w:vAlign w:val="center"/>
          </w:tcPr>
          <w:p w14:paraId="474CDE6E" w14:textId="77777777" w:rsidR="0032691B" w:rsidRPr="007D25D5" w:rsidRDefault="0032691B" w:rsidP="0032691B">
            <w:pPr>
              <w:rPr>
                <w:rFonts w:ascii="Cambria" w:hAnsi="Cambria"/>
                <w:szCs w:val="24"/>
              </w:rPr>
            </w:pPr>
            <w:r w:rsidRPr="007D25D5">
              <w:rPr>
                <w:rFonts w:ascii="Cambria" w:hAnsi="Cambria"/>
                <w:szCs w:val="24"/>
              </w:rPr>
              <w:t>4.</w:t>
            </w:r>
          </w:p>
        </w:tc>
        <w:tc>
          <w:tcPr>
            <w:tcW w:w="2159" w:type="dxa"/>
            <w:vAlign w:val="center"/>
          </w:tcPr>
          <w:p w14:paraId="6AFDFFEB" w14:textId="77777777" w:rsidR="0032691B" w:rsidRPr="007D25D5" w:rsidRDefault="0032691B" w:rsidP="0032691B">
            <w:pPr>
              <w:rPr>
                <w:rFonts w:ascii="Cambria" w:hAnsi="Cambria"/>
                <w:szCs w:val="24"/>
              </w:rPr>
            </w:pPr>
          </w:p>
        </w:tc>
        <w:tc>
          <w:tcPr>
            <w:tcW w:w="1681" w:type="dxa"/>
          </w:tcPr>
          <w:p w14:paraId="2D4FD208" w14:textId="77777777" w:rsidR="0032691B" w:rsidRPr="007D25D5" w:rsidRDefault="0032691B" w:rsidP="0032691B">
            <w:pPr>
              <w:rPr>
                <w:rFonts w:ascii="Cambria" w:hAnsi="Cambria"/>
                <w:szCs w:val="24"/>
              </w:rPr>
            </w:pPr>
          </w:p>
        </w:tc>
        <w:tc>
          <w:tcPr>
            <w:tcW w:w="1980" w:type="dxa"/>
            <w:vAlign w:val="center"/>
          </w:tcPr>
          <w:p w14:paraId="6A3959E4" w14:textId="77777777" w:rsidR="0032691B" w:rsidRPr="007D25D5" w:rsidRDefault="0032691B" w:rsidP="0032691B">
            <w:pPr>
              <w:rPr>
                <w:rFonts w:ascii="Cambria" w:hAnsi="Cambria"/>
                <w:szCs w:val="24"/>
              </w:rPr>
            </w:pPr>
          </w:p>
        </w:tc>
        <w:tc>
          <w:tcPr>
            <w:tcW w:w="2160" w:type="dxa"/>
            <w:vAlign w:val="center"/>
          </w:tcPr>
          <w:p w14:paraId="353A69A1" w14:textId="77777777" w:rsidR="0032691B" w:rsidRPr="007D25D5" w:rsidRDefault="0032691B" w:rsidP="0032691B">
            <w:pPr>
              <w:rPr>
                <w:rFonts w:ascii="Cambria" w:hAnsi="Cambria"/>
                <w:szCs w:val="24"/>
              </w:rPr>
            </w:pPr>
          </w:p>
        </w:tc>
        <w:tc>
          <w:tcPr>
            <w:tcW w:w="2648" w:type="dxa"/>
            <w:vAlign w:val="center"/>
          </w:tcPr>
          <w:p w14:paraId="1CF30B40" w14:textId="77777777" w:rsidR="0032691B" w:rsidRPr="007D25D5" w:rsidRDefault="0032691B" w:rsidP="0032691B">
            <w:pPr>
              <w:rPr>
                <w:rFonts w:ascii="Cambria" w:hAnsi="Cambria"/>
                <w:szCs w:val="24"/>
              </w:rPr>
            </w:pPr>
          </w:p>
        </w:tc>
      </w:tr>
      <w:tr w:rsidR="0032691B" w:rsidRPr="007D25D5" w14:paraId="5453C66F" w14:textId="77777777" w:rsidTr="0032691B">
        <w:trPr>
          <w:trHeight w:val="835"/>
          <w:jc w:val="center"/>
        </w:trPr>
        <w:tc>
          <w:tcPr>
            <w:tcW w:w="537" w:type="dxa"/>
            <w:vAlign w:val="center"/>
          </w:tcPr>
          <w:p w14:paraId="20CE4F22" w14:textId="77777777" w:rsidR="0032691B" w:rsidRPr="007D25D5" w:rsidRDefault="0032691B" w:rsidP="0032691B">
            <w:pPr>
              <w:rPr>
                <w:rFonts w:ascii="Cambria" w:hAnsi="Cambria"/>
                <w:szCs w:val="24"/>
              </w:rPr>
            </w:pPr>
            <w:r w:rsidRPr="007D25D5">
              <w:rPr>
                <w:rFonts w:ascii="Cambria" w:hAnsi="Cambria"/>
                <w:szCs w:val="24"/>
              </w:rPr>
              <w:t>5.</w:t>
            </w:r>
          </w:p>
        </w:tc>
        <w:tc>
          <w:tcPr>
            <w:tcW w:w="2159" w:type="dxa"/>
            <w:vAlign w:val="center"/>
          </w:tcPr>
          <w:p w14:paraId="25BE81E7" w14:textId="77777777" w:rsidR="0032691B" w:rsidRPr="007D25D5" w:rsidRDefault="0032691B" w:rsidP="0032691B">
            <w:pPr>
              <w:rPr>
                <w:rFonts w:ascii="Cambria" w:hAnsi="Cambria"/>
                <w:szCs w:val="24"/>
              </w:rPr>
            </w:pPr>
          </w:p>
        </w:tc>
        <w:tc>
          <w:tcPr>
            <w:tcW w:w="1681" w:type="dxa"/>
          </w:tcPr>
          <w:p w14:paraId="188A3763" w14:textId="77777777" w:rsidR="0032691B" w:rsidRPr="007D25D5" w:rsidRDefault="0032691B" w:rsidP="0032691B">
            <w:pPr>
              <w:rPr>
                <w:rFonts w:ascii="Cambria" w:hAnsi="Cambria"/>
                <w:szCs w:val="24"/>
              </w:rPr>
            </w:pPr>
          </w:p>
        </w:tc>
        <w:tc>
          <w:tcPr>
            <w:tcW w:w="1980" w:type="dxa"/>
            <w:vAlign w:val="center"/>
          </w:tcPr>
          <w:p w14:paraId="097B9AD9" w14:textId="77777777" w:rsidR="0032691B" w:rsidRPr="007D25D5" w:rsidRDefault="0032691B" w:rsidP="0032691B">
            <w:pPr>
              <w:rPr>
                <w:rFonts w:ascii="Cambria" w:hAnsi="Cambria"/>
                <w:szCs w:val="24"/>
              </w:rPr>
            </w:pPr>
          </w:p>
        </w:tc>
        <w:tc>
          <w:tcPr>
            <w:tcW w:w="2160" w:type="dxa"/>
            <w:vAlign w:val="center"/>
          </w:tcPr>
          <w:p w14:paraId="65F02E0D" w14:textId="77777777" w:rsidR="0032691B" w:rsidRPr="007D25D5" w:rsidRDefault="0032691B" w:rsidP="0032691B">
            <w:pPr>
              <w:rPr>
                <w:rFonts w:ascii="Cambria" w:hAnsi="Cambria"/>
                <w:szCs w:val="24"/>
              </w:rPr>
            </w:pPr>
          </w:p>
        </w:tc>
        <w:tc>
          <w:tcPr>
            <w:tcW w:w="2648" w:type="dxa"/>
            <w:vAlign w:val="center"/>
          </w:tcPr>
          <w:p w14:paraId="4A23A3E8" w14:textId="77777777" w:rsidR="0032691B" w:rsidRPr="007D25D5" w:rsidRDefault="0032691B" w:rsidP="0032691B">
            <w:pPr>
              <w:rPr>
                <w:rFonts w:ascii="Cambria" w:hAnsi="Cambria"/>
                <w:szCs w:val="24"/>
              </w:rPr>
            </w:pPr>
          </w:p>
        </w:tc>
      </w:tr>
    </w:tbl>
    <w:p w14:paraId="2CF07148" w14:textId="77777777" w:rsidR="0032691B" w:rsidRPr="007D25D5" w:rsidRDefault="0032691B" w:rsidP="0032691B">
      <w:pPr>
        <w:rPr>
          <w:rFonts w:ascii="Cambria" w:hAnsi="Cambria"/>
          <w:sz w:val="18"/>
          <w:szCs w:val="24"/>
        </w:rPr>
      </w:pPr>
      <w:r w:rsidRPr="007D25D5">
        <w:rPr>
          <w:rFonts w:ascii="Cambria" w:hAnsi="Cambria"/>
          <w:sz w:val="18"/>
          <w:szCs w:val="24"/>
        </w:rPr>
        <w:t>*Po potrebi ubaciti dodatne redove u tablici.</w:t>
      </w:r>
    </w:p>
    <w:p w14:paraId="1F36B2A5" w14:textId="77777777" w:rsidR="0032691B" w:rsidRPr="007D25D5" w:rsidRDefault="0032691B" w:rsidP="0032691B">
      <w:pPr>
        <w:rPr>
          <w:rFonts w:ascii="Cambria" w:hAnsi="Cambria"/>
          <w:szCs w:val="24"/>
          <w:highlight w:val="lightGray"/>
        </w:rPr>
      </w:pPr>
    </w:p>
    <w:p w14:paraId="10703577" w14:textId="77777777" w:rsidR="0032691B" w:rsidRPr="007D25D5" w:rsidRDefault="0032691B" w:rsidP="0032691B">
      <w:pPr>
        <w:rPr>
          <w:rFonts w:ascii="Cambria" w:hAnsi="Cambria"/>
          <w:szCs w:val="24"/>
          <w:highlight w:val="lightGray"/>
        </w:rPr>
      </w:pPr>
    </w:p>
    <w:p w14:paraId="3BBFE1AF" w14:textId="77777777" w:rsidR="0032691B" w:rsidRPr="007D25D5" w:rsidRDefault="0032691B" w:rsidP="0032691B">
      <w:pPr>
        <w:tabs>
          <w:tab w:val="left" w:pos="567"/>
        </w:tabs>
        <w:rPr>
          <w:rFonts w:ascii="Cambria" w:hAnsi="Cambria"/>
          <w:bCs/>
          <w:szCs w:val="24"/>
        </w:rPr>
      </w:pPr>
      <w:r w:rsidRPr="007D25D5">
        <w:rPr>
          <w:rFonts w:ascii="Cambria" w:hAnsi="Cambria"/>
          <w:bCs/>
          <w:szCs w:val="24"/>
        </w:rPr>
        <w:t>U 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 xml:space="preserve">       </w:t>
      </w:r>
    </w:p>
    <w:p w14:paraId="4B41CD0B" w14:textId="11F1B109" w:rsidR="0032691B" w:rsidRPr="007D25D5" w:rsidRDefault="0032691B" w:rsidP="006C1B2F">
      <w:pPr>
        <w:tabs>
          <w:tab w:val="left" w:pos="567"/>
          <w:tab w:val="left" w:pos="924"/>
          <w:tab w:val="left" w:pos="4275"/>
          <w:tab w:val="right" w:pos="9070"/>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6C1B2F" w:rsidRPr="007D25D5">
        <w:rPr>
          <w:rFonts w:ascii="Cambria" w:hAnsi="Cambria"/>
          <w:bCs/>
          <w:szCs w:val="24"/>
        </w:rPr>
        <w:t>M.P.</w:t>
      </w:r>
      <w:r w:rsidR="006C1B2F" w:rsidRPr="007D25D5">
        <w:rPr>
          <w:rFonts w:ascii="Cambria" w:hAnsi="Cambria"/>
          <w:bCs/>
          <w:szCs w:val="24"/>
        </w:rPr>
        <w:tab/>
      </w:r>
      <w:r w:rsidRPr="007D25D5">
        <w:rPr>
          <w:rFonts w:ascii="Cambria" w:hAnsi="Cambria"/>
          <w:bCs/>
          <w:szCs w:val="24"/>
        </w:rPr>
        <w:t>ZA PONUDITELJA:</w:t>
      </w:r>
    </w:p>
    <w:p w14:paraId="3663EA00" w14:textId="77777777" w:rsidR="0032691B" w:rsidRPr="007D25D5" w:rsidRDefault="0032691B" w:rsidP="0032691B">
      <w:pPr>
        <w:tabs>
          <w:tab w:val="left" w:pos="567"/>
        </w:tabs>
        <w:jc w:val="right"/>
        <w:rPr>
          <w:rFonts w:ascii="Cambria" w:hAnsi="Cambria"/>
          <w:bCs/>
          <w:szCs w:val="24"/>
        </w:rPr>
      </w:pPr>
      <w:r w:rsidRPr="007D25D5">
        <w:rPr>
          <w:rFonts w:ascii="Cambria" w:hAnsi="Cambria"/>
          <w:bCs/>
          <w:szCs w:val="24"/>
        </w:rPr>
        <w:t>________________________________</w:t>
      </w:r>
    </w:p>
    <w:p w14:paraId="3214D506" w14:textId="77777777" w:rsidR="0032691B" w:rsidRPr="007D25D5" w:rsidRDefault="0032691B" w:rsidP="0032691B">
      <w:pPr>
        <w:tabs>
          <w:tab w:val="left" w:pos="567"/>
        </w:tabs>
        <w:jc w:val="right"/>
        <w:rPr>
          <w:rFonts w:ascii="Cambria" w:hAnsi="Cambria"/>
          <w:bCs/>
          <w:sz w:val="14"/>
          <w:szCs w:val="24"/>
        </w:rPr>
      </w:pPr>
      <w:r w:rsidRPr="007D25D5">
        <w:rPr>
          <w:rFonts w:ascii="Cambria" w:hAnsi="Cambria"/>
          <w:bCs/>
          <w:sz w:val="14"/>
          <w:szCs w:val="24"/>
        </w:rPr>
        <w:t>(ime, prezime i potpis osobe ovlaštene</w:t>
      </w:r>
    </w:p>
    <w:p w14:paraId="643D048B" w14:textId="77777777" w:rsidR="0032691B" w:rsidRPr="007D25D5" w:rsidRDefault="0032691B" w:rsidP="0032691B">
      <w:pPr>
        <w:tabs>
          <w:tab w:val="left" w:pos="567"/>
        </w:tabs>
        <w:jc w:val="right"/>
        <w:rPr>
          <w:rFonts w:ascii="Cambria" w:hAnsi="Cambria"/>
          <w:bCs/>
          <w:sz w:val="14"/>
          <w:szCs w:val="24"/>
        </w:rPr>
      </w:pPr>
      <w:r w:rsidRPr="007D25D5">
        <w:rPr>
          <w:rFonts w:ascii="Cambria" w:hAnsi="Cambria"/>
          <w:bCs/>
          <w:sz w:val="14"/>
          <w:szCs w:val="24"/>
        </w:rPr>
        <w:t xml:space="preserve"> za zastupanje gospodarskog subjekta)</w:t>
      </w:r>
    </w:p>
    <w:p w14:paraId="13E43FA3" w14:textId="77777777" w:rsidR="0032691B" w:rsidRPr="007D25D5" w:rsidRDefault="0032691B" w:rsidP="0032691B">
      <w:pPr>
        <w:rPr>
          <w:rFonts w:ascii="Cambria" w:hAnsi="Cambria"/>
          <w:szCs w:val="24"/>
          <w:highlight w:val="lightGray"/>
        </w:rPr>
      </w:pPr>
    </w:p>
    <w:p w14:paraId="1AC23F7F" w14:textId="77777777" w:rsidR="00F0229B" w:rsidRDefault="00F0229B">
      <w:pPr>
        <w:jc w:val="left"/>
        <w:rPr>
          <w:rFonts w:ascii="Cambria" w:hAnsi="Cambria"/>
          <w:bCs/>
          <w:szCs w:val="24"/>
        </w:rPr>
      </w:pPr>
      <w:r>
        <w:rPr>
          <w:rFonts w:ascii="Cambria" w:hAnsi="Cambria"/>
          <w:bCs/>
          <w:szCs w:val="24"/>
        </w:rPr>
        <w:br w:type="page"/>
      </w:r>
    </w:p>
    <w:p w14:paraId="0C9645A8" w14:textId="36CE4A08" w:rsidR="00A663AA" w:rsidRPr="007D25D5" w:rsidRDefault="00D458C3" w:rsidP="00D458C3">
      <w:pPr>
        <w:jc w:val="center"/>
        <w:rPr>
          <w:rFonts w:ascii="Cambria" w:hAnsi="Cambria"/>
          <w:b/>
          <w:szCs w:val="24"/>
        </w:rPr>
      </w:pPr>
      <w:r w:rsidRPr="007D25D5">
        <w:rPr>
          <w:rFonts w:ascii="Cambria" w:hAnsi="Cambria"/>
          <w:b/>
          <w:szCs w:val="24"/>
        </w:rPr>
        <w:lastRenderedPageBreak/>
        <w:t xml:space="preserve">PRILOG </w:t>
      </w:r>
      <w:r w:rsidR="0032691B" w:rsidRPr="007D25D5">
        <w:rPr>
          <w:rFonts w:ascii="Cambria" w:hAnsi="Cambria"/>
          <w:b/>
          <w:szCs w:val="24"/>
        </w:rPr>
        <w:t>E</w:t>
      </w:r>
      <w:r w:rsidRPr="007D25D5">
        <w:rPr>
          <w:rFonts w:ascii="Cambria" w:hAnsi="Cambria"/>
          <w:b/>
          <w:szCs w:val="24"/>
        </w:rPr>
        <w:t xml:space="preserve"> – PODACI O </w:t>
      </w:r>
      <w:r w:rsidR="000D6079" w:rsidRPr="007D25D5">
        <w:rPr>
          <w:rFonts w:ascii="Cambria" w:hAnsi="Cambria"/>
          <w:b/>
          <w:szCs w:val="24"/>
        </w:rPr>
        <w:t>STRUČNIM OSOBAMA</w:t>
      </w:r>
    </w:p>
    <w:p w14:paraId="4722BF1F" w14:textId="72CD93F8" w:rsidR="00520CFD" w:rsidRPr="007D25D5" w:rsidRDefault="00520CFD" w:rsidP="00520CFD">
      <w:pPr>
        <w:pStyle w:val="Odlomakpopisa"/>
        <w:tabs>
          <w:tab w:val="left" w:pos="567"/>
        </w:tabs>
        <w:ind w:left="360"/>
        <w:jc w:val="center"/>
        <w:rPr>
          <w:rFonts w:ascii="Cambria" w:hAnsi="Cambria"/>
          <w:b/>
          <w:szCs w:val="24"/>
          <w:highlight w:val="cyan"/>
        </w:rPr>
      </w:pPr>
      <w:r w:rsidRPr="007D25D5">
        <w:rPr>
          <w:rFonts w:ascii="Cambria" w:hAnsi="Cambria"/>
          <w:bCs/>
          <w:szCs w:val="24"/>
          <w:lang w:bidi="hr-HR"/>
        </w:rPr>
        <w:t xml:space="preserve">Broj nabave: </w:t>
      </w:r>
      <w:r w:rsidR="00CC75BB" w:rsidRPr="007D25D5">
        <w:rPr>
          <w:rFonts w:ascii="Cambria" w:hAnsi="Cambria"/>
          <w:b/>
          <w:szCs w:val="24"/>
        </w:rPr>
        <w:t>01/201</w:t>
      </w:r>
      <w:r w:rsidR="00531504">
        <w:rPr>
          <w:rFonts w:ascii="Cambria" w:hAnsi="Cambria"/>
          <w:b/>
          <w:szCs w:val="24"/>
        </w:rPr>
        <w:t>9</w:t>
      </w:r>
    </w:p>
    <w:p w14:paraId="27AAAABE" w14:textId="1B0AF4D6" w:rsidR="00EB04E6" w:rsidRPr="007D25D5" w:rsidRDefault="00520CFD" w:rsidP="00520CFD">
      <w:pPr>
        <w:tabs>
          <w:tab w:val="left" w:pos="567"/>
        </w:tabs>
        <w:rPr>
          <w:rFonts w:ascii="Cambria" w:hAnsi="Cambria"/>
          <w:bCs/>
          <w:szCs w:val="24"/>
        </w:rPr>
      </w:pPr>
      <w:r w:rsidRPr="007D25D5">
        <w:rPr>
          <w:rFonts w:ascii="Cambria" w:hAnsi="Cambria"/>
          <w:bCs/>
          <w:szCs w:val="24"/>
          <w:lang w:bidi="hr-HR"/>
        </w:rPr>
        <w:t xml:space="preserve">Naziv nabave: </w:t>
      </w:r>
      <w:r w:rsidRPr="007D25D5">
        <w:rPr>
          <w:rFonts w:ascii="Cambria" w:hAnsi="Cambria"/>
          <w:bCs/>
          <w:i/>
          <w:szCs w:val="24"/>
          <w:lang w:bidi="hr-HR"/>
        </w:rPr>
        <w:t>Rekonstrukcija, modernizacija građevina, i njihovog neposrednog okruženja i okoline te Opremanje objekata na Lokaciji I, II i III</w:t>
      </w:r>
      <w:r w:rsidRPr="007D25D5">
        <w:rPr>
          <w:rFonts w:ascii="Cambria" w:hAnsi="Cambria"/>
          <w:bCs/>
          <w:szCs w:val="24"/>
          <w:lang w:bidi="hr-HR"/>
        </w:rPr>
        <w:t xml:space="preserve">  „Difuzni hotel Biograd“</w:t>
      </w:r>
    </w:p>
    <w:p w14:paraId="4C977F0F" w14:textId="77777777" w:rsidR="00AC7630" w:rsidRPr="007D25D5" w:rsidRDefault="00AC7630" w:rsidP="009E1637">
      <w:pPr>
        <w:tabs>
          <w:tab w:val="left" w:pos="567"/>
        </w:tabs>
        <w:rPr>
          <w:rFonts w:ascii="Cambria" w:hAnsi="Cambria"/>
          <w:bCs/>
          <w:szCs w:val="24"/>
        </w:rPr>
      </w:pPr>
    </w:p>
    <w:p w14:paraId="2AAD56BB" w14:textId="77777777" w:rsidR="00A56074" w:rsidRPr="007D25D5" w:rsidRDefault="00A56074" w:rsidP="00A56074">
      <w:pPr>
        <w:pStyle w:val="t-9-8"/>
        <w:tabs>
          <w:tab w:val="left" w:pos="900"/>
        </w:tabs>
        <w:rPr>
          <w:rFonts w:ascii="Cambria" w:hAnsi="Cambria"/>
          <w:b/>
          <w:bCs/>
          <w:color w:val="000000"/>
        </w:rPr>
      </w:pPr>
      <w:r w:rsidRPr="007D25D5">
        <w:rPr>
          <w:rFonts w:ascii="Cambria" w:hAnsi="Cambria"/>
          <w:b/>
          <w:bCs/>
          <w:color w:val="000000"/>
        </w:rPr>
        <w:t>Glavni inženjer gradilišta</w:t>
      </w:r>
    </w:p>
    <w:tbl>
      <w:tblPr>
        <w:tblStyle w:val="Reetkatablice"/>
        <w:tblW w:w="0" w:type="auto"/>
        <w:tblLook w:val="04A0" w:firstRow="1" w:lastRow="0" w:firstColumn="1" w:lastColumn="0" w:noHBand="0" w:noVBand="1"/>
      </w:tblPr>
      <w:tblGrid>
        <w:gridCol w:w="4530"/>
        <w:gridCol w:w="4530"/>
      </w:tblGrid>
      <w:tr w:rsidR="00A56074" w:rsidRPr="007D25D5" w14:paraId="035B8D7B" w14:textId="77777777" w:rsidTr="00C94BAA">
        <w:tc>
          <w:tcPr>
            <w:tcW w:w="4530" w:type="dxa"/>
          </w:tcPr>
          <w:p w14:paraId="56E4FE27" w14:textId="77777777" w:rsidR="00A56074" w:rsidRPr="007D25D5" w:rsidRDefault="00A56074" w:rsidP="00C94BAA">
            <w:pPr>
              <w:pStyle w:val="t-9-8"/>
              <w:tabs>
                <w:tab w:val="left" w:pos="900"/>
              </w:tabs>
              <w:rPr>
                <w:rFonts w:ascii="Cambria" w:hAnsi="Cambria"/>
                <w:bCs/>
                <w:color w:val="000000"/>
              </w:rPr>
            </w:pPr>
            <w:r w:rsidRPr="007D25D5">
              <w:rPr>
                <w:rFonts w:ascii="Cambria" w:hAnsi="Cambria"/>
                <w:bCs/>
                <w:color w:val="000000"/>
              </w:rPr>
              <w:t xml:space="preserve">IME I PREZIME: </w:t>
            </w:r>
          </w:p>
        </w:tc>
        <w:tc>
          <w:tcPr>
            <w:tcW w:w="4530" w:type="dxa"/>
          </w:tcPr>
          <w:p w14:paraId="29F6FD2E" w14:textId="77777777" w:rsidR="00A56074" w:rsidRPr="007D25D5" w:rsidRDefault="00A56074" w:rsidP="00C94BAA">
            <w:pPr>
              <w:pStyle w:val="t-9-8"/>
              <w:tabs>
                <w:tab w:val="left" w:pos="900"/>
              </w:tabs>
              <w:rPr>
                <w:rFonts w:ascii="Cambria" w:hAnsi="Cambria"/>
                <w:bCs/>
                <w:color w:val="000000"/>
              </w:rPr>
            </w:pPr>
          </w:p>
        </w:tc>
      </w:tr>
      <w:tr w:rsidR="00A56074" w:rsidRPr="007D25D5" w14:paraId="3B57A2CB" w14:textId="77777777" w:rsidTr="00C94BAA">
        <w:tc>
          <w:tcPr>
            <w:tcW w:w="4530" w:type="dxa"/>
          </w:tcPr>
          <w:p w14:paraId="6A4F4AE6" w14:textId="77777777" w:rsidR="00A56074" w:rsidRPr="007D25D5" w:rsidRDefault="00A56074" w:rsidP="00C94BAA">
            <w:pPr>
              <w:pStyle w:val="t-9-8"/>
              <w:tabs>
                <w:tab w:val="left" w:pos="900"/>
              </w:tabs>
              <w:rPr>
                <w:rFonts w:ascii="Cambria" w:hAnsi="Cambria"/>
                <w:bCs/>
                <w:color w:val="000000"/>
              </w:rPr>
            </w:pPr>
            <w:r w:rsidRPr="007D25D5">
              <w:rPr>
                <w:rFonts w:ascii="Cambria" w:hAnsi="Cambria"/>
                <w:bCs/>
                <w:color w:val="000000"/>
              </w:rPr>
              <w:t>STRUČNA SPREMA:</w:t>
            </w:r>
          </w:p>
        </w:tc>
        <w:tc>
          <w:tcPr>
            <w:tcW w:w="4530" w:type="dxa"/>
          </w:tcPr>
          <w:p w14:paraId="7EF941A0" w14:textId="77777777" w:rsidR="00A56074" w:rsidRPr="007D25D5" w:rsidRDefault="00A56074" w:rsidP="00C94BAA">
            <w:pPr>
              <w:pStyle w:val="t-9-8"/>
              <w:tabs>
                <w:tab w:val="left" w:pos="900"/>
              </w:tabs>
              <w:rPr>
                <w:rFonts w:ascii="Cambria" w:hAnsi="Cambria"/>
                <w:bCs/>
                <w:color w:val="000000"/>
              </w:rPr>
            </w:pPr>
          </w:p>
        </w:tc>
      </w:tr>
      <w:tr w:rsidR="00A56074" w:rsidRPr="007D25D5" w14:paraId="0FF4BF44" w14:textId="77777777" w:rsidTr="00C94BAA">
        <w:tc>
          <w:tcPr>
            <w:tcW w:w="4530" w:type="dxa"/>
          </w:tcPr>
          <w:p w14:paraId="2C0D0F67" w14:textId="77777777" w:rsidR="00A56074" w:rsidRPr="007D25D5" w:rsidRDefault="00A56074" w:rsidP="00C94BAA">
            <w:pPr>
              <w:pStyle w:val="t-9-8"/>
              <w:tabs>
                <w:tab w:val="left" w:pos="900"/>
              </w:tabs>
              <w:rPr>
                <w:rFonts w:ascii="Cambria" w:hAnsi="Cambria"/>
                <w:bCs/>
                <w:color w:val="000000"/>
              </w:rPr>
            </w:pPr>
            <w:r w:rsidRPr="007D25D5">
              <w:rPr>
                <w:rFonts w:ascii="Cambria" w:hAnsi="Cambria"/>
                <w:bCs/>
                <w:color w:val="000000"/>
              </w:rPr>
              <w:t xml:space="preserve">BROJ GODINA RADNOG ISKUSTVA NA POSLOVIMA VOĐENJA GRAĐENJA: </w:t>
            </w:r>
          </w:p>
        </w:tc>
        <w:tc>
          <w:tcPr>
            <w:tcW w:w="4530" w:type="dxa"/>
          </w:tcPr>
          <w:p w14:paraId="0C14AB1A" w14:textId="77777777" w:rsidR="00A56074" w:rsidRPr="007D25D5" w:rsidRDefault="00A56074" w:rsidP="00C94BAA">
            <w:pPr>
              <w:pStyle w:val="t-9-8"/>
              <w:tabs>
                <w:tab w:val="left" w:pos="900"/>
              </w:tabs>
              <w:rPr>
                <w:rFonts w:ascii="Cambria" w:hAnsi="Cambria"/>
                <w:bCs/>
                <w:color w:val="000000"/>
              </w:rPr>
            </w:pPr>
          </w:p>
        </w:tc>
      </w:tr>
    </w:tbl>
    <w:p w14:paraId="3470554B" w14:textId="653C8AA2" w:rsidR="00D458C3" w:rsidRPr="007D25D5" w:rsidRDefault="00D458C3" w:rsidP="00D458C3">
      <w:pPr>
        <w:tabs>
          <w:tab w:val="left" w:pos="567"/>
        </w:tabs>
        <w:rPr>
          <w:rFonts w:ascii="Cambria" w:hAnsi="Cambria"/>
          <w:b/>
          <w:bCs/>
          <w:szCs w:val="24"/>
        </w:rPr>
      </w:pPr>
    </w:p>
    <w:p w14:paraId="48869FE2" w14:textId="77777777" w:rsidR="00001E5E" w:rsidRDefault="00001E5E" w:rsidP="00D458C3">
      <w:pPr>
        <w:tabs>
          <w:tab w:val="left" w:pos="567"/>
        </w:tabs>
        <w:rPr>
          <w:rFonts w:ascii="Cambria" w:hAnsi="Cambria"/>
          <w:b/>
          <w:bCs/>
          <w:szCs w:val="24"/>
        </w:rPr>
      </w:pPr>
    </w:p>
    <w:p w14:paraId="17675B79" w14:textId="732CE927" w:rsidR="0047367F" w:rsidRDefault="0047367F" w:rsidP="00D458C3">
      <w:pPr>
        <w:tabs>
          <w:tab w:val="left" w:pos="567"/>
        </w:tabs>
        <w:rPr>
          <w:rFonts w:ascii="Cambria" w:hAnsi="Cambria"/>
          <w:b/>
          <w:bCs/>
          <w:szCs w:val="24"/>
        </w:rPr>
      </w:pPr>
    </w:p>
    <w:p w14:paraId="1CF95FDA" w14:textId="77777777" w:rsidR="0047367F" w:rsidRPr="007D25D5" w:rsidRDefault="0047367F" w:rsidP="00D458C3">
      <w:pPr>
        <w:tabs>
          <w:tab w:val="left" w:pos="567"/>
        </w:tabs>
        <w:rPr>
          <w:rFonts w:ascii="Cambria" w:hAnsi="Cambria"/>
          <w:b/>
          <w:bCs/>
          <w:szCs w:val="24"/>
        </w:rPr>
      </w:pPr>
    </w:p>
    <w:p w14:paraId="4B7155A3" w14:textId="14CABA75" w:rsidR="00D458C3" w:rsidRPr="007D25D5" w:rsidRDefault="00D458C3" w:rsidP="00D458C3">
      <w:pPr>
        <w:tabs>
          <w:tab w:val="left" w:pos="567"/>
        </w:tabs>
        <w:rPr>
          <w:rFonts w:ascii="Cambria" w:hAnsi="Cambria"/>
          <w:bCs/>
          <w:szCs w:val="24"/>
        </w:rPr>
      </w:pPr>
    </w:p>
    <w:p w14:paraId="03FABEF5" w14:textId="77777777" w:rsidR="00D458C3" w:rsidRPr="007D25D5" w:rsidRDefault="00D458C3" w:rsidP="00D458C3">
      <w:pPr>
        <w:tabs>
          <w:tab w:val="left" w:pos="567"/>
        </w:tabs>
        <w:rPr>
          <w:rFonts w:ascii="Cambria" w:hAnsi="Cambria"/>
          <w:b/>
          <w:bCs/>
          <w:szCs w:val="24"/>
        </w:rPr>
      </w:pPr>
    </w:p>
    <w:p w14:paraId="55D210B6" w14:textId="77777777" w:rsidR="00D458C3" w:rsidRPr="007D25D5" w:rsidRDefault="00D458C3" w:rsidP="00DA5854">
      <w:pPr>
        <w:tabs>
          <w:tab w:val="left" w:pos="567"/>
        </w:tabs>
        <w:rPr>
          <w:rFonts w:ascii="Cambria" w:hAnsi="Cambria"/>
          <w:bCs/>
          <w:szCs w:val="24"/>
        </w:rPr>
      </w:pPr>
    </w:p>
    <w:p w14:paraId="315F5742" w14:textId="27382B33" w:rsidR="00DA5854" w:rsidRPr="007D25D5" w:rsidRDefault="00D458C3" w:rsidP="00DA5854">
      <w:pPr>
        <w:tabs>
          <w:tab w:val="left" w:pos="567"/>
        </w:tabs>
        <w:rPr>
          <w:rFonts w:ascii="Cambria" w:hAnsi="Cambria"/>
          <w:bCs/>
          <w:szCs w:val="24"/>
        </w:rPr>
      </w:pPr>
      <w:r w:rsidRPr="007D25D5">
        <w:rPr>
          <w:rFonts w:ascii="Cambria" w:hAnsi="Cambria"/>
          <w:bCs/>
          <w:szCs w:val="24"/>
        </w:rPr>
        <w:t xml:space="preserve">U </w:t>
      </w:r>
      <w:r w:rsidR="00DA5854" w:rsidRPr="007D25D5">
        <w:rPr>
          <w:rFonts w:ascii="Cambria" w:hAnsi="Cambria"/>
          <w:bCs/>
          <w:szCs w:val="24"/>
        </w:rPr>
        <w:t>_____________, __/__/20__.</w:t>
      </w:r>
      <w:r w:rsidR="00DA5854" w:rsidRPr="007D25D5">
        <w:rPr>
          <w:rFonts w:ascii="Cambria" w:hAnsi="Cambria"/>
          <w:bCs/>
          <w:szCs w:val="24"/>
        </w:rPr>
        <w:tab/>
      </w:r>
      <w:r w:rsidR="00DA5854" w:rsidRPr="007D25D5">
        <w:rPr>
          <w:rFonts w:ascii="Cambria" w:hAnsi="Cambria"/>
          <w:bCs/>
          <w:szCs w:val="24"/>
        </w:rPr>
        <w:tab/>
      </w:r>
      <w:r w:rsidR="00DA5854" w:rsidRPr="007D25D5">
        <w:rPr>
          <w:rFonts w:ascii="Cambria" w:hAnsi="Cambria"/>
          <w:bCs/>
          <w:szCs w:val="24"/>
        </w:rPr>
        <w:tab/>
      </w:r>
      <w:r w:rsidR="00DA5854" w:rsidRPr="007D25D5">
        <w:rPr>
          <w:rFonts w:ascii="Cambria" w:hAnsi="Cambria"/>
          <w:bCs/>
          <w:szCs w:val="24"/>
        </w:rPr>
        <w:tab/>
      </w:r>
      <w:r w:rsidR="00DA5854" w:rsidRPr="007D25D5">
        <w:rPr>
          <w:rFonts w:ascii="Cambria" w:hAnsi="Cambria"/>
          <w:bCs/>
          <w:szCs w:val="24"/>
        </w:rPr>
        <w:tab/>
      </w:r>
      <w:r w:rsidR="00DA5854" w:rsidRPr="007D25D5">
        <w:rPr>
          <w:rFonts w:ascii="Cambria" w:hAnsi="Cambria"/>
          <w:bCs/>
          <w:szCs w:val="24"/>
        </w:rPr>
        <w:tab/>
        <w:t xml:space="preserve">       </w:t>
      </w:r>
    </w:p>
    <w:p w14:paraId="31A35CB7" w14:textId="1B2EFE0B" w:rsidR="00DA5854" w:rsidRPr="007D25D5" w:rsidRDefault="00EB04E6" w:rsidP="006C1B2F">
      <w:pPr>
        <w:tabs>
          <w:tab w:val="left" w:pos="567"/>
          <w:tab w:val="left" w:pos="924"/>
          <w:tab w:val="left" w:pos="4230"/>
          <w:tab w:val="right" w:pos="9070"/>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6C1B2F" w:rsidRPr="007D25D5">
        <w:rPr>
          <w:rFonts w:ascii="Cambria" w:hAnsi="Cambria"/>
          <w:bCs/>
          <w:szCs w:val="24"/>
        </w:rPr>
        <w:t>M.P.</w:t>
      </w:r>
      <w:r w:rsidR="006C1B2F" w:rsidRPr="007D25D5">
        <w:rPr>
          <w:rFonts w:ascii="Cambria" w:hAnsi="Cambria"/>
          <w:bCs/>
          <w:szCs w:val="24"/>
        </w:rPr>
        <w:tab/>
      </w:r>
      <w:r w:rsidR="00DA5854" w:rsidRPr="007D25D5">
        <w:rPr>
          <w:rFonts w:ascii="Cambria" w:hAnsi="Cambria"/>
          <w:bCs/>
          <w:szCs w:val="24"/>
        </w:rPr>
        <w:t>ZA PONUDITELJA:</w:t>
      </w:r>
    </w:p>
    <w:p w14:paraId="632894DF" w14:textId="77777777" w:rsidR="00DA5854" w:rsidRPr="007D25D5" w:rsidRDefault="00DA5854" w:rsidP="00DA5854">
      <w:pPr>
        <w:tabs>
          <w:tab w:val="left" w:pos="567"/>
        </w:tabs>
        <w:jc w:val="right"/>
        <w:rPr>
          <w:rFonts w:ascii="Cambria" w:hAnsi="Cambria"/>
          <w:bCs/>
          <w:szCs w:val="24"/>
        </w:rPr>
      </w:pPr>
      <w:r w:rsidRPr="007D25D5">
        <w:rPr>
          <w:rFonts w:ascii="Cambria" w:hAnsi="Cambria"/>
          <w:bCs/>
          <w:szCs w:val="24"/>
        </w:rPr>
        <w:t>________________________________</w:t>
      </w:r>
    </w:p>
    <w:p w14:paraId="2AA30F6D" w14:textId="77777777" w:rsidR="00430D0D" w:rsidRPr="007D25D5" w:rsidRDefault="00DA5854" w:rsidP="00430D0D">
      <w:pPr>
        <w:tabs>
          <w:tab w:val="left" w:pos="567"/>
        </w:tabs>
        <w:spacing w:after="0" w:line="240" w:lineRule="auto"/>
        <w:jc w:val="right"/>
        <w:rPr>
          <w:rFonts w:ascii="Cambria" w:hAnsi="Cambria"/>
          <w:bCs/>
          <w:sz w:val="18"/>
          <w:szCs w:val="24"/>
        </w:rPr>
      </w:pPr>
      <w:r w:rsidRPr="007D25D5">
        <w:rPr>
          <w:rFonts w:ascii="Cambria" w:hAnsi="Cambria"/>
          <w:bCs/>
          <w:sz w:val="18"/>
          <w:szCs w:val="24"/>
        </w:rPr>
        <w:t xml:space="preserve">(ime, prezime i </w:t>
      </w:r>
      <w:r w:rsidR="00732243" w:rsidRPr="007D25D5">
        <w:rPr>
          <w:rFonts w:ascii="Cambria" w:hAnsi="Cambria"/>
          <w:bCs/>
          <w:sz w:val="18"/>
          <w:szCs w:val="24"/>
        </w:rPr>
        <w:t xml:space="preserve">potpis osobe ovlaštene za </w:t>
      </w:r>
    </w:p>
    <w:p w14:paraId="0BD814F9" w14:textId="438730D4" w:rsidR="00750F87" w:rsidRPr="007D25D5" w:rsidRDefault="00732243" w:rsidP="00763966">
      <w:pPr>
        <w:tabs>
          <w:tab w:val="left" w:pos="567"/>
        </w:tabs>
        <w:spacing w:after="0" w:line="240" w:lineRule="auto"/>
        <w:jc w:val="right"/>
        <w:rPr>
          <w:rFonts w:ascii="Cambria" w:hAnsi="Cambria"/>
          <w:bCs/>
          <w:sz w:val="18"/>
          <w:szCs w:val="24"/>
        </w:rPr>
      </w:pPr>
      <w:r w:rsidRPr="007D25D5">
        <w:rPr>
          <w:rFonts w:ascii="Cambria" w:hAnsi="Cambria"/>
          <w:bCs/>
          <w:sz w:val="18"/>
          <w:szCs w:val="24"/>
        </w:rPr>
        <w:t>zastupanje gospodarskog subjekta</w:t>
      </w:r>
      <w:r w:rsidR="00DA5854" w:rsidRPr="007D25D5">
        <w:rPr>
          <w:rFonts w:ascii="Cambria" w:hAnsi="Cambria"/>
          <w:bCs/>
          <w:sz w:val="18"/>
          <w:szCs w:val="24"/>
        </w:rPr>
        <w:t>)</w:t>
      </w:r>
    </w:p>
    <w:p w14:paraId="3A30DC88" w14:textId="77777777" w:rsidR="00A56074" w:rsidRPr="007D25D5" w:rsidRDefault="00A56074" w:rsidP="00D458C3">
      <w:pPr>
        <w:tabs>
          <w:tab w:val="left" w:pos="567"/>
        </w:tabs>
        <w:jc w:val="center"/>
        <w:rPr>
          <w:rFonts w:ascii="Cambria" w:hAnsi="Cambria"/>
          <w:b/>
          <w:szCs w:val="24"/>
        </w:rPr>
      </w:pPr>
      <w:bookmarkStart w:id="61" w:name="_Toc445465864"/>
    </w:p>
    <w:p w14:paraId="4BB64D6E" w14:textId="77777777" w:rsidR="00A56074" w:rsidRPr="007D25D5" w:rsidRDefault="00A56074" w:rsidP="00D458C3">
      <w:pPr>
        <w:tabs>
          <w:tab w:val="left" w:pos="567"/>
        </w:tabs>
        <w:jc w:val="center"/>
        <w:rPr>
          <w:rFonts w:ascii="Cambria" w:hAnsi="Cambria"/>
          <w:b/>
          <w:szCs w:val="24"/>
        </w:rPr>
      </w:pPr>
    </w:p>
    <w:p w14:paraId="4AC067E7" w14:textId="77777777" w:rsidR="00A56074" w:rsidRPr="007D25D5" w:rsidRDefault="00A56074" w:rsidP="00D458C3">
      <w:pPr>
        <w:tabs>
          <w:tab w:val="left" w:pos="567"/>
        </w:tabs>
        <w:jc w:val="center"/>
        <w:rPr>
          <w:rFonts w:ascii="Cambria" w:hAnsi="Cambria"/>
          <w:b/>
          <w:szCs w:val="24"/>
        </w:rPr>
      </w:pPr>
    </w:p>
    <w:p w14:paraId="1FAC2171" w14:textId="77777777" w:rsidR="00A56074" w:rsidRPr="007D25D5" w:rsidRDefault="00A56074" w:rsidP="00D458C3">
      <w:pPr>
        <w:tabs>
          <w:tab w:val="left" w:pos="567"/>
        </w:tabs>
        <w:jc w:val="center"/>
        <w:rPr>
          <w:rFonts w:ascii="Cambria" w:hAnsi="Cambria"/>
          <w:b/>
          <w:szCs w:val="24"/>
        </w:rPr>
      </w:pPr>
    </w:p>
    <w:p w14:paraId="6D42C667" w14:textId="0E5F70CA" w:rsidR="00A56074" w:rsidRPr="007D25D5" w:rsidRDefault="00A56074" w:rsidP="00D458C3">
      <w:pPr>
        <w:tabs>
          <w:tab w:val="left" w:pos="567"/>
        </w:tabs>
        <w:jc w:val="center"/>
        <w:rPr>
          <w:rFonts w:ascii="Cambria" w:hAnsi="Cambria"/>
          <w:b/>
          <w:szCs w:val="24"/>
        </w:rPr>
      </w:pPr>
    </w:p>
    <w:p w14:paraId="7E76ADF3" w14:textId="29FC48CD" w:rsidR="00520CFD" w:rsidRPr="007D25D5" w:rsidRDefault="00520CFD" w:rsidP="00D458C3">
      <w:pPr>
        <w:tabs>
          <w:tab w:val="left" w:pos="567"/>
        </w:tabs>
        <w:jc w:val="center"/>
        <w:rPr>
          <w:rFonts w:ascii="Cambria" w:hAnsi="Cambria"/>
          <w:b/>
          <w:szCs w:val="24"/>
        </w:rPr>
      </w:pPr>
    </w:p>
    <w:p w14:paraId="4E81AE53" w14:textId="77777777" w:rsidR="00520CFD" w:rsidRPr="007D25D5" w:rsidRDefault="00520CFD" w:rsidP="00D458C3">
      <w:pPr>
        <w:tabs>
          <w:tab w:val="left" w:pos="567"/>
        </w:tabs>
        <w:jc w:val="center"/>
        <w:rPr>
          <w:rFonts w:ascii="Cambria" w:hAnsi="Cambria"/>
          <w:b/>
          <w:szCs w:val="24"/>
        </w:rPr>
      </w:pPr>
    </w:p>
    <w:p w14:paraId="78445FE8" w14:textId="77777777" w:rsidR="00A56074" w:rsidRPr="007D25D5" w:rsidRDefault="00A56074" w:rsidP="00D458C3">
      <w:pPr>
        <w:tabs>
          <w:tab w:val="left" w:pos="567"/>
        </w:tabs>
        <w:jc w:val="center"/>
        <w:rPr>
          <w:rFonts w:ascii="Cambria" w:hAnsi="Cambria"/>
          <w:b/>
          <w:szCs w:val="24"/>
        </w:rPr>
      </w:pPr>
    </w:p>
    <w:p w14:paraId="5C910423" w14:textId="77777777" w:rsidR="00A56074" w:rsidRPr="007D25D5" w:rsidRDefault="00A56074" w:rsidP="00D458C3">
      <w:pPr>
        <w:tabs>
          <w:tab w:val="left" w:pos="567"/>
        </w:tabs>
        <w:jc w:val="center"/>
        <w:rPr>
          <w:rFonts w:ascii="Cambria" w:hAnsi="Cambria"/>
          <w:b/>
          <w:szCs w:val="24"/>
        </w:rPr>
      </w:pPr>
    </w:p>
    <w:p w14:paraId="73FD2050" w14:textId="1B02F5B7" w:rsidR="00F0229B" w:rsidRDefault="00F0229B">
      <w:pPr>
        <w:jc w:val="left"/>
        <w:rPr>
          <w:rFonts w:ascii="Cambria" w:hAnsi="Cambria"/>
          <w:b/>
          <w:szCs w:val="24"/>
        </w:rPr>
      </w:pPr>
      <w:r>
        <w:rPr>
          <w:rFonts w:ascii="Cambria" w:hAnsi="Cambria"/>
          <w:b/>
          <w:szCs w:val="24"/>
        </w:rPr>
        <w:br w:type="page"/>
      </w:r>
    </w:p>
    <w:p w14:paraId="5B991E7B" w14:textId="77777777" w:rsidR="00531504" w:rsidRPr="007D25D5" w:rsidRDefault="00531504" w:rsidP="006C1B2F">
      <w:pPr>
        <w:tabs>
          <w:tab w:val="left" w:pos="567"/>
        </w:tabs>
        <w:rPr>
          <w:rFonts w:ascii="Cambria" w:hAnsi="Cambria"/>
          <w:b/>
          <w:szCs w:val="24"/>
        </w:rPr>
      </w:pPr>
    </w:p>
    <w:p w14:paraId="1C847460" w14:textId="2D8F2DFF" w:rsidR="00D458C3" w:rsidRPr="007D25D5" w:rsidRDefault="00D458C3" w:rsidP="00D458C3">
      <w:pPr>
        <w:tabs>
          <w:tab w:val="left" w:pos="567"/>
        </w:tabs>
        <w:jc w:val="center"/>
        <w:rPr>
          <w:rFonts w:ascii="Cambria" w:hAnsi="Cambria"/>
          <w:b/>
          <w:szCs w:val="24"/>
          <w:highlight w:val="lightGray"/>
        </w:rPr>
      </w:pPr>
      <w:r w:rsidRPr="007D25D5">
        <w:rPr>
          <w:rFonts w:ascii="Cambria" w:hAnsi="Cambria"/>
          <w:b/>
          <w:szCs w:val="24"/>
        </w:rPr>
        <w:t xml:space="preserve">PRILOG </w:t>
      </w:r>
      <w:r w:rsidR="0032691B" w:rsidRPr="007D25D5">
        <w:rPr>
          <w:rFonts w:ascii="Cambria" w:hAnsi="Cambria"/>
          <w:b/>
          <w:szCs w:val="24"/>
        </w:rPr>
        <w:t>F</w:t>
      </w:r>
      <w:r w:rsidRPr="007D25D5">
        <w:rPr>
          <w:rFonts w:ascii="Cambria" w:hAnsi="Cambria"/>
          <w:b/>
          <w:szCs w:val="24"/>
        </w:rPr>
        <w:t xml:space="preserve"> – RADNI PLAN SA OPISOM AKTIVNOSTI</w:t>
      </w:r>
      <w:bookmarkEnd w:id="61"/>
    </w:p>
    <w:p w14:paraId="78823EB8" w14:textId="7B2887CD" w:rsidR="00520CFD" w:rsidRPr="007D25D5" w:rsidRDefault="00520CFD" w:rsidP="00520CFD">
      <w:pPr>
        <w:pStyle w:val="Odlomakpopisa"/>
        <w:tabs>
          <w:tab w:val="left" w:pos="567"/>
        </w:tabs>
        <w:ind w:left="360"/>
        <w:jc w:val="center"/>
        <w:rPr>
          <w:rFonts w:ascii="Cambria" w:hAnsi="Cambria"/>
          <w:b/>
          <w:szCs w:val="24"/>
          <w:highlight w:val="cyan"/>
        </w:rPr>
      </w:pPr>
      <w:r w:rsidRPr="007D25D5">
        <w:rPr>
          <w:rFonts w:ascii="Cambria" w:hAnsi="Cambria"/>
          <w:bCs/>
          <w:szCs w:val="24"/>
          <w:lang w:bidi="hr-HR"/>
        </w:rPr>
        <w:t xml:space="preserve">Broj nabave: </w:t>
      </w:r>
      <w:r w:rsidR="00E976B5" w:rsidRPr="007D25D5">
        <w:rPr>
          <w:rFonts w:ascii="Cambria" w:hAnsi="Cambria"/>
          <w:b/>
          <w:szCs w:val="24"/>
        </w:rPr>
        <w:t>01/201</w:t>
      </w:r>
      <w:r w:rsidR="00531504">
        <w:rPr>
          <w:rFonts w:ascii="Cambria" w:hAnsi="Cambria"/>
          <w:b/>
          <w:szCs w:val="24"/>
        </w:rPr>
        <w:t>9</w:t>
      </w:r>
    </w:p>
    <w:p w14:paraId="4689FA63" w14:textId="37ACFEF9" w:rsidR="00547FAB" w:rsidRPr="007D25D5" w:rsidRDefault="00520CFD" w:rsidP="00520CFD">
      <w:pPr>
        <w:tabs>
          <w:tab w:val="left" w:pos="567"/>
        </w:tabs>
        <w:rPr>
          <w:rFonts w:ascii="Cambria" w:hAnsi="Cambria"/>
          <w:bCs/>
          <w:szCs w:val="24"/>
        </w:rPr>
      </w:pPr>
      <w:r w:rsidRPr="007D25D5">
        <w:rPr>
          <w:rFonts w:ascii="Cambria" w:hAnsi="Cambria"/>
          <w:bCs/>
          <w:szCs w:val="24"/>
          <w:lang w:bidi="hr-HR"/>
        </w:rPr>
        <w:t xml:space="preserve">Naziv nabave: </w:t>
      </w:r>
      <w:r w:rsidRPr="007D25D5">
        <w:rPr>
          <w:rFonts w:ascii="Cambria" w:hAnsi="Cambria"/>
          <w:bCs/>
          <w:i/>
          <w:szCs w:val="24"/>
          <w:lang w:bidi="hr-HR"/>
        </w:rPr>
        <w:t>Rekonstrukcija, modernizacija građevina, i njihovog neposrednog okruženja i okoline te Opremanje objekata na Lokaciji I, II i III</w:t>
      </w:r>
      <w:r w:rsidRPr="007D25D5">
        <w:rPr>
          <w:rFonts w:ascii="Cambria" w:hAnsi="Cambria"/>
          <w:bCs/>
          <w:szCs w:val="24"/>
          <w:lang w:bidi="hr-HR"/>
        </w:rPr>
        <w:t xml:space="preserve">  „Difuzni hotel Biograd“</w:t>
      </w:r>
    </w:p>
    <w:p w14:paraId="50CE8C8B" w14:textId="77777777" w:rsidR="00547FAB" w:rsidRPr="007D25D5" w:rsidRDefault="00547FAB" w:rsidP="00547FAB">
      <w:pPr>
        <w:tabs>
          <w:tab w:val="left" w:pos="567"/>
        </w:tabs>
        <w:rPr>
          <w:rFonts w:ascii="Cambria" w:hAnsi="Cambria"/>
          <w:szCs w:val="24"/>
        </w:rPr>
      </w:pPr>
    </w:p>
    <w:p w14:paraId="7FB25AC4" w14:textId="5252E2AB" w:rsidR="00547FAB" w:rsidRPr="007D25D5" w:rsidRDefault="00547FAB" w:rsidP="00547FAB">
      <w:pPr>
        <w:tabs>
          <w:tab w:val="left" w:pos="567"/>
        </w:tabs>
        <w:rPr>
          <w:rFonts w:ascii="Cambria" w:hAnsi="Cambria"/>
          <w:szCs w:val="24"/>
        </w:rPr>
      </w:pPr>
      <w:r w:rsidRPr="007D25D5">
        <w:rPr>
          <w:rFonts w:ascii="Cambria" w:hAnsi="Cambria"/>
          <w:szCs w:val="24"/>
        </w:rPr>
        <w:t>Priložite glavni dijagram ključnih koraka (raspored izvršenja) koji predstavlja program gradnje i precizira relevantne aktivnosti, datume, raspodjelu rada i resursa opreme itd.</w:t>
      </w:r>
    </w:p>
    <w:p w14:paraId="7851099C" w14:textId="6E906F82" w:rsidR="00547FAB" w:rsidRDefault="00547FAB" w:rsidP="00547FAB">
      <w:pPr>
        <w:tabs>
          <w:tab w:val="left" w:pos="567"/>
        </w:tabs>
        <w:rPr>
          <w:rFonts w:ascii="Cambria" w:hAnsi="Cambria"/>
          <w:b/>
          <w:szCs w:val="24"/>
          <w:highlight w:val="lightGray"/>
        </w:rPr>
      </w:pPr>
    </w:p>
    <w:p w14:paraId="3612CBE2" w14:textId="0A24681C" w:rsidR="00F47F6E" w:rsidRDefault="00F47F6E" w:rsidP="00547FAB">
      <w:pPr>
        <w:tabs>
          <w:tab w:val="left" w:pos="567"/>
        </w:tabs>
        <w:rPr>
          <w:rFonts w:ascii="Cambria" w:hAnsi="Cambria"/>
          <w:b/>
          <w:szCs w:val="24"/>
          <w:highlight w:val="lightGray"/>
        </w:rPr>
      </w:pPr>
    </w:p>
    <w:p w14:paraId="31BAA6D5" w14:textId="609EF6BE" w:rsidR="00F47F6E" w:rsidRDefault="00F47F6E" w:rsidP="00547FAB">
      <w:pPr>
        <w:tabs>
          <w:tab w:val="left" w:pos="567"/>
        </w:tabs>
        <w:rPr>
          <w:rFonts w:ascii="Cambria" w:hAnsi="Cambria"/>
          <w:b/>
          <w:szCs w:val="24"/>
          <w:highlight w:val="lightGray"/>
        </w:rPr>
      </w:pPr>
    </w:p>
    <w:p w14:paraId="4D6CCE29" w14:textId="622DCD64" w:rsidR="00F47F6E" w:rsidRDefault="00F47F6E" w:rsidP="00547FAB">
      <w:pPr>
        <w:tabs>
          <w:tab w:val="left" w:pos="567"/>
        </w:tabs>
        <w:rPr>
          <w:rFonts w:ascii="Cambria" w:hAnsi="Cambria"/>
          <w:b/>
          <w:szCs w:val="24"/>
          <w:highlight w:val="lightGray"/>
        </w:rPr>
      </w:pPr>
    </w:p>
    <w:p w14:paraId="122D4EA5" w14:textId="77777777" w:rsidR="00F47F6E" w:rsidRPr="007D25D5" w:rsidRDefault="00F47F6E" w:rsidP="00547FAB">
      <w:pPr>
        <w:tabs>
          <w:tab w:val="left" w:pos="567"/>
        </w:tabs>
        <w:rPr>
          <w:rFonts w:ascii="Cambria" w:hAnsi="Cambria"/>
          <w:b/>
          <w:szCs w:val="24"/>
          <w:highlight w:val="lightGray"/>
        </w:rPr>
      </w:pPr>
    </w:p>
    <w:p w14:paraId="568028FB" w14:textId="5F54DAD8" w:rsidR="00547FAB" w:rsidRPr="007D25D5" w:rsidRDefault="00547FAB" w:rsidP="00D458C3">
      <w:pPr>
        <w:tabs>
          <w:tab w:val="left" w:pos="567"/>
        </w:tabs>
        <w:rPr>
          <w:rFonts w:ascii="Cambria" w:hAnsi="Cambria"/>
          <w:bCs/>
          <w:szCs w:val="24"/>
        </w:rPr>
      </w:pPr>
    </w:p>
    <w:p w14:paraId="555C874E" w14:textId="59BF9852" w:rsidR="00547FAB" w:rsidRPr="007D25D5" w:rsidRDefault="00547FAB" w:rsidP="00D458C3">
      <w:pPr>
        <w:tabs>
          <w:tab w:val="left" w:pos="567"/>
        </w:tabs>
        <w:rPr>
          <w:rFonts w:ascii="Cambria" w:hAnsi="Cambria"/>
          <w:bCs/>
          <w:szCs w:val="24"/>
        </w:rPr>
      </w:pPr>
    </w:p>
    <w:p w14:paraId="26436B97" w14:textId="77777777" w:rsidR="00547FAB" w:rsidRPr="007D25D5" w:rsidRDefault="00547FAB" w:rsidP="00D458C3">
      <w:pPr>
        <w:tabs>
          <w:tab w:val="left" w:pos="567"/>
        </w:tabs>
        <w:rPr>
          <w:rFonts w:ascii="Cambria" w:hAnsi="Cambria"/>
          <w:bCs/>
          <w:szCs w:val="24"/>
        </w:rPr>
      </w:pPr>
    </w:p>
    <w:p w14:paraId="5B84ABB8" w14:textId="77777777" w:rsidR="00547FAB" w:rsidRPr="007D25D5" w:rsidRDefault="00547FAB" w:rsidP="00D458C3">
      <w:pPr>
        <w:tabs>
          <w:tab w:val="left" w:pos="567"/>
        </w:tabs>
        <w:rPr>
          <w:rFonts w:ascii="Cambria" w:hAnsi="Cambria"/>
          <w:bCs/>
          <w:szCs w:val="24"/>
        </w:rPr>
      </w:pPr>
    </w:p>
    <w:p w14:paraId="02382C61" w14:textId="0DB107CB" w:rsidR="00D458C3" w:rsidRPr="007D25D5" w:rsidRDefault="00D458C3" w:rsidP="00D458C3">
      <w:pPr>
        <w:tabs>
          <w:tab w:val="left" w:pos="567"/>
        </w:tabs>
        <w:rPr>
          <w:rFonts w:ascii="Cambria" w:hAnsi="Cambria"/>
          <w:bCs/>
          <w:szCs w:val="24"/>
        </w:rPr>
      </w:pPr>
      <w:r w:rsidRPr="007D25D5">
        <w:rPr>
          <w:rFonts w:ascii="Cambria" w:hAnsi="Cambria"/>
          <w:bCs/>
          <w:szCs w:val="24"/>
        </w:rPr>
        <w:t>U 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 xml:space="preserve">       </w:t>
      </w:r>
    </w:p>
    <w:p w14:paraId="400B3A83" w14:textId="368FADC7" w:rsidR="00D458C3" w:rsidRPr="007D25D5" w:rsidRDefault="00D458C3" w:rsidP="006C1B2F">
      <w:pPr>
        <w:tabs>
          <w:tab w:val="left" w:pos="567"/>
          <w:tab w:val="left" w:pos="924"/>
          <w:tab w:val="left" w:pos="4185"/>
          <w:tab w:val="right" w:pos="9070"/>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6C1B2F" w:rsidRPr="007D25D5">
        <w:rPr>
          <w:rFonts w:ascii="Cambria" w:hAnsi="Cambria"/>
          <w:bCs/>
          <w:szCs w:val="24"/>
        </w:rPr>
        <w:t>M.P.</w:t>
      </w:r>
      <w:r w:rsidR="006C1B2F" w:rsidRPr="007D25D5">
        <w:rPr>
          <w:rFonts w:ascii="Cambria" w:hAnsi="Cambria"/>
          <w:bCs/>
          <w:szCs w:val="24"/>
        </w:rPr>
        <w:tab/>
      </w:r>
      <w:r w:rsidRPr="007D25D5">
        <w:rPr>
          <w:rFonts w:ascii="Cambria" w:hAnsi="Cambria"/>
          <w:bCs/>
          <w:szCs w:val="24"/>
        </w:rPr>
        <w:t>ZA PONUDITELJA:</w:t>
      </w:r>
    </w:p>
    <w:p w14:paraId="09D0930E" w14:textId="77777777" w:rsidR="00D458C3" w:rsidRPr="007D25D5" w:rsidRDefault="00D458C3" w:rsidP="00D458C3">
      <w:pPr>
        <w:tabs>
          <w:tab w:val="left" w:pos="567"/>
        </w:tabs>
        <w:jc w:val="right"/>
        <w:rPr>
          <w:rFonts w:ascii="Cambria" w:hAnsi="Cambria"/>
          <w:bCs/>
          <w:szCs w:val="24"/>
        </w:rPr>
      </w:pPr>
      <w:r w:rsidRPr="007D25D5">
        <w:rPr>
          <w:rFonts w:ascii="Cambria" w:hAnsi="Cambria"/>
          <w:bCs/>
          <w:szCs w:val="24"/>
        </w:rPr>
        <w:t>________________________________</w:t>
      </w:r>
    </w:p>
    <w:p w14:paraId="00234C58" w14:textId="77777777" w:rsidR="00D458C3" w:rsidRPr="007D25D5" w:rsidRDefault="00D458C3" w:rsidP="00547FAB">
      <w:pPr>
        <w:tabs>
          <w:tab w:val="left" w:pos="567"/>
        </w:tabs>
        <w:spacing w:after="0" w:line="240" w:lineRule="auto"/>
        <w:jc w:val="right"/>
        <w:rPr>
          <w:rFonts w:ascii="Cambria" w:hAnsi="Cambria"/>
          <w:bCs/>
          <w:sz w:val="16"/>
          <w:szCs w:val="24"/>
        </w:rPr>
      </w:pPr>
      <w:r w:rsidRPr="007D25D5">
        <w:rPr>
          <w:rFonts w:ascii="Cambria" w:hAnsi="Cambria"/>
          <w:bCs/>
          <w:sz w:val="16"/>
          <w:szCs w:val="24"/>
        </w:rPr>
        <w:t>(ime, prezime i potpis osobe ovlaštene</w:t>
      </w:r>
    </w:p>
    <w:p w14:paraId="26E24E6E" w14:textId="5ED4D808" w:rsidR="00D458C3" w:rsidRPr="007D25D5" w:rsidRDefault="00D458C3" w:rsidP="00547FAB">
      <w:pPr>
        <w:tabs>
          <w:tab w:val="left" w:pos="567"/>
        </w:tabs>
        <w:spacing w:after="0" w:line="240" w:lineRule="auto"/>
        <w:jc w:val="right"/>
        <w:rPr>
          <w:rFonts w:ascii="Cambria" w:hAnsi="Cambria"/>
          <w:bCs/>
          <w:sz w:val="16"/>
          <w:szCs w:val="24"/>
        </w:rPr>
      </w:pPr>
      <w:r w:rsidRPr="007D25D5">
        <w:rPr>
          <w:rFonts w:ascii="Cambria" w:hAnsi="Cambria"/>
          <w:bCs/>
          <w:sz w:val="16"/>
          <w:szCs w:val="24"/>
        </w:rPr>
        <w:t xml:space="preserve"> za zastupanje gospodarskog subjekta)</w:t>
      </w:r>
    </w:p>
    <w:p w14:paraId="1FE8F009" w14:textId="77777777" w:rsidR="00750F87" w:rsidRPr="007D25D5" w:rsidRDefault="00750F87" w:rsidP="000E0ADF">
      <w:pPr>
        <w:tabs>
          <w:tab w:val="left" w:pos="567"/>
        </w:tabs>
        <w:jc w:val="center"/>
        <w:rPr>
          <w:rFonts w:ascii="Cambria" w:hAnsi="Cambria"/>
          <w:b/>
          <w:szCs w:val="24"/>
        </w:rPr>
      </w:pPr>
      <w:bookmarkStart w:id="62" w:name="_Toc445465865"/>
    </w:p>
    <w:p w14:paraId="464D5CF7" w14:textId="2685B021" w:rsidR="00750F87" w:rsidRPr="007D25D5" w:rsidRDefault="00750F87" w:rsidP="000E0ADF">
      <w:pPr>
        <w:tabs>
          <w:tab w:val="left" w:pos="567"/>
        </w:tabs>
        <w:jc w:val="center"/>
        <w:rPr>
          <w:rFonts w:ascii="Cambria" w:hAnsi="Cambria"/>
          <w:b/>
          <w:szCs w:val="24"/>
        </w:rPr>
      </w:pPr>
    </w:p>
    <w:p w14:paraId="71C2ABDD" w14:textId="32F8AB6C" w:rsidR="00547FAB" w:rsidRPr="007D25D5" w:rsidRDefault="00547FAB" w:rsidP="000E0ADF">
      <w:pPr>
        <w:tabs>
          <w:tab w:val="left" w:pos="567"/>
        </w:tabs>
        <w:jc w:val="center"/>
        <w:rPr>
          <w:rFonts w:ascii="Cambria" w:hAnsi="Cambria"/>
          <w:b/>
          <w:szCs w:val="24"/>
        </w:rPr>
      </w:pPr>
    </w:p>
    <w:p w14:paraId="08D52B13" w14:textId="74E22D66" w:rsidR="00547FAB" w:rsidRPr="007D25D5" w:rsidRDefault="00547FAB" w:rsidP="000E0ADF">
      <w:pPr>
        <w:tabs>
          <w:tab w:val="left" w:pos="567"/>
        </w:tabs>
        <w:jc w:val="center"/>
        <w:rPr>
          <w:rFonts w:ascii="Cambria" w:hAnsi="Cambria"/>
          <w:b/>
          <w:szCs w:val="24"/>
        </w:rPr>
      </w:pPr>
    </w:p>
    <w:p w14:paraId="23F4966C" w14:textId="793B6427" w:rsidR="00547FAB" w:rsidRPr="007D25D5" w:rsidRDefault="00547FAB" w:rsidP="000E0ADF">
      <w:pPr>
        <w:tabs>
          <w:tab w:val="left" w:pos="567"/>
        </w:tabs>
        <w:jc w:val="center"/>
        <w:rPr>
          <w:rFonts w:ascii="Cambria" w:hAnsi="Cambria"/>
          <w:b/>
          <w:szCs w:val="24"/>
        </w:rPr>
      </w:pPr>
    </w:p>
    <w:p w14:paraId="767E31D6" w14:textId="624AE0BE" w:rsidR="00547FAB" w:rsidRPr="007D25D5" w:rsidRDefault="00547FAB" w:rsidP="000E0ADF">
      <w:pPr>
        <w:tabs>
          <w:tab w:val="left" w:pos="567"/>
        </w:tabs>
        <w:jc w:val="center"/>
        <w:rPr>
          <w:rFonts w:ascii="Cambria" w:hAnsi="Cambria"/>
          <w:b/>
          <w:szCs w:val="24"/>
        </w:rPr>
      </w:pPr>
    </w:p>
    <w:p w14:paraId="34DAD840" w14:textId="1C334CF2" w:rsidR="00F0229B" w:rsidRDefault="00F0229B">
      <w:pPr>
        <w:jc w:val="left"/>
        <w:rPr>
          <w:rFonts w:ascii="Cambria" w:hAnsi="Cambria"/>
          <w:b/>
          <w:szCs w:val="24"/>
        </w:rPr>
      </w:pPr>
      <w:r>
        <w:rPr>
          <w:rFonts w:ascii="Cambria" w:hAnsi="Cambria"/>
          <w:b/>
          <w:szCs w:val="24"/>
        </w:rPr>
        <w:br w:type="page"/>
      </w:r>
    </w:p>
    <w:p w14:paraId="5031F937" w14:textId="3AFF069E" w:rsidR="00D458C3" w:rsidRPr="007D25D5" w:rsidRDefault="00F0229B" w:rsidP="00750F87">
      <w:pPr>
        <w:jc w:val="center"/>
        <w:rPr>
          <w:rFonts w:ascii="Cambria" w:hAnsi="Cambria"/>
          <w:b/>
          <w:szCs w:val="24"/>
        </w:rPr>
      </w:pPr>
      <w:bookmarkStart w:id="63" w:name="_Toc445465861"/>
      <w:bookmarkEnd w:id="62"/>
      <w:r>
        <w:rPr>
          <w:rFonts w:ascii="Cambria" w:hAnsi="Cambria"/>
          <w:b/>
          <w:bCs/>
          <w:iCs/>
          <w:szCs w:val="24"/>
        </w:rPr>
        <w:lastRenderedPageBreak/>
        <w:t>P</w:t>
      </w:r>
      <w:r w:rsidR="00D458C3" w:rsidRPr="007D25D5">
        <w:rPr>
          <w:rFonts w:ascii="Cambria" w:hAnsi="Cambria"/>
          <w:b/>
          <w:bCs/>
          <w:iCs/>
          <w:szCs w:val="24"/>
        </w:rPr>
        <w:t xml:space="preserve">RILOG </w:t>
      </w:r>
      <w:r w:rsidR="00750F87" w:rsidRPr="007D25D5">
        <w:rPr>
          <w:rFonts w:ascii="Cambria" w:hAnsi="Cambria"/>
          <w:b/>
          <w:bCs/>
          <w:iCs/>
          <w:szCs w:val="24"/>
        </w:rPr>
        <w:t>G</w:t>
      </w:r>
      <w:r w:rsidR="00D458C3" w:rsidRPr="007D25D5">
        <w:rPr>
          <w:rFonts w:ascii="Cambria" w:hAnsi="Cambria"/>
          <w:b/>
          <w:bCs/>
          <w:iCs/>
          <w:szCs w:val="24"/>
        </w:rPr>
        <w:t xml:space="preserve"> - </w:t>
      </w:r>
      <w:r w:rsidR="00D458C3" w:rsidRPr="007D25D5">
        <w:rPr>
          <w:rFonts w:ascii="Cambria" w:hAnsi="Cambria"/>
          <w:b/>
          <w:szCs w:val="24"/>
        </w:rPr>
        <w:t>IZJAV</w:t>
      </w:r>
      <w:r w:rsidR="0032691B" w:rsidRPr="007D25D5">
        <w:rPr>
          <w:rFonts w:ascii="Cambria" w:hAnsi="Cambria"/>
          <w:b/>
          <w:szCs w:val="24"/>
        </w:rPr>
        <w:t>A</w:t>
      </w:r>
      <w:r w:rsidR="00D458C3" w:rsidRPr="007D25D5">
        <w:rPr>
          <w:rFonts w:ascii="Cambria" w:hAnsi="Cambria"/>
          <w:b/>
          <w:szCs w:val="24"/>
        </w:rPr>
        <w:t xml:space="preserve"> O </w:t>
      </w:r>
      <w:r w:rsidR="00547FAB" w:rsidRPr="007D25D5">
        <w:rPr>
          <w:rFonts w:ascii="Cambria" w:hAnsi="Cambria"/>
          <w:b/>
          <w:szCs w:val="24"/>
        </w:rPr>
        <w:t>PROSJEČNOM</w:t>
      </w:r>
      <w:r w:rsidR="00D458C3" w:rsidRPr="007D25D5">
        <w:rPr>
          <w:rFonts w:ascii="Cambria" w:hAnsi="Cambria"/>
          <w:b/>
          <w:szCs w:val="24"/>
        </w:rPr>
        <w:t xml:space="preserve"> PROMETU PONUDITELJA</w:t>
      </w:r>
      <w:bookmarkEnd w:id="63"/>
    </w:p>
    <w:p w14:paraId="38395157" w14:textId="26378705" w:rsidR="00520CFD" w:rsidRPr="007D25D5" w:rsidRDefault="00520CFD" w:rsidP="00520CFD">
      <w:pPr>
        <w:pStyle w:val="Odlomakpopisa"/>
        <w:tabs>
          <w:tab w:val="left" w:pos="567"/>
        </w:tabs>
        <w:ind w:left="360"/>
        <w:jc w:val="center"/>
        <w:rPr>
          <w:rFonts w:ascii="Cambria" w:hAnsi="Cambria"/>
          <w:b/>
          <w:szCs w:val="24"/>
          <w:highlight w:val="cyan"/>
        </w:rPr>
      </w:pPr>
      <w:r w:rsidRPr="007D25D5">
        <w:rPr>
          <w:rFonts w:ascii="Cambria" w:hAnsi="Cambria"/>
          <w:bCs/>
          <w:szCs w:val="24"/>
          <w:lang w:bidi="hr-HR"/>
        </w:rPr>
        <w:t xml:space="preserve">Broj nabave: </w:t>
      </w:r>
      <w:r w:rsidR="004B3730" w:rsidRPr="007D25D5">
        <w:rPr>
          <w:rFonts w:ascii="Cambria" w:hAnsi="Cambria"/>
          <w:b/>
          <w:szCs w:val="24"/>
        </w:rPr>
        <w:t>01/201</w:t>
      </w:r>
      <w:r w:rsidR="002C7E92">
        <w:rPr>
          <w:rFonts w:ascii="Cambria" w:hAnsi="Cambria"/>
          <w:b/>
          <w:szCs w:val="24"/>
        </w:rPr>
        <w:t>9</w:t>
      </w:r>
    </w:p>
    <w:p w14:paraId="5CFE60C3" w14:textId="77777777" w:rsidR="00520CFD" w:rsidRPr="007D25D5" w:rsidRDefault="00520CFD" w:rsidP="00520CFD">
      <w:pPr>
        <w:rPr>
          <w:rFonts w:ascii="Cambria" w:hAnsi="Cambria"/>
          <w:bCs/>
          <w:szCs w:val="24"/>
          <w:lang w:bidi="hr-HR"/>
        </w:rPr>
      </w:pPr>
      <w:r w:rsidRPr="007D25D5">
        <w:rPr>
          <w:rFonts w:ascii="Cambria" w:hAnsi="Cambria"/>
          <w:bCs/>
          <w:szCs w:val="24"/>
          <w:lang w:bidi="hr-HR"/>
        </w:rPr>
        <w:t xml:space="preserve">Naziv nabave: </w:t>
      </w:r>
      <w:r w:rsidRPr="007D25D5">
        <w:rPr>
          <w:rFonts w:ascii="Cambria" w:hAnsi="Cambria"/>
          <w:bCs/>
          <w:i/>
          <w:szCs w:val="24"/>
          <w:lang w:bidi="hr-HR"/>
        </w:rPr>
        <w:t>Rekonstrukcija, modernizacija građevina, i njihovog neposrednog okruženja i okoline te Opremanje objekata na Lokaciji I, II i III</w:t>
      </w:r>
      <w:r w:rsidRPr="007D25D5">
        <w:rPr>
          <w:rFonts w:ascii="Cambria" w:hAnsi="Cambria"/>
          <w:bCs/>
          <w:szCs w:val="24"/>
          <w:lang w:bidi="hr-HR"/>
        </w:rPr>
        <w:t xml:space="preserve">  „Difuzni hotel Biograd“ </w:t>
      </w:r>
    </w:p>
    <w:p w14:paraId="2C412604" w14:textId="77777777" w:rsidR="00520CFD" w:rsidRPr="007D25D5" w:rsidRDefault="00520CFD" w:rsidP="00520CFD">
      <w:pPr>
        <w:rPr>
          <w:rFonts w:ascii="Cambria" w:hAnsi="Cambria"/>
          <w:bCs/>
          <w:szCs w:val="24"/>
          <w:lang w:bidi="hr-HR"/>
        </w:rPr>
      </w:pPr>
    </w:p>
    <w:p w14:paraId="332E860D" w14:textId="25D30A5C" w:rsidR="00D458C3" w:rsidRPr="007D25D5" w:rsidRDefault="00D458C3" w:rsidP="00520CFD">
      <w:pPr>
        <w:rPr>
          <w:rFonts w:ascii="Cambria" w:hAnsi="Cambria"/>
          <w:szCs w:val="24"/>
        </w:rPr>
      </w:pPr>
      <w:r w:rsidRPr="007D25D5">
        <w:rPr>
          <w:rFonts w:ascii="Cambria" w:hAnsi="Cambria"/>
          <w:szCs w:val="24"/>
        </w:rPr>
        <w:t xml:space="preserve">Naziv </w:t>
      </w:r>
      <w:r w:rsidR="00547FAB" w:rsidRPr="007D25D5">
        <w:rPr>
          <w:rFonts w:ascii="Cambria" w:hAnsi="Cambria"/>
          <w:szCs w:val="24"/>
        </w:rPr>
        <w:t>ponuditelja, sjedište i adresa: _____________________________</w:t>
      </w:r>
      <w:r w:rsidRPr="007D25D5">
        <w:rPr>
          <w:rFonts w:ascii="Cambria" w:hAnsi="Cambria"/>
          <w:szCs w:val="24"/>
        </w:rPr>
        <w:t>_________________</w:t>
      </w:r>
    </w:p>
    <w:p w14:paraId="1FE46A2A" w14:textId="77777777" w:rsidR="00D458C3" w:rsidRPr="007D25D5" w:rsidRDefault="00D458C3" w:rsidP="00D458C3">
      <w:pPr>
        <w:rPr>
          <w:rFonts w:ascii="Cambria" w:hAnsi="Cambria"/>
          <w:szCs w:val="24"/>
        </w:rPr>
      </w:pPr>
      <w:r w:rsidRPr="007D25D5">
        <w:rPr>
          <w:rFonts w:ascii="Cambria" w:hAnsi="Cambria"/>
          <w:szCs w:val="24"/>
        </w:rPr>
        <w:t>OIB: _________________</w:t>
      </w:r>
    </w:p>
    <w:p w14:paraId="18C99A5D" w14:textId="77777777" w:rsidR="00D458C3" w:rsidRPr="007D25D5" w:rsidRDefault="00D458C3" w:rsidP="00D458C3">
      <w:pPr>
        <w:rPr>
          <w:rFonts w:ascii="Cambria" w:hAnsi="Cambria"/>
          <w:szCs w:val="24"/>
        </w:rPr>
      </w:pPr>
      <w:r w:rsidRPr="007D25D5">
        <w:rPr>
          <w:rFonts w:ascii="Cambria" w:hAnsi="Cambria"/>
          <w:szCs w:val="24"/>
        </w:rPr>
        <w:t>Datum: _________________</w:t>
      </w:r>
    </w:p>
    <w:p w14:paraId="093391BE" w14:textId="77777777" w:rsidR="00D458C3" w:rsidRPr="007D25D5" w:rsidRDefault="00D458C3" w:rsidP="00D458C3">
      <w:pPr>
        <w:rPr>
          <w:rFonts w:ascii="Cambria" w:hAnsi="Cambria"/>
          <w:szCs w:val="24"/>
        </w:rPr>
      </w:pPr>
    </w:p>
    <w:p w14:paraId="1A6AE318" w14:textId="089C7EBD" w:rsidR="00D458C3" w:rsidRPr="007D25D5" w:rsidRDefault="00D458C3" w:rsidP="00D458C3">
      <w:pPr>
        <w:rPr>
          <w:rFonts w:ascii="Cambria" w:hAnsi="Cambria"/>
          <w:szCs w:val="24"/>
        </w:rPr>
      </w:pPr>
      <w:r w:rsidRPr="007D25D5">
        <w:rPr>
          <w:rFonts w:ascii="Cambria" w:hAnsi="Cambria"/>
          <w:bCs/>
          <w:szCs w:val="24"/>
        </w:rPr>
        <w:t>dajemo slijedeću</w:t>
      </w:r>
      <w:r w:rsidRPr="007D25D5">
        <w:rPr>
          <w:rFonts w:ascii="Cambria" w:hAnsi="Cambria"/>
          <w:szCs w:val="24"/>
        </w:rPr>
        <w:t>:</w:t>
      </w:r>
    </w:p>
    <w:p w14:paraId="1196C49F" w14:textId="77777777" w:rsidR="00D458C3" w:rsidRPr="007D25D5" w:rsidRDefault="00D458C3" w:rsidP="00D458C3">
      <w:pPr>
        <w:rPr>
          <w:rFonts w:ascii="Cambria" w:hAnsi="Cambria"/>
          <w:szCs w:val="24"/>
        </w:rPr>
      </w:pPr>
    </w:p>
    <w:p w14:paraId="6001C461" w14:textId="77777777" w:rsidR="00D458C3" w:rsidRPr="007D25D5" w:rsidRDefault="00D458C3" w:rsidP="00D458C3">
      <w:pPr>
        <w:jc w:val="center"/>
        <w:rPr>
          <w:rFonts w:ascii="Cambria" w:hAnsi="Cambria"/>
          <w:b/>
          <w:szCs w:val="24"/>
        </w:rPr>
      </w:pPr>
      <w:r w:rsidRPr="007D25D5">
        <w:rPr>
          <w:rFonts w:ascii="Cambria" w:hAnsi="Cambria"/>
          <w:b/>
          <w:szCs w:val="24"/>
        </w:rPr>
        <w:t>I Z J A V U</w:t>
      </w:r>
    </w:p>
    <w:p w14:paraId="3ED7950E" w14:textId="77777777" w:rsidR="00D458C3" w:rsidRPr="007D25D5" w:rsidRDefault="00D458C3" w:rsidP="00D458C3">
      <w:pPr>
        <w:rPr>
          <w:rFonts w:ascii="Cambria" w:hAnsi="Cambria"/>
          <w:szCs w:val="24"/>
        </w:rPr>
      </w:pPr>
    </w:p>
    <w:p w14:paraId="5222C487" w14:textId="76B6D4C0" w:rsidR="00D458C3" w:rsidRPr="007D25D5" w:rsidRDefault="00D458C3" w:rsidP="00D458C3">
      <w:pPr>
        <w:rPr>
          <w:rFonts w:ascii="Cambria" w:hAnsi="Cambria"/>
          <w:szCs w:val="24"/>
        </w:rPr>
      </w:pPr>
      <w:r w:rsidRPr="007D25D5">
        <w:rPr>
          <w:rFonts w:ascii="Cambria" w:hAnsi="Cambria"/>
          <w:szCs w:val="24"/>
        </w:rPr>
        <w:t>Izjavljujem u svojstvu odgovorne osobe ponuditelja, pod materijalnom i kaznenom odgovornošću, da ukupni promet ponuditelja za razdoblje od tri posljednje dostupne financijske godine iznosi kako slijedi:</w:t>
      </w:r>
    </w:p>
    <w:p w14:paraId="5463DD7E" w14:textId="77777777" w:rsidR="000979F2" w:rsidRPr="007D25D5" w:rsidRDefault="000979F2" w:rsidP="00D458C3">
      <w:pPr>
        <w:rPr>
          <w:rFonts w:ascii="Cambria" w:hAnsi="Cambria"/>
          <w:szCs w:val="24"/>
        </w:rPr>
      </w:pPr>
    </w:p>
    <w:p w14:paraId="1ADA59AB" w14:textId="79F0B71B" w:rsidR="00D458C3" w:rsidRPr="007D25D5" w:rsidRDefault="00D458C3" w:rsidP="00D458C3">
      <w:pPr>
        <w:rPr>
          <w:rFonts w:ascii="Cambria" w:hAnsi="Cambria"/>
          <w:szCs w:val="24"/>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D458C3" w:rsidRPr="007D25D5" w14:paraId="726D656E" w14:textId="77777777" w:rsidTr="00D3668F">
        <w:trPr>
          <w:trHeight w:hRule="exact" w:val="567"/>
        </w:trPr>
        <w:tc>
          <w:tcPr>
            <w:tcW w:w="3402" w:type="dxa"/>
            <w:tcBorders>
              <w:bottom w:val="double" w:sz="4" w:space="0" w:color="auto"/>
            </w:tcBorders>
            <w:shd w:val="clear" w:color="auto" w:fill="auto"/>
            <w:vAlign w:val="center"/>
          </w:tcPr>
          <w:p w14:paraId="45AEBACE" w14:textId="77777777" w:rsidR="00D458C3" w:rsidRPr="007D25D5" w:rsidRDefault="00D458C3" w:rsidP="00D458C3">
            <w:pPr>
              <w:rPr>
                <w:rFonts w:ascii="Cambria" w:hAnsi="Cambria"/>
                <w:b/>
                <w:szCs w:val="24"/>
              </w:rPr>
            </w:pPr>
            <w:r w:rsidRPr="007D25D5">
              <w:rPr>
                <w:rFonts w:ascii="Cambria" w:hAnsi="Cambria"/>
                <w:b/>
                <w:szCs w:val="24"/>
              </w:rPr>
              <w:t>GODINA</w:t>
            </w:r>
          </w:p>
        </w:tc>
        <w:tc>
          <w:tcPr>
            <w:tcW w:w="3402" w:type="dxa"/>
            <w:tcBorders>
              <w:bottom w:val="double" w:sz="4" w:space="0" w:color="auto"/>
            </w:tcBorders>
            <w:shd w:val="clear" w:color="auto" w:fill="auto"/>
            <w:vAlign w:val="center"/>
          </w:tcPr>
          <w:p w14:paraId="5B4147D4" w14:textId="77777777" w:rsidR="00D458C3" w:rsidRPr="007D25D5" w:rsidRDefault="00D458C3" w:rsidP="00D458C3">
            <w:pPr>
              <w:rPr>
                <w:rFonts w:ascii="Cambria" w:hAnsi="Cambria"/>
                <w:b/>
                <w:szCs w:val="24"/>
              </w:rPr>
            </w:pPr>
            <w:r w:rsidRPr="007D25D5">
              <w:rPr>
                <w:rFonts w:ascii="Cambria" w:hAnsi="Cambria"/>
                <w:b/>
                <w:szCs w:val="24"/>
              </w:rPr>
              <w:t>UKUPNO (kn)</w:t>
            </w:r>
          </w:p>
        </w:tc>
      </w:tr>
      <w:tr w:rsidR="00D458C3" w:rsidRPr="007D25D5" w14:paraId="4DF0C8C9" w14:textId="77777777" w:rsidTr="00D3668F">
        <w:trPr>
          <w:trHeight w:hRule="exact" w:val="567"/>
        </w:trPr>
        <w:tc>
          <w:tcPr>
            <w:tcW w:w="3402" w:type="dxa"/>
            <w:tcBorders>
              <w:top w:val="double" w:sz="4" w:space="0" w:color="auto"/>
            </w:tcBorders>
            <w:shd w:val="clear" w:color="auto" w:fill="auto"/>
            <w:vAlign w:val="center"/>
          </w:tcPr>
          <w:p w14:paraId="69D92FDC" w14:textId="77777777" w:rsidR="00D458C3" w:rsidRPr="007D25D5" w:rsidRDefault="00D458C3" w:rsidP="00D458C3">
            <w:pPr>
              <w:rPr>
                <w:rFonts w:ascii="Cambria" w:hAnsi="Cambria"/>
                <w:szCs w:val="24"/>
              </w:rPr>
            </w:pPr>
          </w:p>
        </w:tc>
        <w:tc>
          <w:tcPr>
            <w:tcW w:w="3402" w:type="dxa"/>
            <w:tcBorders>
              <w:top w:val="double" w:sz="4" w:space="0" w:color="auto"/>
            </w:tcBorders>
            <w:shd w:val="clear" w:color="auto" w:fill="auto"/>
            <w:vAlign w:val="center"/>
          </w:tcPr>
          <w:p w14:paraId="4C0DF159" w14:textId="77777777" w:rsidR="00D458C3" w:rsidRPr="007D25D5" w:rsidRDefault="00D458C3" w:rsidP="00D458C3">
            <w:pPr>
              <w:rPr>
                <w:rFonts w:ascii="Cambria" w:hAnsi="Cambria"/>
                <w:szCs w:val="24"/>
              </w:rPr>
            </w:pPr>
          </w:p>
        </w:tc>
      </w:tr>
      <w:tr w:rsidR="00D458C3" w:rsidRPr="007D25D5" w14:paraId="6A23DCE3" w14:textId="77777777" w:rsidTr="00D3668F">
        <w:trPr>
          <w:trHeight w:hRule="exact" w:val="567"/>
        </w:trPr>
        <w:tc>
          <w:tcPr>
            <w:tcW w:w="3402" w:type="dxa"/>
            <w:tcBorders>
              <w:bottom w:val="single" w:sz="4" w:space="0" w:color="auto"/>
            </w:tcBorders>
            <w:shd w:val="clear" w:color="auto" w:fill="auto"/>
            <w:vAlign w:val="center"/>
          </w:tcPr>
          <w:p w14:paraId="29539E9D" w14:textId="77777777" w:rsidR="00D458C3" w:rsidRPr="007D25D5" w:rsidRDefault="00D458C3" w:rsidP="00D458C3">
            <w:pPr>
              <w:rPr>
                <w:rFonts w:ascii="Cambria" w:hAnsi="Cambria"/>
                <w:szCs w:val="24"/>
              </w:rPr>
            </w:pPr>
          </w:p>
        </w:tc>
        <w:tc>
          <w:tcPr>
            <w:tcW w:w="3402" w:type="dxa"/>
            <w:tcBorders>
              <w:bottom w:val="single" w:sz="4" w:space="0" w:color="auto"/>
            </w:tcBorders>
            <w:shd w:val="clear" w:color="auto" w:fill="auto"/>
            <w:vAlign w:val="center"/>
          </w:tcPr>
          <w:p w14:paraId="07F8AD7A" w14:textId="77777777" w:rsidR="00D458C3" w:rsidRPr="007D25D5" w:rsidRDefault="00D458C3" w:rsidP="00D458C3">
            <w:pPr>
              <w:rPr>
                <w:rFonts w:ascii="Cambria" w:hAnsi="Cambria"/>
                <w:szCs w:val="24"/>
              </w:rPr>
            </w:pPr>
          </w:p>
        </w:tc>
      </w:tr>
      <w:tr w:rsidR="00D458C3" w:rsidRPr="007D25D5" w14:paraId="3F75998F" w14:textId="77777777" w:rsidTr="00D3668F">
        <w:trPr>
          <w:trHeight w:hRule="exact" w:val="567"/>
        </w:trPr>
        <w:tc>
          <w:tcPr>
            <w:tcW w:w="3402" w:type="dxa"/>
            <w:shd w:val="clear" w:color="auto" w:fill="auto"/>
            <w:vAlign w:val="center"/>
          </w:tcPr>
          <w:p w14:paraId="7CDDD9D0" w14:textId="77777777" w:rsidR="00D458C3" w:rsidRPr="007D25D5" w:rsidRDefault="00D458C3" w:rsidP="00D458C3">
            <w:pPr>
              <w:rPr>
                <w:rFonts w:ascii="Cambria" w:hAnsi="Cambria"/>
                <w:szCs w:val="24"/>
              </w:rPr>
            </w:pPr>
          </w:p>
        </w:tc>
        <w:tc>
          <w:tcPr>
            <w:tcW w:w="3402" w:type="dxa"/>
            <w:shd w:val="clear" w:color="auto" w:fill="auto"/>
            <w:vAlign w:val="center"/>
          </w:tcPr>
          <w:p w14:paraId="65F9E93C" w14:textId="77777777" w:rsidR="00D458C3" w:rsidRPr="007D25D5" w:rsidRDefault="00D458C3" w:rsidP="00D458C3">
            <w:pPr>
              <w:rPr>
                <w:rFonts w:ascii="Cambria" w:hAnsi="Cambria"/>
                <w:szCs w:val="24"/>
              </w:rPr>
            </w:pPr>
          </w:p>
        </w:tc>
      </w:tr>
    </w:tbl>
    <w:p w14:paraId="1D90D8F8" w14:textId="77777777" w:rsidR="00D458C3" w:rsidRPr="007D25D5" w:rsidRDefault="00D458C3" w:rsidP="00D458C3">
      <w:pPr>
        <w:rPr>
          <w:rFonts w:ascii="Cambria" w:hAnsi="Cambria"/>
          <w:szCs w:val="24"/>
        </w:rPr>
      </w:pPr>
      <w:r w:rsidRPr="007D25D5">
        <w:rPr>
          <w:rFonts w:ascii="Cambria" w:hAnsi="Cambria"/>
          <w:szCs w:val="24"/>
        </w:rPr>
        <w:tab/>
      </w:r>
    </w:p>
    <w:p w14:paraId="58E069A6" w14:textId="77777777" w:rsidR="00D458C3" w:rsidRPr="007D25D5" w:rsidRDefault="00D458C3" w:rsidP="00D458C3">
      <w:pPr>
        <w:rPr>
          <w:rFonts w:ascii="Cambria" w:hAnsi="Cambria"/>
          <w:szCs w:val="24"/>
        </w:rPr>
      </w:pPr>
    </w:p>
    <w:p w14:paraId="3441F10D" w14:textId="77777777" w:rsidR="00D458C3" w:rsidRPr="007D25D5" w:rsidRDefault="00D458C3" w:rsidP="00D458C3">
      <w:pPr>
        <w:rPr>
          <w:rFonts w:ascii="Cambria" w:hAnsi="Cambria"/>
          <w:szCs w:val="24"/>
        </w:rPr>
      </w:pPr>
    </w:p>
    <w:p w14:paraId="60C96134" w14:textId="77777777" w:rsidR="00D458C3" w:rsidRPr="007D25D5" w:rsidRDefault="00D458C3" w:rsidP="00D458C3">
      <w:pPr>
        <w:rPr>
          <w:rFonts w:ascii="Cambria" w:hAnsi="Cambria"/>
          <w:szCs w:val="24"/>
        </w:rPr>
      </w:pPr>
    </w:p>
    <w:p w14:paraId="28A2EDCB" w14:textId="77777777" w:rsidR="00D458C3" w:rsidRPr="007D25D5" w:rsidRDefault="00D458C3" w:rsidP="00D458C3">
      <w:pPr>
        <w:rPr>
          <w:rFonts w:ascii="Cambria" w:hAnsi="Cambria"/>
          <w:szCs w:val="24"/>
        </w:rPr>
      </w:pPr>
    </w:p>
    <w:p w14:paraId="328EB27F" w14:textId="22AD7302" w:rsidR="00E35397" w:rsidRPr="007D25D5" w:rsidRDefault="000979F2" w:rsidP="00547FAB">
      <w:pPr>
        <w:rPr>
          <w:rFonts w:ascii="Cambria" w:hAnsi="Cambria"/>
          <w:b/>
          <w:szCs w:val="24"/>
        </w:rPr>
      </w:pPr>
      <w:r w:rsidRPr="007D25D5">
        <w:rPr>
          <w:rFonts w:ascii="Cambria" w:hAnsi="Cambria"/>
          <w:szCs w:val="24"/>
        </w:rPr>
        <w:tab/>
      </w:r>
      <w:r w:rsidRPr="007D25D5">
        <w:rPr>
          <w:rFonts w:ascii="Cambria" w:hAnsi="Cambria"/>
          <w:szCs w:val="24"/>
        </w:rPr>
        <w:tab/>
      </w:r>
    </w:p>
    <w:p w14:paraId="27627DF7" w14:textId="77777777" w:rsidR="00E35397" w:rsidRPr="007D25D5" w:rsidRDefault="00E35397" w:rsidP="00D458C3">
      <w:pPr>
        <w:rPr>
          <w:rFonts w:ascii="Cambria" w:hAnsi="Cambria"/>
          <w:szCs w:val="24"/>
        </w:rPr>
      </w:pPr>
    </w:p>
    <w:p w14:paraId="31FA78E3" w14:textId="77777777" w:rsidR="00D458C3" w:rsidRPr="007D25D5" w:rsidRDefault="00D458C3" w:rsidP="00D458C3">
      <w:pPr>
        <w:tabs>
          <w:tab w:val="left" w:pos="567"/>
        </w:tabs>
        <w:rPr>
          <w:rFonts w:ascii="Cambria" w:hAnsi="Cambria"/>
          <w:bCs/>
          <w:szCs w:val="24"/>
        </w:rPr>
      </w:pPr>
      <w:r w:rsidRPr="007D25D5">
        <w:rPr>
          <w:rFonts w:ascii="Cambria" w:hAnsi="Cambria"/>
          <w:bCs/>
          <w:szCs w:val="24"/>
        </w:rPr>
        <w:t>U _____________, __/__/20__.</w:t>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Pr="007D25D5">
        <w:rPr>
          <w:rFonts w:ascii="Cambria" w:hAnsi="Cambria"/>
          <w:bCs/>
          <w:szCs w:val="24"/>
        </w:rPr>
        <w:tab/>
        <w:t xml:space="preserve">       </w:t>
      </w:r>
    </w:p>
    <w:p w14:paraId="70FC582F" w14:textId="3B97E1C9" w:rsidR="00D458C3" w:rsidRPr="007D25D5" w:rsidRDefault="00D458C3" w:rsidP="006C1B2F">
      <w:pPr>
        <w:tabs>
          <w:tab w:val="left" w:pos="567"/>
          <w:tab w:val="left" w:pos="924"/>
          <w:tab w:val="left" w:pos="4320"/>
          <w:tab w:val="right" w:pos="9070"/>
        </w:tabs>
        <w:rPr>
          <w:rFonts w:ascii="Cambria" w:hAnsi="Cambria"/>
          <w:bCs/>
          <w:szCs w:val="24"/>
        </w:rPr>
      </w:pPr>
      <w:r w:rsidRPr="007D25D5">
        <w:rPr>
          <w:rFonts w:ascii="Cambria" w:hAnsi="Cambria"/>
          <w:bCs/>
          <w:szCs w:val="24"/>
        </w:rPr>
        <w:tab/>
      </w:r>
      <w:r w:rsidRPr="007D25D5">
        <w:rPr>
          <w:rFonts w:ascii="Cambria" w:hAnsi="Cambria"/>
          <w:bCs/>
          <w:szCs w:val="24"/>
        </w:rPr>
        <w:tab/>
      </w:r>
      <w:r w:rsidRPr="007D25D5">
        <w:rPr>
          <w:rFonts w:ascii="Cambria" w:hAnsi="Cambria"/>
          <w:bCs/>
          <w:szCs w:val="24"/>
        </w:rPr>
        <w:tab/>
      </w:r>
      <w:r w:rsidR="006C1B2F" w:rsidRPr="007D25D5">
        <w:rPr>
          <w:rFonts w:ascii="Cambria" w:hAnsi="Cambria"/>
          <w:bCs/>
          <w:szCs w:val="24"/>
        </w:rPr>
        <w:t>M.P.</w:t>
      </w:r>
      <w:r w:rsidR="006C1B2F" w:rsidRPr="007D25D5">
        <w:rPr>
          <w:rFonts w:ascii="Cambria" w:hAnsi="Cambria"/>
          <w:bCs/>
          <w:szCs w:val="24"/>
        </w:rPr>
        <w:tab/>
      </w:r>
      <w:r w:rsidRPr="007D25D5">
        <w:rPr>
          <w:rFonts w:ascii="Cambria" w:hAnsi="Cambria"/>
          <w:bCs/>
          <w:szCs w:val="24"/>
        </w:rPr>
        <w:t>ZA PONUDITELJA:</w:t>
      </w:r>
    </w:p>
    <w:p w14:paraId="1BCFEB01" w14:textId="77777777" w:rsidR="00D458C3" w:rsidRPr="007D25D5" w:rsidRDefault="00D458C3" w:rsidP="00D458C3">
      <w:pPr>
        <w:tabs>
          <w:tab w:val="left" w:pos="567"/>
        </w:tabs>
        <w:jc w:val="right"/>
        <w:rPr>
          <w:rFonts w:ascii="Cambria" w:hAnsi="Cambria"/>
          <w:bCs/>
          <w:szCs w:val="24"/>
        </w:rPr>
      </w:pPr>
      <w:r w:rsidRPr="007D25D5">
        <w:rPr>
          <w:rFonts w:ascii="Cambria" w:hAnsi="Cambria"/>
          <w:bCs/>
          <w:szCs w:val="24"/>
        </w:rPr>
        <w:t>________________________________</w:t>
      </w:r>
    </w:p>
    <w:p w14:paraId="0FEC90AC" w14:textId="77777777" w:rsidR="00547FAB" w:rsidRPr="007D25D5" w:rsidRDefault="00547FAB" w:rsidP="00547FAB">
      <w:pPr>
        <w:tabs>
          <w:tab w:val="left" w:pos="567"/>
        </w:tabs>
        <w:spacing w:after="0" w:line="240" w:lineRule="auto"/>
        <w:jc w:val="right"/>
        <w:rPr>
          <w:rFonts w:ascii="Cambria" w:hAnsi="Cambria"/>
          <w:bCs/>
          <w:sz w:val="16"/>
          <w:szCs w:val="24"/>
        </w:rPr>
      </w:pPr>
      <w:bookmarkStart w:id="64" w:name="_Toc445365220"/>
      <w:bookmarkStart w:id="65" w:name="_Toc445465866"/>
      <w:r w:rsidRPr="007D25D5">
        <w:rPr>
          <w:rFonts w:ascii="Cambria" w:hAnsi="Cambria"/>
          <w:bCs/>
          <w:sz w:val="16"/>
          <w:szCs w:val="24"/>
        </w:rPr>
        <w:t>(ime, prezime i potpis osobe ovlaštene</w:t>
      </w:r>
    </w:p>
    <w:p w14:paraId="0176DD72" w14:textId="77777777" w:rsidR="00547FAB" w:rsidRPr="007D25D5" w:rsidRDefault="00547FAB" w:rsidP="00547FAB">
      <w:pPr>
        <w:tabs>
          <w:tab w:val="left" w:pos="567"/>
        </w:tabs>
        <w:spacing w:after="0" w:line="240" w:lineRule="auto"/>
        <w:jc w:val="right"/>
        <w:rPr>
          <w:rFonts w:ascii="Cambria" w:hAnsi="Cambria"/>
          <w:bCs/>
          <w:sz w:val="16"/>
          <w:szCs w:val="24"/>
        </w:rPr>
      </w:pPr>
      <w:r w:rsidRPr="007D25D5">
        <w:rPr>
          <w:rFonts w:ascii="Cambria" w:hAnsi="Cambria"/>
          <w:bCs/>
          <w:sz w:val="16"/>
          <w:szCs w:val="24"/>
        </w:rPr>
        <w:t xml:space="preserve"> za zastupanje gospodarskog subjekta)</w:t>
      </w:r>
    </w:p>
    <w:bookmarkEnd w:id="64"/>
    <w:bookmarkEnd w:id="65"/>
    <w:p w14:paraId="7473D4D5" w14:textId="77777777" w:rsidR="00F0229B" w:rsidRDefault="00F0229B">
      <w:pPr>
        <w:jc w:val="left"/>
        <w:rPr>
          <w:rFonts w:ascii="Cambria" w:hAnsi="Cambria"/>
          <w:b/>
          <w:bCs/>
          <w:iCs/>
          <w:szCs w:val="24"/>
        </w:rPr>
      </w:pPr>
      <w:r>
        <w:rPr>
          <w:rFonts w:ascii="Cambria" w:hAnsi="Cambria"/>
          <w:b/>
          <w:bCs/>
          <w:iCs/>
          <w:szCs w:val="24"/>
        </w:rPr>
        <w:br w:type="page"/>
      </w:r>
    </w:p>
    <w:p w14:paraId="09A752D1" w14:textId="64ADA3DA" w:rsidR="00947EC4" w:rsidRDefault="00001E5E" w:rsidP="00947EC4">
      <w:pPr>
        <w:jc w:val="center"/>
        <w:rPr>
          <w:rFonts w:ascii="Cambria" w:hAnsi="Cambria"/>
          <w:b/>
          <w:bCs/>
          <w:iCs/>
          <w:szCs w:val="24"/>
        </w:rPr>
      </w:pPr>
      <w:r w:rsidRPr="007D25D5">
        <w:rPr>
          <w:rFonts w:ascii="Cambria" w:hAnsi="Cambria"/>
          <w:b/>
          <w:bCs/>
          <w:iCs/>
          <w:szCs w:val="24"/>
        </w:rPr>
        <w:lastRenderedPageBreak/>
        <w:t xml:space="preserve">PRILOG </w:t>
      </w:r>
      <w:r w:rsidR="004D6169">
        <w:rPr>
          <w:rFonts w:ascii="Cambria" w:hAnsi="Cambria"/>
          <w:b/>
          <w:bCs/>
          <w:iCs/>
          <w:szCs w:val="24"/>
        </w:rPr>
        <w:t>H</w:t>
      </w:r>
      <w:r w:rsidR="00947EC4">
        <w:rPr>
          <w:rFonts w:ascii="Cambria" w:hAnsi="Cambria"/>
          <w:b/>
          <w:bCs/>
          <w:iCs/>
          <w:szCs w:val="24"/>
        </w:rPr>
        <w:t xml:space="preserve">  -    </w:t>
      </w:r>
      <w:r w:rsidR="00F2759E" w:rsidRPr="00947EC4">
        <w:rPr>
          <w:rFonts w:ascii="Cambria" w:hAnsi="Cambria"/>
          <w:b/>
          <w:bCs/>
          <w:iCs/>
          <w:szCs w:val="24"/>
        </w:rPr>
        <w:t xml:space="preserve">NE-CJENOVNI KRITERIJ </w:t>
      </w:r>
    </w:p>
    <w:p w14:paraId="0635967E" w14:textId="77777777" w:rsidR="00947EC4" w:rsidRPr="00947EC4" w:rsidRDefault="00947EC4" w:rsidP="00947EC4">
      <w:pPr>
        <w:jc w:val="center"/>
        <w:rPr>
          <w:rFonts w:ascii="Cambria" w:hAnsi="Cambria"/>
          <w:b/>
          <w:bCs/>
          <w:iCs/>
          <w:szCs w:val="24"/>
        </w:rPr>
      </w:pPr>
    </w:p>
    <w:p w14:paraId="028026D5" w14:textId="3BBEB947" w:rsidR="00001E5E" w:rsidRDefault="00F2759E" w:rsidP="00947EC4">
      <w:pPr>
        <w:jc w:val="center"/>
        <w:rPr>
          <w:rFonts w:ascii="Cambria" w:hAnsi="Cambria"/>
          <w:b/>
          <w:bCs/>
          <w:iCs/>
          <w:szCs w:val="24"/>
        </w:rPr>
      </w:pPr>
      <w:r w:rsidRPr="00947EC4">
        <w:rPr>
          <w:rFonts w:ascii="Cambria" w:hAnsi="Cambria"/>
          <w:b/>
          <w:bCs/>
          <w:iCs/>
          <w:szCs w:val="24"/>
        </w:rPr>
        <w:t>ISKUSTVO PREDLOŽENOG STRUČNJAKA</w:t>
      </w:r>
    </w:p>
    <w:p w14:paraId="095E7E18" w14:textId="77777777" w:rsidR="00001E5E" w:rsidRPr="007D25D5" w:rsidRDefault="00001E5E" w:rsidP="00001E5E">
      <w:pPr>
        <w:pStyle w:val="Odlomakpopisa"/>
        <w:tabs>
          <w:tab w:val="left" w:pos="567"/>
        </w:tabs>
        <w:ind w:left="360"/>
        <w:jc w:val="center"/>
        <w:rPr>
          <w:rFonts w:ascii="Cambria" w:hAnsi="Cambria"/>
          <w:b/>
          <w:szCs w:val="24"/>
          <w:highlight w:val="cyan"/>
        </w:rPr>
      </w:pPr>
      <w:r w:rsidRPr="007D25D5">
        <w:rPr>
          <w:rFonts w:ascii="Cambria" w:hAnsi="Cambria"/>
          <w:bCs/>
          <w:szCs w:val="24"/>
          <w:lang w:bidi="hr-HR"/>
        </w:rPr>
        <w:t xml:space="preserve">Broj nabave: </w:t>
      </w:r>
      <w:r w:rsidRPr="007D25D5">
        <w:rPr>
          <w:rFonts w:ascii="Cambria" w:hAnsi="Cambria"/>
          <w:b/>
          <w:szCs w:val="24"/>
        </w:rPr>
        <w:t>01/201</w:t>
      </w:r>
      <w:r>
        <w:rPr>
          <w:rFonts w:ascii="Cambria" w:hAnsi="Cambria"/>
          <w:b/>
          <w:szCs w:val="24"/>
        </w:rPr>
        <w:t>9</w:t>
      </w:r>
    </w:p>
    <w:p w14:paraId="78FDEDAB" w14:textId="135B5C60" w:rsidR="00001E5E" w:rsidRPr="007D25D5" w:rsidRDefault="00001E5E" w:rsidP="00001E5E">
      <w:pPr>
        <w:rPr>
          <w:rFonts w:ascii="Cambria" w:hAnsi="Cambria"/>
          <w:bCs/>
          <w:szCs w:val="24"/>
          <w:lang w:bidi="hr-HR"/>
        </w:rPr>
      </w:pPr>
      <w:r w:rsidRPr="007D25D5">
        <w:rPr>
          <w:rFonts w:ascii="Cambria" w:hAnsi="Cambria"/>
          <w:bCs/>
          <w:szCs w:val="24"/>
          <w:lang w:bidi="hr-HR"/>
        </w:rPr>
        <w:t xml:space="preserve">Naziv nabave: </w:t>
      </w:r>
      <w:r w:rsidRPr="007D25D5">
        <w:rPr>
          <w:rFonts w:ascii="Cambria" w:hAnsi="Cambria"/>
          <w:bCs/>
          <w:i/>
          <w:szCs w:val="24"/>
          <w:lang w:bidi="hr-HR"/>
        </w:rPr>
        <w:t>Rekonstrukcija, modernizacija građevina, i njihovog neposrednog okruženja i okoline te Opremanje objekata na Lokaciji I, II i III</w:t>
      </w:r>
      <w:r w:rsidRPr="007D25D5">
        <w:rPr>
          <w:rFonts w:ascii="Cambria" w:hAnsi="Cambria"/>
          <w:bCs/>
          <w:szCs w:val="24"/>
          <w:lang w:bidi="hr-HR"/>
        </w:rPr>
        <w:t xml:space="preserve">  „Difuzni hotel Biograd“ </w:t>
      </w:r>
    </w:p>
    <w:p w14:paraId="40939ED4" w14:textId="77777777" w:rsidR="00001E5E" w:rsidRPr="007D25D5" w:rsidRDefault="00001E5E" w:rsidP="00001E5E">
      <w:pPr>
        <w:rPr>
          <w:rFonts w:ascii="Cambria" w:hAnsi="Cambria"/>
          <w:szCs w:val="24"/>
        </w:rPr>
      </w:pPr>
      <w:r w:rsidRPr="007D25D5">
        <w:rPr>
          <w:rFonts w:ascii="Cambria" w:hAnsi="Cambria"/>
          <w:szCs w:val="24"/>
        </w:rPr>
        <w:t>Naziv ponuditelja, sjedište i adresa: ______________________________________________</w:t>
      </w:r>
    </w:p>
    <w:p w14:paraId="7A40F890" w14:textId="77777777" w:rsidR="00001E5E" w:rsidRPr="007D25D5" w:rsidRDefault="00001E5E" w:rsidP="00001E5E">
      <w:pPr>
        <w:rPr>
          <w:rFonts w:ascii="Cambria" w:hAnsi="Cambria"/>
          <w:szCs w:val="24"/>
        </w:rPr>
      </w:pPr>
      <w:r w:rsidRPr="007D25D5">
        <w:rPr>
          <w:rFonts w:ascii="Cambria" w:hAnsi="Cambria"/>
          <w:szCs w:val="24"/>
        </w:rPr>
        <w:t>OIB: _________________</w:t>
      </w:r>
    </w:p>
    <w:p w14:paraId="298CAC71" w14:textId="1DBF25BD" w:rsidR="00001E5E" w:rsidRDefault="00001E5E" w:rsidP="00001E5E">
      <w:pPr>
        <w:rPr>
          <w:rFonts w:ascii="Cambria" w:hAnsi="Cambria"/>
          <w:szCs w:val="24"/>
        </w:rPr>
      </w:pPr>
      <w:r w:rsidRPr="007D25D5">
        <w:rPr>
          <w:rFonts w:ascii="Cambria" w:hAnsi="Cambria"/>
          <w:szCs w:val="24"/>
        </w:rPr>
        <w:t>Datum: _________________</w:t>
      </w:r>
    </w:p>
    <w:p w14:paraId="49D625FC" w14:textId="5E32DEA3" w:rsidR="00001E5E" w:rsidRDefault="00940624" w:rsidP="00940624">
      <w:pPr>
        <w:rPr>
          <w:rFonts w:ascii="Cambria" w:hAnsi="Cambria"/>
          <w:b/>
          <w:szCs w:val="24"/>
        </w:rPr>
      </w:pPr>
      <w:r w:rsidRPr="00940624">
        <w:rPr>
          <w:rFonts w:ascii="Cambria" w:hAnsi="Cambria"/>
          <w:b/>
          <w:szCs w:val="24"/>
        </w:rPr>
        <w:t>Projekti na kojima je predloženi Stručnjak 1 bio imenovan glavnim inženjerom gradilišta ili voditeljem gradilišta u godini u kojoj je započeo postupak nabave (2019.) i tijekom 5 godina koje prethode toj godini (2014. -2018.)</w:t>
      </w:r>
      <w:r>
        <w:rPr>
          <w:rFonts w:ascii="Cambria" w:hAnsi="Cambria"/>
          <w:b/>
          <w:szCs w:val="24"/>
        </w:rPr>
        <w:t>:</w:t>
      </w:r>
    </w:p>
    <w:p w14:paraId="6094070D" w14:textId="0B863555" w:rsidR="00940624" w:rsidRDefault="00940624" w:rsidP="00940624">
      <w:pPr>
        <w:rPr>
          <w:rFonts w:ascii="Cambria" w:hAnsi="Cambria"/>
          <w:b/>
          <w:bCs/>
          <w:szCs w:val="24"/>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159"/>
        <w:gridCol w:w="1681"/>
        <w:gridCol w:w="1980"/>
        <w:gridCol w:w="2160"/>
        <w:gridCol w:w="2648"/>
      </w:tblGrid>
      <w:tr w:rsidR="003B064B" w:rsidRPr="007D25D5" w14:paraId="261CF9E5" w14:textId="77777777" w:rsidTr="003769D3">
        <w:trPr>
          <w:trHeight w:val="835"/>
          <w:jc w:val="center"/>
        </w:trPr>
        <w:tc>
          <w:tcPr>
            <w:tcW w:w="537" w:type="dxa"/>
            <w:vAlign w:val="center"/>
          </w:tcPr>
          <w:p w14:paraId="5955CDC7" w14:textId="77777777" w:rsidR="003B064B" w:rsidRPr="007D25D5" w:rsidRDefault="003B064B" w:rsidP="003769D3">
            <w:pPr>
              <w:rPr>
                <w:rFonts w:ascii="Cambria" w:hAnsi="Cambria"/>
                <w:b/>
                <w:bCs/>
                <w:szCs w:val="24"/>
              </w:rPr>
            </w:pPr>
            <w:r w:rsidRPr="007D25D5">
              <w:rPr>
                <w:rFonts w:ascii="Cambria" w:hAnsi="Cambria"/>
                <w:b/>
                <w:bCs/>
                <w:szCs w:val="24"/>
              </w:rPr>
              <w:t>RB</w:t>
            </w:r>
          </w:p>
        </w:tc>
        <w:tc>
          <w:tcPr>
            <w:tcW w:w="2159" w:type="dxa"/>
            <w:vAlign w:val="center"/>
          </w:tcPr>
          <w:p w14:paraId="4BC41E03" w14:textId="77777777" w:rsidR="003B064B" w:rsidRPr="007D25D5" w:rsidRDefault="003B064B" w:rsidP="003769D3">
            <w:pPr>
              <w:rPr>
                <w:rFonts w:ascii="Cambria" w:hAnsi="Cambria"/>
                <w:b/>
                <w:bCs/>
                <w:szCs w:val="24"/>
              </w:rPr>
            </w:pPr>
            <w:r w:rsidRPr="007D25D5">
              <w:rPr>
                <w:rFonts w:ascii="Cambria" w:hAnsi="Cambria"/>
                <w:b/>
                <w:bCs/>
                <w:szCs w:val="24"/>
              </w:rPr>
              <w:t>NAZIV PROJEKTA / VRSTA RADOVA</w:t>
            </w:r>
          </w:p>
        </w:tc>
        <w:tc>
          <w:tcPr>
            <w:tcW w:w="1681" w:type="dxa"/>
          </w:tcPr>
          <w:p w14:paraId="3DC0474F" w14:textId="77777777" w:rsidR="003B064B" w:rsidRPr="007D25D5" w:rsidRDefault="003B064B" w:rsidP="003769D3">
            <w:pPr>
              <w:rPr>
                <w:rFonts w:ascii="Cambria" w:hAnsi="Cambria"/>
                <w:b/>
                <w:bCs/>
                <w:szCs w:val="24"/>
              </w:rPr>
            </w:pPr>
            <w:r w:rsidRPr="007D25D5">
              <w:rPr>
                <w:rFonts w:ascii="Cambria" w:hAnsi="Cambria"/>
                <w:b/>
                <w:bCs/>
                <w:szCs w:val="24"/>
              </w:rPr>
              <w:t>VRIJEDNOST BEZ PDV-a</w:t>
            </w:r>
          </w:p>
          <w:p w14:paraId="147C82F6" w14:textId="77777777" w:rsidR="003B064B" w:rsidRPr="007D25D5" w:rsidRDefault="003B064B" w:rsidP="003769D3">
            <w:pPr>
              <w:rPr>
                <w:rFonts w:ascii="Cambria" w:hAnsi="Cambria"/>
                <w:b/>
                <w:bCs/>
                <w:szCs w:val="24"/>
              </w:rPr>
            </w:pPr>
            <w:r w:rsidRPr="007D25D5">
              <w:rPr>
                <w:rFonts w:ascii="Cambria" w:hAnsi="Cambria"/>
                <w:b/>
                <w:bCs/>
                <w:szCs w:val="24"/>
              </w:rPr>
              <w:t>(HRK)</w:t>
            </w:r>
          </w:p>
        </w:tc>
        <w:tc>
          <w:tcPr>
            <w:tcW w:w="1980" w:type="dxa"/>
            <w:vAlign w:val="center"/>
          </w:tcPr>
          <w:p w14:paraId="07B8C201" w14:textId="77777777" w:rsidR="003B064B" w:rsidRPr="007D25D5" w:rsidRDefault="003B064B" w:rsidP="003769D3">
            <w:pPr>
              <w:rPr>
                <w:rFonts w:ascii="Cambria" w:hAnsi="Cambria"/>
                <w:b/>
                <w:bCs/>
                <w:szCs w:val="24"/>
              </w:rPr>
            </w:pPr>
            <w:r w:rsidRPr="007D25D5">
              <w:rPr>
                <w:rFonts w:ascii="Cambria" w:hAnsi="Cambria"/>
                <w:b/>
                <w:bCs/>
                <w:szCs w:val="24"/>
              </w:rPr>
              <w:t>PERIOD REALIZACIJE UGOVORA</w:t>
            </w:r>
          </w:p>
        </w:tc>
        <w:tc>
          <w:tcPr>
            <w:tcW w:w="2160" w:type="dxa"/>
            <w:vAlign w:val="center"/>
          </w:tcPr>
          <w:p w14:paraId="55F76166" w14:textId="77777777" w:rsidR="003B064B" w:rsidRPr="007D25D5" w:rsidRDefault="003B064B" w:rsidP="003769D3">
            <w:pPr>
              <w:rPr>
                <w:rFonts w:ascii="Cambria" w:hAnsi="Cambria"/>
                <w:b/>
                <w:bCs/>
                <w:szCs w:val="24"/>
              </w:rPr>
            </w:pPr>
            <w:r w:rsidRPr="007D25D5">
              <w:rPr>
                <w:rFonts w:ascii="Cambria" w:hAnsi="Cambria"/>
                <w:b/>
                <w:bCs/>
                <w:szCs w:val="24"/>
              </w:rPr>
              <w:t>MJESTO REALIZACIJE</w:t>
            </w:r>
          </w:p>
        </w:tc>
        <w:tc>
          <w:tcPr>
            <w:tcW w:w="2648" w:type="dxa"/>
            <w:vAlign w:val="center"/>
          </w:tcPr>
          <w:p w14:paraId="0E60795F" w14:textId="1AB8EC23" w:rsidR="003B064B" w:rsidRPr="007D25D5" w:rsidRDefault="003B064B" w:rsidP="003769D3">
            <w:pPr>
              <w:rPr>
                <w:rFonts w:ascii="Cambria" w:hAnsi="Cambria"/>
                <w:b/>
                <w:bCs/>
                <w:szCs w:val="24"/>
              </w:rPr>
            </w:pPr>
            <w:r w:rsidRPr="007D25D5">
              <w:rPr>
                <w:rFonts w:ascii="Cambria" w:hAnsi="Cambria"/>
                <w:b/>
                <w:bCs/>
                <w:szCs w:val="24"/>
              </w:rPr>
              <w:t>NAZIV DRUGE UGOVORNE</w:t>
            </w:r>
            <w:r w:rsidR="00F0229B">
              <w:rPr>
                <w:rFonts w:ascii="Cambria" w:hAnsi="Cambria"/>
                <w:b/>
                <w:bCs/>
                <w:szCs w:val="24"/>
              </w:rPr>
              <w:t xml:space="preserve"> </w:t>
            </w:r>
            <w:r w:rsidRPr="007D25D5">
              <w:rPr>
                <w:rFonts w:ascii="Cambria" w:hAnsi="Cambria"/>
                <w:b/>
                <w:bCs/>
                <w:szCs w:val="24"/>
              </w:rPr>
              <w:t xml:space="preserve"> STRANE</w:t>
            </w:r>
          </w:p>
        </w:tc>
      </w:tr>
      <w:tr w:rsidR="003B064B" w:rsidRPr="007D25D5" w14:paraId="36915E94" w14:textId="77777777" w:rsidTr="003769D3">
        <w:trPr>
          <w:trHeight w:val="835"/>
          <w:jc w:val="center"/>
        </w:trPr>
        <w:tc>
          <w:tcPr>
            <w:tcW w:w="537" w:type="dxa"/>
            <w:vAlign w:val="center"/>
          </w:tcPr>
          <w:p w14:paraId="40AB8B80" w14:textId="6FC99DED" w:rsidR="003B064B" w:rsidRPr="007D25D5" w:rsidRDefault="003B064B" w:rsidP="003769D3">
            <w:pPr>
              <w:rPr>
                <w:rFonts w:ascii="Cambria" w:hAnsi="Cambria"/>
                <w:szCs w:val="24"/>
              </w:rPr>
            </w:pPr>
          </w:p>
        </w:tc>
        <w:tc>
          <w:tcPr>
            <w:tcW w:w="2159" w:type="dxa"/>
            <w:vAlign w:val="center"/>
          </w:tcPr>
          <w:p w14:paraId="10138804" w14:textId="77777777" w:rsidR="003B064B" w:rsidRPr="007D25D5" w:rsidRDefault="003B064B" w:rsidP="003769D3">
            <w:pPr>
              <w:rPr>
                <w:rFonts w:ascii="Cambria" w:hAnsi="Cambria"/>
                <w:szCs w:val="24"/>
              </w:rPr>
            </w:pPr>
          </w:p>
        </w:tc>
        <w:tc>
          <w:tcPr>
            <w:tcW w:w="1681" w:type="dxa"/>
          </w:tcPr>
          <w:p w14:paraId="5855C51D" w14:textId="77777777" w:rsidR="003B064B" w:rsidRPr="007D25D5" w:rsidRDefault="003B064B" w:rsidP="003769D3">
            <w:pPr>
              <w:rPr>
                <w:rFonts w:ascii="Cambria" w:hAnsi="Cambria"/>
                <w:szCs w:val="24"/>
              </w:rPr>
            </w:pPr>
          </w:p>
        </w:tc>
        <w:tc>
          <w:tcPr>
            <w:tcW w:w="1980" w:type="dxa"/>
            <w:vAlign w:val="center"/>
          </w:tcPr>
          <w:p w14:paraId="6D77C432" w14:textId="77777777" w:rsidR="003B064B" w:rsidRPr="007D25D5" w:rsidRDefault="003B064B" w:rsidP="003769D3">
            <w:pPr>
              <w:rPr>
                <w:rFonts w:ascii="Cambria" w:hAnsi="Cambria"/>
                <w:szCs w:val="24"/>
              </w:rPr>
            </w:pPr>
          </w:p>
        </w:tc>
        <w:tc>
          <w:tcPr>
            <w:tcW w:w="2160" w:type="dxa"/>
            <w:vAlign w:val="center"/>
          </w:tcPr>
          <w:p w14:paraId="26AEAA20" w14:textId="77777777" w:rsidR="003B064B" w:rsidRPr="007D25D5" w:rsidRDefault="003B064B" w:rsidP="003769D3">
            <w:pPr>
              <w:rPr>
                <w:rFonts w:ascii="Cambria" w:hAnsi="Cambria"/>
                <w:szCs w:val="24"/>
              </w:rPr>
            </w:pPr>
          </w:p>
        </w:tc>
        <w:tc>
          <w:tcPr>
            <w:tcW w:w="2648" w:type="dxa"/>
            <w:vAlign w:val="center"/>
          </w:tcPr>
          <w:p w14:paraId="15C16020" w14:textId="77777777" w:rsidR="003B064B" w:rsidRPr="007D25D5" w:rsidRDefault="003B064B" w:rsidP="003769D3">
            <w:pPr>
              <w:rPr>
                <w:rFonts w:ascii="Cambria" w:hAnsi="Cambria"/>
                <w:szCs w:val="24"/>
              </w:rPr>
            </w:pPr>
          </w:p>
        </w:tc>
      </w:tr>
      <w:tr w:rsidR="003B064B" w:rsidRPr="007D25D5" w14:paraId="3C92DE38" w14:textId="77777777" w:rsidTr="003769D3">
        <w:trPr>
          <w:trHeight w:val="835"/>
          <w:jc w:val="center"/>
        </w:trPr>
        <w:tc>
          <w:tcPr>
            <w:tcW w:w="537" w:type="dxa"/>
            <w:vAlign w:val="center"/>
          </w:tcPr>
          <w:p w14:paraId="01E61B07" w14:textId="24BC764D" w:rsidR="003B064B" w:rsidRPr="007D25D5" w:rsidRDefault="003B064B" w:rsidP="003769D3">
            <w:pPr>
              <w:rPr>
                <w:rFonts w:ascii="Cambria" w:hAnsi="Cambria"/>
                <w:szCs w:val="24"/>
              </w:rPr>
            </w:pPr>
          </w:p>
        </w:tc>
        <w:tc>
          <w:tcPr>
            <w:tcW w:w="2159" w:type="dxa"/>
            <w:vAlign w:val="center"/>
          </w:tcPr>
          <w:p w14:paraId="73A7850D" w14:textId="77777777" w:rsidR="003B064B" w:rsidRPr="007D25D5" w:rsidRDefault="003B064B" w:rsidP="003769D3">
            <w:pPr>
              <w:rPr>
                <w:rFonts w:ascii="Cambria" w:hAnsi="Cambria"/>
                <w:szCs w:val="24"/>
              </w:rPr>
            </w:pPr>
          </w:p>
        </w:tc>
        <w:tc>
          <w:tcPr>
            <w:tcW w:w="1681" w:type="dxa"/>
          </w:tcPr>
          <w:p w14:paraId="7CA835B0" w14:textId="77777777" w:rsidR="003B064B" w:rsidRPr="007D25D5" w:rsidRDefault="003B064B" w:rsidP="003769D3">
            <w:pPr>
              <w:rPr>
                <w:rFonts w:ascii="Cambria" w:hAnsi="Cambria"/>
                <w:szCs w:val="24"/>
              </w:rPr>
            </w:pPr>
          </w:p>
        </w:tc>
        <w:tc>
          <w:tcPr>
            <w:tcW w:w="1980" w:type="dxa"/>
            <w:vAlign w:val="center"/>
          </w:tcPr>
          <w:p w14:paraId="5C209C58" w14:textId="77777777" w:rsidR="003B064B" w:rsidRPr="007D25D5" w:rsidRDefault="003B064B" w:rsidP="003769D3">
            <w:pPr>
              <w:rPr>
                <w:rFonts w:ascii="Cambria" w:hAnsi="Cambria"/>
                <w:szCs w:val="24"/>
              </w:rPr>
            </w:pPr>
          </w:p>
        </w:tc>
        <w:tc>
          <w:tcPr>
            <w:tcW w:w="2160" w:type="dxa"/>
            <w:vAlign w:val="center"/>
          </w:tcPr>
          <w:p w14:paraId="6A1ABC19" w14:textId="77777777" w:rsidR="003B064B" w:rsidRPr="007D25D5" w:rsidRDefault="003B064B" w:rsidP="003769D3">
            <w:pPr>
              <w:rPr>
                <w:rFonts w:ascii="Cambria" w:hAnsi="Cambria"/>
                <w:szCs w:val="24"/>
              </w:rPr>
            </w:pPr>
          </w:p>
        </w:tc>
        <w:tc>
          <w:tcPr>
            <w:tcW w:w="2648" w:type="dxa"/>
            <w:vAlign w:val="center"/>
          </w:tcPr>
          <w:p w14:paraId="1EAF0D03" w14:textId="77777777" w:rsidR="003B064B" w:rsidRPr="007D25D5" w:rsidRDefault="003B064B" w:rsidP="003769D3">
            <w:pPr>
              <w:rPr>
                <w:rFonts w:ascii="Cambria" w:hAnsi="Cambria"/>
                <w:szCs w:val="24"/>
              </w:rPr>
            </w:pPr>
          </w:p>
        </w:tc>
      </w:tr>
      <w:tr w:rsidR="003B064B" w:rsidRPr="007D25D5" w14:paraId="5F601AC2" w14:textId="77777777" w:rsidTr="003769D3">
        <w:trPr>
          <w:trHeight w:val="835"/>
          <w:jc w:val="center"/>
        </w:trPr>
        <w:tc>
          <w:tcPr>
            <w:tcW w:w="537" w:type="dxa"/>
            <w:vAlign w:val="center"/>
          </w:tcPr>
          <w:p w14:paraId="6963D1AC" w14:textId="6D131C58" w:rsidR="003B064B" w:rsidRPr="007D25D5" w:rsidRDefault="003B064B" w:rsidP="003769D3">
            <w:pPr>
              <w:rPr>
                <w:rFonts w:ascii="Cambria" w:hAnsi="Cambria"/>
                <w:szCs w:val="24"/>
              </w:rPr>
            </w:pPr>
          </w:p>
        </w:tc>
        <w:tc>
          <w:tcPr>
            <w:tcW w:w="2159" w:type="dxa"/>
            <w:vAlign w:val="center"/>
          </w:tcPr>
          <w:p w14:paraId="356FB0B1" w14:textId="77777777" w:rsidR="003B064B" w:rsidRPr="007D25D5" w:rsidRDefault="003B064B" w:rsidP="003769D3">
            <w:pPr>
              <w:rPr>
                <w:rFonts w:ascii="Cambria" w:hAnsi="Cambria"/>
                <w:szCs w:val="24"/>
              </w:rPr>
            </w:pPr>
          </w:p>
        </w:tc>
        <w:tc>
          <w:tcPr>
            <w:tcW w:w="1681" w:type="dxa"/>
          </w:tcPr>
          <w:p w14:paraId="18DA3DC9" w14:textId="77777777" w:rsidR="003B064B" w:rsidRPr="007D25D5" w:rsidRDefault="003B064B" w:rsidP="003769D3">
            <w:pPr>
              <w:rPr>
                <w:rFonts w:ascii="Cambria" w:hAnsi="Cambria"/>
                <w:szCs w:val="24"/>
              </w:rPr>
            </w:pPr>
          </w:p>
        </w:tc>
        <w:tc>
          <w:tcPr>
            <w:tcW w:w="1980" w:type="dxa"/>
            <w:vAlign w:val="center"/>
          </w:tcPr>
          <w:p w14:paraId="07810670" w14:textId="77777777" w:rsidR="003B064B" w:rsidRPr="007D25D5" w:rsidRDefault="003B064B" w:rsidP="003769D3">
            <w:pPr>
              <w:rPr>
                <w:rFonts w:ascii="Cambria" w:hAnsi="Cambria"/>
                <w:szCs w:val="24"/>
              </w:rPr>
            </w:pPr>
          </w:p>
        </w:tc>
        <w:tc>
          <w:tcPr>
            <w:tcW w:w="2160" w:type="dxa"/>
            <w:vAlign w:val="center"/>
          </w:tcPr>
          <w:p w14:paraId="7BE0B5EC" w14:textId="77777777" w:rsidR="003B064B" w:rsidRPr="007D25D5" w:rsidRDefault="003B064B" w:rsidP="003769D3">
            <w:pPr>
              <w:rPr>
                <w:rFonts w:ascii="Cambria" w:hAnsi="Cambria"/>
                <w:szCs w:val="24"/>
              </w:rPr>
            </w:pPr>
          </w:p>
        </w:tc>
        <w:tc>
          <w:tcPr>
            <w:tcW w:w="2648" w:type="dxa"/>
            <w:vAlign w:val="center"/>
          </w:tcPr>
          <w:p w14:paraId="76B02A9F" w14:textId="77777777" w:rsidR="003B064B" w:rsidRPr="007D25D5" w:rsidRDefault="003B064B" w:rsidP="003769D3">
            <w:pPr>
              <w:rPr>
                <w:rFonts w:ascii="Cambria" w:hAnsi="Cambria"/>
                <w:szCs w:val="24"/>
              </w:rPr>
            </w:pPr>
          </w:p>
        </w:tc>
      </w:tr>
      <w:tr w:rsidR="003B064B" w:rsidRPr="007D25D5" w14:paraId="20657F2E" w14:textId="77777777" w:rsidTr="003769D3">
        <w:trPr>
          <w:trHeight w:val="835"/>
          <w:jc w:val="center"/>
        </w:trPr>
        <w:tc>
          <w:tcPr>
            <w:tcW w:w="537" w:type="dxa"/>
            <w:vAlign w:val="center"/>
          </w:tcPr>
          <w:p w14:paraId="04EF6E34" w14:textId="11335AE7" w:rsidR="003B064B" w:rsidRPr="007D25D5" w:rsidRDefault="003B064B" w:rsidP="003769D3">
            <w:pPr>
              <w:rPr>
                <w:rFonts w:ascii="Cambria" w:hAnsi="Cambria"/>
                <w:szCs w:val="24"/>
              </w:rPr>
            </w:pPr>
          </w:p>
        </w:tc>
        <w:tc>
          <w:tcPr>
            <w:tcW w:w="2159" w:type="dxa"/>
            <w:vAlign w:val="center"/>
          </w:tcPr>
          <w:p w14:paraId="70637FAE" w14:textId="77777777" w:rsidR="003B064B" w:rsidRPr="007D25D5" w:rsidRDefault="003B064B" w:rsidP="003769D3">
            <w:pPr>
              <w:rPr>
                <w:rFonts w:ascii="Cambria" w:hAnsi="Cambria"/>
                <w:szCs w:val="24"/>
              </w:rPr>
            </w:pPr>
          </w:p>
        </w:tc>
        <w:tc>
          <w:tcPr>
            <w:tcW w:w="1681" w:type="dxa"/>
          </w:tcPr>
          <w:p w14:paraId="3426184B" w14:textId="77777777" w:rsidR="003B064B" w:rsidRPr="007D25D5" w:rsidRDefault="003B064B" w:rsidP="003769D3">
            <w:pPr>
              <w:rPr>
                <w:rFonts w:ascii="Cambria" w:hAnsi="Cambria"/>
                <w:szCs w:val="24"/>
              </w:rPr>
            </w:pPr>
          </w:p>
        </w:tc>
        <w:tc>
          <w:tcPr>
            <w:tcW w:w="1980" w:type="dxa"/>
            <w:vAlign w:val="center"/>
          </w:tcPr>
          <w:p w14:paraId="347EC63F" w14:textId="77777777" w:rsidR="003B064B" w:rsidRPr="007D25D5" w:rsidRDefault="003B064B" w:rsidP="003769D3">
            <w:pPr>
              <w:rPr>
                <w:rFonts w:ascii="Cambria" w:hAnsi="Cambria"/>
                <w:szCs w:val="24"/>
              </w:rPr>
            </w:pPr>
          </w:p>
        </w:tc>
        <w:tc>
          <w:tcPr>
            <w:tcW w:w="2160" w:type="dxa"/>
            <w:vAlign w:val="center"/>
          </w:tcPr>
          <w:p w14:paraId="7E881FEC" w14:textId="77777777" w:rsidR="003B064B" w:rsidRPr="007D25D5" w:rsidRDefault="003B064B" w:rsidP="003769D3">
            <w:pPr>
              <w:rPr>
                <w:rFonts w:ascii="Cambria" w:hAnsi="Cambria"/>
                <w:szCs w:val="24"/>
              </w:rPr>
            </w:pPr>
          </w:p>
        </w:tc>
        <w:tc>
          <w:tcPr>
            <w:tcW w:w="2648" w:type="dxa"/>
            <w:vAlign w:val="center"/>
          </w:tcPr>
          <w:p w14:paraId="473D940D" w14:textId="77777777" w:rsidR="003B064B" w:rsidRPr="007D25D5" w:rsidRDefault="003B064B" w:rsidP="003769D3">
            <w:pPr>
              <w:rPr>
                <w:rFonts w:ascii="Cambria" w:hAnsi="Cambria"/>
                <w:szCs w:val="24"/>
              </w:rPr>
            </w:pPr>
          </w:p>
        </w:tc>
      </w:tr>
      <w:tr w:rsidR="003B064B" w:rsidRPr="007D25D5" w14:paraId="3599EAA2" w14:textId="77777777" w:rsidTr="003769D3">
        <w:trPr>
          <w:trHeight w:val="835"/>
          <w:jc w:val="center"/>
        </w:trPr>
        <w:tc>
          <w:tcPr>
            <w:tcW w:w="537" w:type="dxa"/>
            <w:vAlign w:val="center"/>
          </w:tcPr>
          <w:p w14:paraId="70CCD3FC" w14:textId="7A32F800" w:rsidR="003B064B" w:rsidRPr="007D25D5" w:rsidRDefault="003B064B" w:rsidP="003769D3">
            <w:pPr>
              <w:rPr>
                <w:rFonts w:ascii="Cambria" w:hAnsi="Cambria"/>
                <w:szCs w:val="24"/>
              </w:rPr>
            </w:pPr>
          </w:p>
        </w:tc>
        <w:tc>
          <w:tcPr>
            <w:tcW w:w="2159" w:type="dxa"/>
            <w:vAlign w:val="center"/>
          </w:tcPr>
          <w:p w14:paraId="7CED674D" w14:textId="77777777" w:rsidR="003B064B" w:rsidRPr="007D25D5" w:rsidRDefault="003B064B" w:rsidP="003769D3">
            <w:pPr>
              <w:rPr>
                <w:rFonts w:ascii="Cambria" w:hAnsi="Cambria"/>
                <w:szCs w:val="24"/>
              </w:rPr>
            </w:pPr>
          </w:p>
        </w:tc>
        <w:tc>
          <w:tcPr>
            <w:tcW w:w="1681" w:type="dxa"/>
          </w:tcPr>
          <w:p w14:paraId="3AA0DF72" w14:textId="77777777" w:rsidR="003B064B" w:rsidRPr="007D25D5" w:rsidRDefault="003B064B" w:rsidP="003769D3">
            <w:pPr>
              <w:rPr>
                <w:rFonts w:ascii="Cambria" w:hAnsi="Cambria"/>
                <w:szCs w:val="24"/>
              </w:rPr>
            </w:pPr>
          </w:p>
        </w:tc>
        <w:tc>
          <w:tcPr>
            <w:tcW w:w="1980" w:type="dxa"/>
            <w:vAlign w:val="center"/>
          </w:tcPr>
          <w:p w14:paraId="48A8F699" w14:textId="77777777" w:rsidR="003B064B" w:rsidRPr="007D25D5" w:rsidRDefault="003B064B" w:rsidP="003769D3">
            <w:pPr>
              <w:rPr>
                <w:rFonts w:ascii="Cambria" w:hAnsi="Cambria"/>
                <w:szCs w:val="24"/>
              </w:rPr>
            </w:pPr>
          </w:p>
        </w:tc>
        <w:tc>
          <w:tcPr>
            <w:tcW w:w="2160" w:type="dxa"/>
            <w:vAlign w:val="center"/>
          </w:tcPr>
          <w:p w14:paraId="150931CA" w14:textId="77777777" w:rsidR="003B064B" w:rsidRPr="007D25D5" w:rsidRDefault="003B064B" w:rsidP="003769D3">
            <w:pPr>
              <w:rPr>
                <w:rFonts w:ascii="Cambria" w:hAnsi="Cambria"/>
                <w:szCs w:val="24"/>
              </w:rPr>
            </w:pPr>
          </w:p>
        </w:tc>
        <w:tc>
          <w:tcPr>
            <w:tcW w:w="2648" w:type="dxa"/>
            <w:vAlign w:val="center"/>
          </w:tcPr>
          <w:p w14:paraId="1CC7BC92" w14:textId="77777777" w:rsidR="003B064B" w:rsidRPr="007D25D5" w:rsidRDefault="003B064B" w:rsidP="003769D3">
            <w:pPr>
              <w:rPr>
                <w:rFonts w:ascii="Cambria" w:hAnsi="Cambria"/>
                <w:szCs w:val="24"/>
              </w:rPr>
            </w:pPr>
          </w:p>
        </w:tc>
      </w:tr>
      <w:tr w:rsidR="00D37F21" w:rsidRPr="007D25D5" w14:paraId="3E096CA4" w14:textId="77777777" w:rsidTr="003769D3">
        <w:trPr>
          <w:trHeight w:val="835"/>
          <w:jc w:val="center"/>
        </w:trPr>
        <w:tc>
          <w:tcPr>
            <w:tcW w:w="537" w:type="dxa"/>
            <w:vAlign w:val="center"/>
          </w:tcPr>
          <w:p w14:paraId="376119F1" w14:textId="77777777" w:rsidR="00D37F21" w:rsidRPr="007D25D5" w:rsidRDefault="00D37F21" w:rsidP="003769D3">
            <w:pPr>
              <w:rPr>
                <w:rFonts w:ascii="Cambria" w:hAnsi="Cambria"/>
                <w:szCs w:val="24"/>
              </w:rPr>
            </w:pPr>
          </w:p>
        </w:tc>
        <w:tc>
          <w:tcPr>
            <w:tcW w:w="2159" w:type="dxa"/>
            <w:vAlign w:val="center"/>
          </w:tcPr>
          <w:p w14:paraId="232CFDEE" w14:textId="77777777" w:rsidR="00D37F21" w:rsidRPr="007D25D5" w:rsidRDefault="00D37F21" w:rsidP="003769D3">
            <w:pPr>
              <w:rPr>
                <w:rFonts w:ascii="Cambria" w:hAnsi="Cambria"/>
                <w:szCs w:val="24"/>
              </w:rPr>
            </w:pPr>
          </w:p>
        </w:tc>
        <w:tc>
          <w:tcPr>
            <w:tcW w:w="1681" w:type="dxa"/>
          </w:tcPr>
          <w:p w14:paraId="101662F7" w14:textId="77777777" w:rsidR="00D37F21" w:rsidRPr="007D25D5" w:rsidRDefault="00D37F21" w:rsidP="003769D3">
            <w:pPr>
              <w:rPr>
                <w:rFonts w:ascii="Cambria" w:hAnsi="Cambria"/>
                <w:szCs w:val="24"/>
              </w:rPr>
            </w:pPr>
          </w:p>
        </w:tc>
        <w:tc>
          <w:tcPr>
            <w:tcW w:w="1980" w:type="dxa"/>
            <w:vAlign w:val="center"/>
          </w:tcPr>
          <w:p w14:paraId="45DF467E" w14:textId="77777777" w:rsidR="00D37F21" w:rsidRPr="007D25D5" w:rsidRDefault="00D37F21" w:rsidP="003769D3">
            <w:pPr>
              <w:rPr>
                <w:rFonts w:ascii="Cambria" w:hAnsi="Cambria"/>
                <w:szCs w:val="24"/>
              </w:rPr>
            </w:pPr>
          </w:p>
        </w:tc>
        <w:tc>
          <w:tcPr>
            <w:tcW w:w="2160" w:type="dxa"/>
            <w:vAlign w:val="center"/>
          </w:tcPr>
          <w:p w14:paraId="21A0226C" w14:textId="77777777" w:rsidR="00D37F21" w:rsidRPr="007D25D5" w:rsidRDefault="00D37F21" w:rsidP="003769D3">
            <w:pPr>
              <w:rPr>
                <w:rFonts w:ascii="Cambria" w:hAnsi="Cambria"/>
                <w:szCs w:val="24"/>
              </w:rPr>
            </w:pPr>
          </w:p>
        </w:tc>
        <w:tc>
          <w:tcPr>
            <w:tcW w:w="2648" w:type="dxa"/>
            <w:vAlign w:val="center"/>
          </w:tcPr>
          <w:p w14:paraId="17554A20" w14:textId="77777777" w:rsidR="00D37F21" w:rsidRPr="007D25D5" w:rsidRDefault="00D37F21" w:rsidP="003769D3">
            <w:pPr>
              <w:rPr>
                <w:rFonts w:ascii="Cambria" w:hAnsi="Cambria"/>
                <w:szCs w:val="24"/>
              </w:rPr>
            </w:pPr>
          </w:p>
        </w:tc>
      </w:tr>
      <w:tr w:rsidR="00D37F21" w:rsidRPr="007D25D5" w14:paraId="5E12FD56" w14:textId="77777777" w:rsidTr="003769D3">
        <w:trPr>
          <w:trHeight w:val="835"/>
          <w:jc w:val="center"/>
        </w:trPr>
        <w:tc>
          <w:tcPr>
            <w:tcW w:w="537" w:type="dxa"/>
            <w:vAlign w:val="center"/>
          </w:tcPr>
          <w:p w14:paraId="45BDF014" w14:textId="77777777" w:rsidR="00D37F21" w:rsidRPr="007D25D5" w:rsidRDefault="00D37F21" w:rsidP="003769D3">
            <w:pPr>
              <w:rPr>
                <w:rFonts w:ascii="Cambria" w:hAnsi="Cambria"/>
                <w:szCs w:val="24"/>
              </w:rPr>
            </w:pPr>
          </w:p>
        </w:tc>
        <w:tc>
          <w:tcPr>
            <w:tcW w:w="2159" w:type="dxa"/>
            <w:vAlign w:val="center"/>
          </w:tcPr>
          <w:p w14:paraId="22AFFA6C" w14:textId="77777777" w:rsidR="00D37F21" w:rsidRPr="007D25D5" w:rsidRDefault="00D37F21" w:rsidP="003769D3">
            <w:pPr>
              <w:rPr>
                <w:rFonts w:ascii="Cambria" w:hAnsi="Cambria"/>
                <w:szCs w:val="24"/>
              </w:rPr>
            </w:pPr>
          </w:p>
        </w:tc>
        <w:tc>
          <w:tcPr>
            <w:tcW w:w="1681" w:type="dxa"/>
          </w:tcPr>
          <w:p w14:paraId="5426BBD4" w14:textId="77777777" w:rsidR="00D37F21" w:rsidRPr="007D25D5" w:rsidRDefault="00D37F21" w:rsidP="003769D3">
            <w:pPr>
              <w:rPr>
                <w:rFonts w:ascii="Cambria" w:hAnsi="Cambria"/>
                <w:szCs w:val="24"/>
              </w:rPr>
            </w:pPr>
          </w:p>
        </w:tc>
        <w:tc>
          <w:tcPr>
            <w:tcW w:w="1980" w:type="dxa"/>
            <w:vAlign w:val="center"/>
          </w:tcPr>
          <w:p w14:paraId="6D008F80" w14:textId="77777777" w:rsidR="00D37F21" w:rsidRPr="007D25D5" w:rsidRDefault="00D37F21" w:rsidP="003769D3">
            <w:pPr>
              <w:rPr>
                <w:rFonts w:ascii="Cambria" w:hAnsi="Cambria"/>
                <w:szCs w:val="24"/>
              </w:rPr>
            </w:pPr>
          </w:p>
        </w:tc>
        <w:tc>
          <w:tcPr>
            <w:tcW w:w="2160" w:type="dxa"/>
            <w:vAlign w:val="center"/>
          </w:tcPr>
          <w:p w14:paraId="498E1963" w14:textId="77777777" w:rsidR="00D37F21" w:rsidRPr="007D25D5" w:rsidRDefault="00D37F21" w:rsidP="003769D3">
            <w:pPr>
              <w:rPr>
                <w:rFonts w:ascii="Cambria" w:hAnsi="Cambria"/>
                <w:szCs w:val="24"/>
              </w:rPr>
            </w:pPr>
          </w:p>
        </w:tc>
        <w:tc>
          <w:tcPr>
            <w:tcW w:w="2648" w:type="dxa"/>
            <w:vAlign w:val="center"/>
          </w:tcPr>
          <w:p w14:paraId="6B70B66A" w14:textId="77777777" w:rsidR="00D37F21" w:rsidRPr="007D25D5" w:rsidRDefault="00D37F21" w:rsidP="003769D3">
            <w:pPr>
              <w:rPr>
                <w:rFonts w:ascii="Cambria" w:hAnsi="Cambria"/>
                <w:szCs w:val="24"/>
              </w:rPr>
            </w:pPr>
          </w:p>
        </w:tc>
      </w:tr>
      <w:tr w:rsidR="00D37F21" w:rsidRPr="007D25D5" w14:paraId="55FCF077" w14:textId="77777777" w:rsidTr="003769D3">
        <w:trPr>
          <w:trHeight w:val="835"/>
          <w:jc w:val="center"/>
        </w:trPr>
        <w:tc>
          <w:tcPr>
            <w:tcW w:w="537" w:type="dxa"/>
            <w:vAlign w:val="center"/>
          </w:tcPr>
          <w:p w14:paraId="70D5387D" w14:textId="77777777" w:rsidR="00D37F21" w:rsidRPr="007D25D5" w:rsidRDefault="00D37F21" w:rsidP="003769D3">
            <w:pPr>
              <w:rPr>
                <w:rFonts w:ascii="Cambria" w:hAnsi="Cambria"/>
                <w:szCs w:val="24"/>
              </w:rPr>
            </w:pPr>
          </w:p>
        </w:tc>
        <w:tc>
          <w:tcPr>
            <w:tcW w:w="2159" w:type="dxa"/>
            <w:vAlign w:val="center"/>
          </w:tcPr>
          <w:p w14:paraId="3EE510F4" w14:textId="77777777" w:rsidR="00D37F21" w:rsidRPr="007D25D5" w:rsidRDefault="00D37F21" w:rsidP="003769D3">
            <w:pPr>
              <w:rPr>
                <w:rFonts w:ascii="Cambria" w:hAnsi="Cambria"/>
                <w:szCs w:val="24"/>
              </w:rPr>
            </w:pPr>
          </w:p>
        </w:tc>
        <w:tc>
          <w:tcPr>
            <w:tcW w:w="1681" w:type="dxa"/>
          </w:tcPr>
          <w:p w14:paraId="74C83FDF" w14:textId="77777777" w:rsidR="00D37F21" w:rsidRPr="007D25D5" w:rsidRDefault="00D37F21" w:rsidP="003769D3">
            <w:pPr>
              <w:rPr>
                <w:rFonts w:ascii="Cambria" w:hAnsi="Cambria"/>
                <w:szCs w:val="24"/>
              </w:rPr>
            </w:pPr>
          </w:p>
        </w:tc>
        <w:tc>
          <w:tcPr>
            <w:tcW w:w="1980" w:type="dxa"/>
            <w:vAlign w:val="center"/>
          </w:tcPr>
          <w:p w14:paraId="4147490B" w14:textId="77777777" w:rsidR="00D37F21" w:rsidRPr="007D25D5" w:rsidRDefault="00D37F21" w:rsidP="003769D3">
            <w:pPr>
              <w:rPr>
                <w:rFonts w:ascii="Cambria" w:hAnsi="Cambria"/>
                <w:szCs w:val="24"/>
              </w:rPr>
            </w:pPr>
          </w:p>
        </w:tc>
        <w:tc>
          <w:tcPr>
            <w:tcW w:w="2160" w:type="dxa"/>
            <w:vAlign w:val="center"/>
          </w:tcPr>
          <w:p w14:paraId="66CA0EB9" w14:textId="77777777" w:rsidR="00D37F21" w:rsidRPr="007D25D5" w:rsidRDefault="00D37F21" w:rsidP="003769D3">
            <w:pPr>
              <w:rPr>
                <w:rFonts w:ascii="Cambria" w:hAnsi="Cambria"/>
                <w:szCs w:val="24"/>
              </w:rPr>
            </w:pPr>
          </w:p>
        </w:tc>
        <w:tc>
          <w:tcPr>
            <w:tcW w:w="2648" w:type="dxa"/>
            <w:vAlign w:val="center"/>
          </w:tcPr>
          <w:p w14:paraId="70A3C657" w14:textId="77777777" w:rsidR="00D37F21" w:rsidRPr="007D25D5" w:rsidRDefault="00D37F21" w:rsidP="003769D3">
            <w:pPr>
              <w:rPr>
                <w:rFonts w:ascii="Cambria" w:hAnsi="Cambria"/>
                <w:szCs w:val="24"/>
              </w:rPr>
            </w:pPr>
          </w:p>
        </w:tc>
      </w:tr>
      <w:tr w:rsidR="00D37F21" w:rsidRPr="007D25D5" w14:paraId="6F44E695" w14:textId="77777777" w:rsidTr="003769D3">
        <w:trPr>
          <w:trHeight w:val="835"/>
          <w:jc w:val="center"/>
        </w:trPr>
        <w:tc>
          <w:tcPr>
            <w:tcW w:w="537" w:type="dxa"/>
            <w:vAlign w:val="center"/>
          </w:tcPr>
          <w:p w14:paraId="580D9C20" w14:textId="77777777" w:rsidR="00D37F21" w:rsidRPr="007D25D5" w:rsidRDefault="00D37F21" w:rsidP="003769D3">
            <w:pPr>
              <w:rPr>
                <w:rFonts w:ascii="Cambria" w:hAnsi="Cambria"/>
                <w:szCs w:val="24"/>
              </w:rPr>
            </w:pPr>
          </w:p>
        </w:tc>
        <w:tc>
          <w:tcPr>
            <w:tcW w:w="2159" w:type="dxa"/>
            <w:vAlign w:val="center"/>
          </w:tcPr>
          <w:p w14:paraId="1D2B5F8E" w14:textId="77777777" w:rsidR="00D37F21" w:rsidRPr="007D25D5" w:rsidRDefault="00D37F21" w:rsidP="003769D3">
            <w:pPr>
              <w:rPr>
                <w:rFonts w:ascii="Cambria" w:hAnsi="Cambria"/>
                <w:szCs w:val="24"/>
              </w:rPr>
            </w:pPr>
          </w:p>
        </w:tc>
        <w:tc>
          <w:tcPr>
            <w:tcW w:w="1681" w:type="dxa"/>
          </w:tcPr>
          <w:p w14:paraId="23FD7B97" w14:textId="77777777" w:rsidR="00D37F21" w:rsidRPr="007D25D5" w:rsidRDefault="00D37F21" w:rsidP="003769D3">
            <w:pPr>
              <w:rPr>
                <w:rFonts w:ascii="Cambria" w:hAnsi="Cambria"/>
                <w:szCs w:val="24"/>
              </w:rPr>
            </w:pPr>
          </w:p>
        </w:tc>
        <w:tc>
          <w:tcPr>
            <w:tcW w:w="1980" w:type="dxa"/>
            <w:vAlign w:val="center"/>
          </w:tcPr>
          <w:p w14:paraId="4E7B21C0" w14:textId="77777777" w:rsidR="00D37F21" w:rsidRPr="007D25D5" w:rsidRDefault="00D37F21" w:rsidP="003769D3">
            <w:pPr>
              <w:rPr>
                <w:rFonts w:ascii="Cambria" w:hAnsi="Cambria"/>
                <w:szCs w:val="24"/>
              </w:rPr>
            </w:pPr>
          </w:p>
        </w:tc>
        <w:tc>
          <w:tcPr>
            <w:tcW w:w="2160" w:type="dxa"/>
            <w:vAlign w:val="center"/>
          </w:tcPr>
          <w:p w14:paraId="64CAB10B" w14:textId="77777777" w:rsidR="00D37F21" w:rsidRPr="007D25D5" w:rsidRDefault="00D37F21" w:rsidP="003769D3">
            <w:pPr>
              <w:rPr>
                <w:rFonts w:ascii="Cambria" w:hAnsi="Cambria"/>
                <w:szCs w:val="24"/>
              </w:rPr>
            </w:pPr>
          </w:p>
        </w:tc>
        <w:tc>
          <w:tcPr>
            <w:tcW w:w="2648" w:type="dxa"/>
            <w:vAlign w:val="center"/>
          </w:tcPr>
          <w:p w14:paraId="4EF6DB39" w14:textId="77777777" w:rsidR="00D37F21" w:rsidRPr="007D25D5" w:rsidRDefault="00D37F21" w:rsidP="003769D3">
            <w:pPr>
              <w:rPr>
                <w:rFonts w:ascii="Cambria" w:hAnsi="Cambria"/>
                <w:szCs w:val="24"/>
              </w:rPr>
            </w:pPr>
          </w:p>
        </w:tc>
      </w:tr>
      <w:tr w:rsidR="00D37F21" w:rsidRPr="007D25D5" w14:paraId="733B5D36" w14:textId="77777777" w:rsidTr="003769D3">
        <w:trPr>
          <w:trHeight w:val="835"/>
          <w:jc w:val="center"/>
        </w:trPr>
        <w:tc>
          <w:tcPr>
            <w:tcW w:w="537" w:type="dxa"/>
            <w:vAlign w:val="center"/>
          </w:tcPr>
          <w:p w14:paraId="6712ABFF" w14:textId="77777777" w:rsidR="00D37F21" w:rsidRPr="007D25D5" w:rsidRDefault="00D37F21" w:rsidP="003769D3">
            <w:pPr>
              <w:rPr>
                <w:rFonts w:ascii="Cambria" w:hAnsi="Cambria"/>
                <w:szCs w:val="24"/>
              </w:rPr>
            </w:pPr>
          </w:p>
        </w:tc>
        <w:tc>
          <w:tcPr>
            <w:tcW w:w="2159" w:type="dxa"/>
            <w:vAlign w:val="center"/>
          </w:tcPr>
          <w:p w14:paraId="525D48F3" w14:textId="77777777" w:rsidR="00D37F21" w:rsidRPr="007D25D5" w:rsidRDefault="00D37F21" w:rsidP="003769D3">
            <w:pPr>
              <w:rPr>
                <w:rFonts w:ascii="Cambria" w:hAnsi="Cambria"/>
                <w:szCs w:val="24"/>
              </w:rPr>
            </w:pPr>
          </w:p>
        </w:tc>
        <w:tc>
          <w:tcPr>
            <w:tcW w:w="1681" w:type="dxa"/>
          </w:tcPr>
          <w:p w14:paraId="5FC48105" w14:textId="77777777" w:rsidR="00D37F21" w:rsidRPr="007D25D5" w:rsidRDefault="00D37F21" w:rsidP="003769D3">
            <w:pPr>
              <w:rPr>
                <w:rFonts w:ascii="Cambria" w:hAnsi="Cambria"/>
                <w:szCs w:val="24"/>
              </w:rPr>
            </w:pPr>
          </w:p>
        </w:tc>
        <w:tc>
          <w:tcPr>
            <w:tcW w:w="1980" w:type="dxa"/>
            <w:vAlign w:val="center"/>
          </w:tcPr>
          <w:p w14:paraId="1096887E" w14:textId="77777777" w:rsidR="00D37F21" w:rsidRPr="007D25D5" w:rsidRDefault="00D37F21" w:rsidP="003769D3">
            <w:pPr>
              <w:rPr>
                <w:rFonts w:ascii="Cambria" w:hAnsi="Cambria"/>
                <w:szCs w:val="24"/>
              </w:rPr>
            </w:pPr>
          </w:p>
        </w:tc>
        <w:tc>
          <w:tcPr>
            <w:tcW w:w="2160" w:type="dxa"/>
            <w:vAlign w:val="center"/>
          </w:tcPr>
          <w:p w14:paraId="79FEFDEC" w14:textId="77777777" w:rsidR="00D37F21" w:rsidRPr="007D25D5" w:rsidRDefault="00D37F21" w:rsidP="003769D3">
            <w:pPr>
              <w:rPr>
                <w:rFonts w:ascii="Cambria" w:hAnsi="Cambria"/>
                <w:szCs w:val="24"/>
              </w:rPr>
            </w:pPr>
          </w:p>
        </w:tc>
        <w:tc>
          <w:tcPr>
            <w:tcW w:w="2648" w:type="dxa"/>
            <w:vAlign w:val="center"/>
          </w:tcPr>
          <w:p w14:paraId="466030C2" w14:textId="77777777" w:rsidR="00D37F21" w:rsidRPr="007D25D5" w:rsidRDefault="00D37F21" w:rsidP="003769D3">
            <w:pPr>
              <w:rPr>
                <w:rFonts w:ascii="Cambria" w:hAnsi="Cambria"/>
                <w:szCs w:val="24"/>
              </w:rPr>
            </w:pPr>
          </w:p>
        </w:tc>
      </w:tr>
      <w:tr w:rsidR="00D37F21" w:rsidRPr="007D25D5" w14:paraId="41E1CE39" w14:textId="77777777" w:rsidTr="003769D3">
        <w:trPr>
          <w:trHeight w:val="835"/>
          <w:jc w:val="center"/>
        </w:trPr>
        <w:tc>
          <w:tcPr>
            <w:tcW w:w="537" w:type="dxa"/>
            <w:vAlign w:val="center"/>
          </w:tcPr>
          <w:p w14:paraId="1E3333D9" w14:textId="77777777" w:rsidR="00D37F21" w:rsidRPr="007D25D5" w:rsidRDefault="00D37F21" w:rsidP="003769D3">
            <w:pPr>
              <w:rPr>
                <w:rFonts w:ascii="Cambria" w:hAnsi="Cambria"/>
                <w:szCs w:val="24"/>
              </w:rPr>
            </w:pPr>
          </w:p>
        </w:tc>
        <w:tc>
          <w:tcPr>
            <w:tcW w:w="2159" w:type="dxa"/>
            <w:vAlign w:val="center"/>
          </w:tcPr>
          <w:p w14:paraId="2D58DE7B" w14:textId="77777777" w:rsidR="00D37F21" w:rsidRPr="007D25D5" w:rsidRDefault="00D37F21" w:rsidP="003769D3">
            <w:pPr>
              <w:rPr>
                <w:rFonts w:ascii="Cambria" w:hAnsi="Cambria"/>
                <w:szCs w:val="24"/>
              </w:rPr>
            </w:pPr>
          </w:p>
        </w:tc>
        <w:tc>
          <w:tcPr>
            <w:tcW w:w="1681" w:type="dxa"/>
          </w:tcPr>
          <w:p w14:paraId="455BD592" w14:textId="77777777" w:rsidR="00D37F21" w:rsidRPr="007D25D5" w:rsidRDefault="00D37F21" w:rsidP="003769D3">
            <w:pPr>
              <w:rPr>
                <w:rFonts w:ascii="Cambria" w:hAnsi="Cambria"/>
                <w:szCs w:val="24"/>
              </w:rPr>
            </w:pPr>
          </w:p>
        </w:tc>
        <w:tc>
          <w:tcPr>
            <w:tcW w:w="1980" w:type="dxa"/>
            <w:vAlign w:val="center"/>
          </w:tcPr>
          <w:p w14:paraId="6F1D276A" w14:textId="77777777" w:rsidR="00D37F21" w:rsidRPr="007D25D5" w:rsidRDefault="00D37F21" w:rsidP="003769D3">
            <w:pPr>
              <w:rPr>
                <w:rFonts w:ascii="Cambria" w:hAnsi="Cambria"/>
                <w:szCs w:val="24"/>
              </w:rPr>
            </w:pPr>
          </w:p>
        </w:tc>
        <w:tc>
          <w:tcPr>
            <w:tcW w:w="2160" w:type="dxa"/>
            <w:vAlign w:val="center"/>
          </w:tcPr>
          <w:p w14:paraId="4C7E047E" w14:textId="77777777" w:rsidR="00D37F21" w:rsidRPr="007D25D5" w:rsidRDefault="00D37F21" w:rsidP="003769D3">
            <w:pPr>
              <w:rPr>
                <w:rFonts w:ascii="Cambria" w:hAnsi="Cambria"/>
                <w:szCs w:val="24"/>
              </w:rPr>
            </w:pPr>
          </w:p>
        </w:tc>
        <w:tc>
          <w:tcPr>
            <w:tcW w:w="2648" w:type="dxa"/>
            <w:vAlign w:val="center"/>
          </w:tcPr>
          <w:p w14:paraId="197F40B3" w14:textId="77777777" w:rsidR="00D37F21" w:rsidRPr="007D25D5" w:rsidRDefault="00D37F21" w:rsidP="003769D3">
            <w:pPr>
              <w:rPr>
                <w:rFonts w:ascii="Cambria" w:hAnsi="Cambria"/>
                <w:szCs w:val="24"/>
              </w:rPr>
            </w:pPr>
          </w:p>
        </w:tc>
      </w:tr>
      <w:tr w:rsidR="00D37F21" w:rsidRPr="007D25D5" w14:paraId="46055E48" w14:textId="77777777" w:rsidTr="003769D3">
        <w:trPr>
          <w:trHeight w:val="835"/>
          <w:jc w:val="center"/>
        </w:trPr>
        <w:tc>
          <w:tcPr>
            <w:tcW w:w="537" w:type="dxa"/>
            <w:vAlign w:val="center"/>
          </w:tcPr>
          <w:p w14:paraId="412DBE6B" w14:textId="77777777" w:rsidR="00D37F21" w:rsidRPr="007D25D5" w:rsidRDefault="00D37F21" w:rsidP="003769D3">
            <w:pPr>
              <w:rPr>
                <w:rFonts w:ascii="Cambria" w:hAnsi="Cambria"/>
                <w:szCs w:val="24"/>
              </w:rPr>
            </w:pPr>
          </w:p>
        </w:tc>
        <w:tc>
          <w:tcPr>
            <w:tcW w:w="2159" w:type="dxa"/>
            <w:vAlign w:val="center"/>
          </w:tcPr>
          <w:p w14:paraId="12EED768" w14:textId="77777777" w:rsidR="00D37F21" w:rsidRPr="007D25D5" w:rsidRDefault="00D37F21" w:rsidP="003769D3">
            <w:pPr>
              <w:rPr>
                <w:rFonts w:ascii="Cambria" w:hAnsi="Cambria"/>
                <w:szCs w:val="24"/>
              </w:rPr>
            </w:pPr>
          </w:p>
        </w:tc>
        <w:tc>
          <w:tcPr>
            <w:tcW w:w="1681" w:type="dxa"/>
          </w:tcPr>
          <w:p w14:paraId="6FCA74AA" w14:textId="77777777" w:rsidR="00D37F21" w:rsidRPr="007D25D5" w:rsidRDefault="00D37F21" w:rsidP="003769D3">
            <w:pPr>
              <w:rPr>
                <w:rFonts w:ascii="Cambria" w:hAnsi="Cambria"/>
                <w:szCs w:val="24"/>
              </w:rPr>
            </w:pPr>
          </w:p>
        </w:tc>
        <w:tc>
          <w:tcPr>
            <w:tcW w:w="1980" w:type="dxa"/>
            <w:vAlign w:val="center"/>
          </w:tcPr>
          <w:p w14:paraId="44EA8D53" w14:textId="77777777" w:rsidR="00D37F21" w:rsidRPr="007D25D5" w:rsidRDefault="00D37F21" w:rsidP="003769D3">
            <w:pPr>
              <w:rPr>
                <w:rFonts w:ascii="Cambria" w:hAnsi="Cambria"/>
                <w:szCs w:val="24"/>
              </w:rPr>
            </w:pPr>
          </w:p>
        </w:tc>
        <w:tc>
          <w:tcPr>
            <w:tcW w:w="2160" w:type="dxa"/>
            <w:vAlign w:val="center"/>
          </w:tcPr>
          <w:p w14:paraId="753C94D2" w14:textId="77777777" w:rsidR="00D37F21" w:rsidRPr="007D25D5" w:rsidRDefault="00D37F21" w:rsidP="003769D3">
            <w:pPr>
              <w:rPr>
                <w:rFonts w:ascii="Cambria" w:hAnsi="Cambria"/>
                <w:szCs w:val="24"/>
              </w:rPr>
            </w:pPr>
          </w:p>
        </w:tc>
        <w:tc>
          <w:tcPr>
            <w:tcW w:w="2648" w:type="dxa"/>
            <w:vAlign w:val="center"/>
          </w:tcPr>
          <w:p w14:paraId="30263D2B" w14:textId="77777777" w:rsidR="00D37F21" w:rsidRPr="007D25D5" w:rsidRDefault="00D37F21" w:rsidP="003769D3">
            <w:pPr>
              <w:rPr>
                <w:rFonts w:ascii="Cambria" w:hAnsi="Cambria"/>
                <w:szCs w:val="24"/>
              </w:rPr>
            </w:pPr>
          </w:p>
        </w:tc>
      </w:tr>
      <w:tr w:rsidR="00D37F21" w:rsidRPr="007D25D5" w14:paraId="4665E826" w14:textId="77777777" w:rsidTr="003769D3">
        <w:trPr>
          <w:trHeight w:val="835"/>
          <w:jc w:val="center"/>
        </w:trPr>
        <w:tc>
          <w:tcPr>
            <w:tcW w:w="537" w:type="dxa"/>
            <w:vAlign w:val="center"/>
          </w:tcPr>
          <w:p w14:paraId="6CC8A665" w14:textId="77777777" w:rsidR="00D37F21" w:rsidRPr="007D25D5" w:rsidRDefault="00D37F21" w:rsidP="003769D3">
            <w:pPr>
              <w:rPr>
                <w:rFonts w:ascii="Cambria" w:hAnsi="Cambria"/>
                <w:szCs w:val="24"/>
              </w:rPr>
            </w:pPr>
          </w:p>
        </w:tc>
        <w:tc>
          <w:tcPr>
            <w:tcW w:w="2159" w:type="dxa"/>
            <w:vAlign w:val="center"/>
          </w:tcPr>
          <w:p w14:paraId="68A46A5F" w14:textId="77777777" w:rsidR="00D37F21" w:rsidRPr="007D25D5" w:rsidRDefault="00D37F21" w:rsidP="003769D3">
            <w:pPr>
              <w:rPr>
                <w:rFonts w:ascii="Cambria" w:hAnsi="Cambria"/>
                <w:szCs w:val="24"/>
              </w:rPr>
            </w:pPr>
          </w:p>
        </w:tc>
        <w:tc>
          <w:tcPr>
            <w:tcW w:w="1681" w:type="dxa"/>
          </w:tcPr>
          <w:p w14:paraId="0691BE1E" w14:textId="77777777" w:rsidR="00D37F21" w:rsidRPr="007D25D5" w:rsidRDefault="00D37F21" w:rsidP="003769D3">
            <w:pPr>
              <w:rPr>
                <w:rFonts w:ascii="Cambria" w:hAnsi="Cambria"/>
                <w:szCs w:val="24"/>
              </w:rPr>
            </w:pPr>
          </w:p>
        </w:tc>
        <w:tc>
          <w:tcPr>
            <w:tcW w:w="1980" w:type="dxa"/>
            <w:vAlign w:val="center"/>
          </w:tcPr>
          <w:p w14:paraId="20374530" w14:textId="77777777" w:rsidR="00D37F21" w:rsidRPr="007D25D5" w:rsidRDefault="00D37F21" w:rsidP="003769D3">
            <w:pPr>
              <w:rPr>
                <w:rFonts w:ascii="Cambria" w:hAnsi="Cambria"/>
                <w:szCs w:val="24"/>
              </w:rPr>
            </w:pPr>
          </w:p>
        </w:tc>
        <w:tc>
          <w:tcPr>
            <w:tcW w:w="2160" w:type="dxa"/>
            <w:vAlign w:val="center"/>
          </w:tcPr>
          <w:p w14:paraId="03661670" w14:textId="77777777" w:rsidR="00D37F21" w:rsidRPr="007D25D5" w:rsidRDefault="00D37F21" w:rsidP="003769D3">
            <w:pPr>
              <w:rPr>
                <w:rFonts w:ascii="Cambria" w:hAnsi="Cambria"/>
                <w:szCs w:val="24"/>
              </w:rPr>
            </w:pPr>
          </w:p>
        </w:tc>
        <w:tc>
          <w:tcPr>
            <w:tcW w:w="2648" w:type="dxa"/>
            <w:vAlign w:val="center"/>
          </w:tcPr>
          <w:p w14:paraId="7E776B8C" w14:textId="77777777" w:rsidR="00D37F21" w:rsidRPr="007D25D5" w:rsidRDefault="00D37F21" w:rsidP="003769D3">
            <w:pPr>
              <w:rPr>
                <w:rFonts w:ascii="Cambria" w:hAnsi="Cambria"/>
                <w:szCs w:val="24"/>
              </w:rPr>
            </w:pPr>
          </w:p>
        </w:tc>
      </w:tr>
      <w:tr w:rsidR="00D37F21" w:rsidRPr="007D25D5" w14:paraId="52AD3D46" w14:textId="77777777" w:rsidTr="003769D3">
        <w:trPr>
          <w:trHeight w:val="835"/>
          <w:jc w:val="center"/>
        </w:trPr>
        <w:tc>
          <w:tcPr>
            <w:tcW w:w="537" w:type="dxa"/>
            <w:vAlign w:val="center"/>
          </w:tcPr>
          <w:p w14:paraId="341A30B3" w14:textId="77777777" w:rsidR="00D37F21" w:rsidRPr="007D25D5" w:rsidRDefault="00D37F21" w:rsidP="003769D3">
            <w:pPr>
              <w:rPr>
                <w:rFonts w:ascii="Cambria" w:hAnsi="Cambria"/>
                <w:szCs w:val="24"/>
              </w:rPr>
            </w:pPr>
          </w:p>
        </w:tc>
        <w:tc>
          <w:tcPr>
            <w:tcW w:w="2159" w:type="dxa"/>
            <w:vAlign w:val="center"/>
          </w:tcPr>
          <w:p w14:paraId="6BCB02A4" w14:textId="77777777" w:rsidR="00D37F21" w:rsidRPr="007D25D5" w:rsidRDefault="00D37F21" w:rsidP="003769D3">
            <w:pPr>
              <w:rPr>
                <w:rFonts w:ascii="Cambria" w:hAnsi="Cambria"/>
                <w:szCs w:val="24"/>
              </w:rPr>
            </w:pPr>
          </w:p>
        </w:tc>
        <w:tc>
          <w:tcPr>
            <w:tcW w:w="1681" w:type="dxa"/>
          </w:tcPr>
          <w:p w14:paraId="66312F95" w14:textId="77777777" w:rsidR="00D37F21" w:rsidRPr="007D25D5" w:rsidRDefault="00D37F21" w:rsidP="003769D3">
            <w:pPr>
              <w:rPr>
                <w:rFonts w:ascii="Cambria" w:hAnsi="Cambria"/>
                <w:szCs w:val="24"/>
              </w:rPr>
            </w:pPr>
          </w:p>
        </w:tc>
        <w:tc>
          <w:tcPr>
            <w:tcW w:w="1980" w:type="dxa"/>
            <w:vAlign w:val="center"/>
          </w:tcPr>
          <w:p w14:paraId="07FB5773" w14:textId="77777777" w:rsidR="00D37F21" w:rsidRPr="007D25D5" w:rsidRDefault="00D37F21" w:rsidP="003769D3">
            <w:pPr>
              <w:rPr>
                <w:rFonts w:ascii="Cambria" w:hAnsi="Cambria"/>
                <w:szCs w:val="24"/>
              </w:rPr>
            </w:pPr>
          </w:p>
        </w:tc>
        <w:tc>
          <w:tcPr>
            <w:tcW w:w="2160" w:type="dxa"/>
            <w:vAlign w:val="center"/>
          </w:tcPr>
          <w:p w14:paraId="505694F8" w14:textId="77777777" w:rsidR="00D37F21" w:rsidRPr="007D25D5" w:rsidRDefault="00D37F21" w:rsidP="003769D3">
            <w:pPr>
              <w:rPr>
                <w:rFonts w:ascii="Cambria" w:hAnsi="Cambria"/>
                <w:szCs w:val="24"/>
              </w:rPr>
            </w:pPr>
          </w:p>
        </w:tc>
        <w:tc>
          <w:tcPr>
            <w:tcW w:w="2648" w:type="dxa"/>
            <w:vAlign w:val="center"/>
          </w:tcPr>
          <w:p w14:paraId="249DBECB" w14:textId="77777777" w:rsidR="00D37F21" w:rsidRPr="007D25D5" w:rsidRDefault="00D37F21" w:rsidP="003769D3">
            <w:pPr>
              <w:rPr>
                <w:rFonts w:ascii="Cambria" w:hAnsi="Cambria"/>
                <w:szCs w:val="24"/>
              </w:rPr>
            </w:pPr>
          </w:p>
        </w:tc>
      </w:tr>
    </w:tbl>
    <w:p w14:paraId="6CCB082A" w14:textId="77777777" w:rsidR="003B064B" w:rsidRPr="007D25D5" w:rsidRDefault="003B064B" w:rsidP="003B064B">
      <w:pPr>
        <w:rPr>
          <w:rFonts w:ascii="Cambria" w:hAnsi="Cambria"/>
          <w:sz w:val="18"/>
          <w:szCs w:val="24"/>
        </w:rPr>
      </w:pPr>
      <w:r w:rsidRPr="007D25D5">
        <w:rPr>
          <w:rFonts w:ascii="Cambria" w:hAnsi="Cambria"/>
          <w:sz w:val="18"/>
          <w:szCs w:val="24"/>
        </w:rPr>
        <w:t>*Po potrebi ubaciti dodatne redove u tablici.</w:t>
      </w:r>
    </w:p>
    <w:p w14:paraId="36B8BDA5" w14:textId="68502C85" w:rsidR="003B064B" w:rsidRDefault="003B064B" w:rsidP="00940624">
      <w:pPr>
        <w:rPr>
          <w:rFonts w:ascii="Cambria" w:hAnsi="Cambria"/>
          <w:b/>
          <w:bCs/>
          <w:szCs w:val="24"/>
        </w:rPr>
      </w:pPr>
    </w:p>
    <w:p w14:paraId="66C8D264" w14:textId="413C2BA2" w:rsidR="003B064B" w:rsidRDefault="003B064B" w:rsidP="00940624">
      <w:pPr>
        <w:rPr>
          <w:rFonts w:ascii="Cambria" w:hAnsi="Cambria"/>
          <w:b/>
          <w:bCs/>
          <w:szCs w:val="24"/>
        </w:rPr>
      </w:pPr>
    </w:p>
    <w:p w14:paraId="3C62AF82" w14:textId="77777777" w:rsidR="003B064B" w:rsidRDefault="003B064B" w:rsidP="00940624">
      <w:pPr>
        <w:rPr>
          <w:rFonts w:ascii="Cambria" w:hAnsi="Cambria"/>
          <w:b/>
          <w:bCs/>
          <w:szCs w:val="24"/>
        </w:rPr>
      </w:pPr>
    </w:p>
    <w:p w14:paraId="1259821F" w14:textId="0EE1AD27" w:rsidR="00F50CC2" w:rsidRPr="00D37F21" w:rsidRDefault="00F50CC2" w:rsidP="00D37F21">
      <w:pPr>
        <w:tabs>
          <w:tab w:val="left" w:pos="567"/>
        </w:tabs>
        <w:rPr>
          <w:rFonts w:ascii="Cambria" w:hAnsi="Cambria"/>
          <w:bCs/>
          <w:sz w:val="20"/>
          <w:szCs w:val="24"/>
        </w:rPr>
      </w:pPr>
    </w:p>
    <w:p w14:paraId="02BC70C0" w14:textId="0FEA12B0" w:rsidR="00F50CC2" w:rsidRPr="006A6CCA" w:rsidRDefault="006A6CCA" w:rsidP="006A6CCA">
      <w:pPr>
        <w:pStyle w:val="Odlomakpopisa"/>
        <w:tabs>
          <w:tab w:val="left" w:pos="567"/>
        </w:tabs>
        <w:jc w:val="right"/>
        <w:rPr>
          <w:rFonts w:ascii="Cambria" w:hAnsi="Cambria"/>
          <w:bCs/>
          <w:szCs w:val="24"/>
        </w:rPr>
      </w:pPr>
      <w:r w:rsidRPr="006A6CCA">
        <w:rPr>
          <w:rFonts w:ascii="Cambria" w:hAnsi="Cambria"/>
          <w:bCs/>
          <w:szCs w:val="24"/>
        </w:rPr>
        <w:t>ZA STRUČNJAKA:</w:t>
      </w:r>
    </w:p>
    <w:p w14:paraId="17E9ECA6" w14:textId="77777777" w:rsidR="006A6CCA" w:rsidRDefault="006A6CCA" w:rsidP="006A6CCA">
      <w:pPr>
        <w:pStyle w:val="Odlomakpopisa"/>
        <w:tabs>
          <w:tab w:val="left" w:pos="567"/>
        </w:tabs>
        <w:jc w:val="right"/>
        <w:rPr>
          <w:rFonts w:ascii="Cambria" w:hAnsi="Cambria"/>
          <w:bCs/>
          <w:szCs w:val="24"/>
        </w:rPr>
      </w:pPr>
    </w:p>
    <w:p w14:paraId="31424300" w14:textId="2152003D" w:rsidR="006A6CCA" w:rsidRPr="00F50CC2" w:rsidRDefault="006A6CCA" w:rsidP="006A6CCA">
      <w:pPr>
        <w:pStyle w:val="Odlomakpopisa"/>
        <w:tabs>
          <w:tab w:val="left" w:pos="567"/>
        </w:tabs>
        <w:jc w:val="right"/>
        <w:rPr>
          <w:rFonts w:ascii="Cambria" w:hAnsi="Cambria"/>
          <w:bCs/>
          <w:szCs w:val="24"/>
        </w:rPr>
      </w:pPr>
      <w:r w:rsidRPr="00F50CC2">
        <w:rPr>
          <w:rFonts w:ascii="Cambria" w:hAnsi="Cambria"/>
          <w:bCs/>
          <w:szCs w:val="24"/>
        </w:rPr>
        <w:t>_______________________________</w:t>
      </w:r>
      <w:r w:rsidR="002A3167">
        <w:rPr>
          <w:rFonts w:ascii="Cambria" w:hAnsi="Cambria"/>
          <w:bCs/>
          <w:szCs w:val="24"/>
        </w:rPr>
        <w:t>___</w:t>
      </w:r>
      <w:r w:rsidRPr="00F50CC2">
        <w:rPr>
          <w:rFonts w:ascii="Cambria" w:hAnsi="Cambria"/>
          <w:bCs/>
          <w:szCs w:val="24"/>
        </w:rPr>
        <w:t>_</w:t>
      </w:r>
    </w:p>
    <w:p w14:paraId="6C96F942" w14:textId="61DFF11C" w:rsidR="006A6CCA" w:rsidRPr="00086CFF" w:rsidRDefault="006A6CCA" w:rsidP="00086CFF">
      <w:pPr>
        <w:pStyle w:val="Odlomakpopisa"/>
        <w:tabs>
          <w:tab w:val="left" w:pos="567"/>
        </w:tabs>
        <w:spacing w:after="0" w:line="240" w:lineRule="auto"/>
        <w:jc w:val="right"/>
        <w:rPr>
          <w:rFonts w:ascii="Cambria" w:hAnsi="Cambria"/>
          <w:bCs/>
          <w:sz w:val="16"/>
          <w:szCs w:val="24"/>
        </w:rPr>
      </w:pPr>
      <w:r w:rsidRPr="00F50CC2">
        <w:rPr>
          <w:rFonts w:ascii="Cambria" w:hAnsi="Cambria"/>
          <w:bCs/>
          <w:sz w:val="16"/>
          <w:szCs w:val="24"/>
        </w:rPr>
        <w:t>(ime, prezime i potpis</w:t>
      </w:r>
      <w:r w:rsidR="002A3167">
        <w:rPr>
          <w:rFonts w:ascii="Cambria" w:hAnsi="Cambria"/>
          <w:bCs/>
          <w:sz w:val="16"/>
          <w:szCs w:val="24"/>
        </w:rPr>
        <w:t xml:space="preserve"> predloženog stručnjaka</w:t>
      </w:r>
      <w:r w:rsidRPr="00086CFF">
        <w:rPr>
          <w:rFonts w:ascii="Cambria" w:hAnsi="Cambria"/>
          <w:bCs/>
          <w:sz w:val="16"/>
          <w:szCs w:val="24"/>
        </w:rPr>
        <w:t>)</w:t>
      </w:r>
    </w:p>
    <w:p w14:paraId="76E5483E" w14:textId="77777777" w:rsidR="006A6CCA" w:rsidRPr="007D25D5" w:rsidRDefault="006A6CCA" w:rsidP="006A6CCA">
      <w:pPr>
        <w:jc w:val="right"/>
        <w:rPr>
          <w:rFonts w:ascii="Cambria" w:hAnsi="Cambria"/>
          <w:b/>
          <w:bCs/>
          <w:iCs/>
          <w:szCs w:val="24"/>
        </w:rPr>
      </w:pPr>
    </w:p>
    <w:p w14:paraId="21DB92DA" w14:textId="77777777" w:rsidR="006A6CCA" w:rsidRPr="00F50CC2" w:rsidRDefault="006A6CCA" w:rsidP="00F50CC2">
      <w:pPr>
        <w:pStyle w:val="Odlomakpopisa"/>
        <w:tabs>
          <w:tab w:val="left" w:pos="567"/>
        </w:tabs>
        <w:rPr>
          <w:rFonts w:ascii="Cambria" w:hAnsi="Cambria"/>
          <w:bCs/>
          <w:sz w:val="20"/>
          <w:szCs w:val="24"/>
        </w:rPr>
      </w:pPr>
    </w:p>
    <w:p w14:paraId="0E52F631" w14:textId="77777777" w:rsidR="00F50CC2" w:rsidRPr="00F50CC2" w:rsidRDefault="00F50CC2" w:rsidP="00F50CC2">
      <w:pPr>
        <w:tabs>
          <w:tab w:val="left" w:pos="567"/>
        </w:tabs>
        <w:rPr>
          <w:rFonts w:ascii="Cambria" w:hAnsi="Cambria"/>
          <w:bCs/>
          <w:szCs w:val="24"/>
        </w:rPr>
      </w:pPr>
      <w:r w:rsidRPr="00F50CC2">
        <w:rPr>
          <w:rFonts w:ascii="Cambria" w:hAnsi="Cambria"/>
          <w:bCs/>
          <w:szCs w:val="24"/>
        </w:rPr>
        <w:t>U _____________, __/__/20__.</w:t>
      </w:r>
      <w:r w:rsidRPr="00F50CC2">
        <w:rPr>
          <w:rFonts w:ascii="Cambria" w:hAnsi="Cambria"/>
          <w:bCs/>
          <w:szCs w:val="24"/>
        </w:rPr>
        <w:tab/>
      </w:r>
      <w:r w:rsidRPr="00F50CC2">
        <w:rPr>
          <w:rFonts w:ascii="Cambria" w:hAnsi="Cambria"/>
          <w:bCs/>
          <w:szCs w:val="24"/>
        </w:rPr>
        <w:tab/>
      </w:r>
      <w:r w:rsidRPr="00F50CC2">
        <w:rPr>
          <w:rFonts w:ascii="Cambria" w:hAnsi="Cambria"/>
          <w:bCs/>
          <w:szCs w:val="24"/>
        </w:rPr>
        <w:tab/>
      </w:r>
      <w:r w:rsidRPr="00F50CC2">
        <w:rPr>
          <w:rFonts w:ascii="Cambria" w:hAnsi="Cambria"/>
          <w:bCs/>
          <w:szCs w:val="24"/>
        </w:rPr>
        <w:tab/>
      </w:r>
      <w:r w:rsidRPr="00F50CC2">
        <w:rPr>
          <w:rFonts w:ascii="Cambria" w:hAnsi="Cambria"/>
          <w:bCs/>
          <w:szCs w:val="24"/>
        </w:rPr>
        <w:tab/>
      </w:r>
      <w:r w:rsidRPr="00F50CC2">
        <w:rPr>
          <w:rFonts w:ascii="Cambria" w:hAnsi="Cambria"/>
          <w:bCs/>
          <w:szCs w:val="24"/>
        </w:rPr>
        <w:tab/>
        <w:t xml:space="preserve">       </w:t>
      </w:r>
    </w:p>
    <w:p w14:paraId="1FBB6741" w14:textId="7724D03E" w:rsidR="00F50CC2" w:rsidRDefault="00F50CC2" w:rsidP="00F50CC2">
      <w:pPr>
        <w:pStyle w:val="Odlomakpopisa"/>
        <w:tabs>
          <w:tab w:val="left" w:pos="567"/>
          <w:tab w:val="left" w:pos="924"/>
          <w:tab w:val="left" w:pos="4320"/>
          <w:tab w:val="right" w:pos="9070"/>
        </w:tabs>
        <w:rPr>
          <w:rFonts w:ascii="Cambria" w:hAnsi="Cambria"/>
          <w:bCs/>
          <w:szCs w:val="24"/>
        </w:rPr>
      </w:pPr>
      <w:r w:rsidRPr="00F50CC2">
        <w:rPr>
          <w:rFonts w:ascii="Cambria" w:hAnsi="Cambria"/>
          <w:bCs/>
          <w:szCs w:val="24"/>
        </w:rPr>
        <w:tab/>
      </w:r>
      <w:r w:rsidRPr="00F50CC2">
        <w:rPr>
          <w:rFonts w:ascii="Cambria" w:hAnsi="Cambria"/>
          <w:bCs/>
          <w:szCs w:val="24"/>
        </w:rPr>
        <w:tab/>
        <w:t>M.P.</w:t>
      </w:r>
      <w:r w:rsidRPr="00F50CC2">
        <w:rPr>
          <w:rFonts w:ascii="Cambria" w:hAnsi="Cambria"/>
          <w:bCs/>
          <w:szCs w:val="24"/>
        </w:rPr>
        <w:tab/>
        <w:t>ZA PONUDITELJA:</w:t>
      </w:r>
    </w:p>
    <w:p w14:paraId="5A55BFC0" w14:textId="77777777" w:rsidR="00947EC4" w:rsidRPr="00F50CC2" w:rsidRDefault="00947EC4" w:rsidP="00F50CC2">
      <w:pPr>
        <w:pStyle w:val="Odlomakpopisa"/>
        <w:tabs>
          <w:tab w:val="left" w:pos="567"/>
          <w:tab w:val="left" w:pos="924"/>
          <w:tab w:val="left" w:pos="4320"/>
          <w:tab w:val="right" w:pos="9070"/>
        </w:tabs>
        <w:rPr>
          <w:rFonts w:ascii="Cambria" w:hAnsi="Cambria"/>
          <w:bCs/>
          <w:szCs w:val="24"/>
        </w:rPr>
      </w:pPr>
    </w:p>
    <w:p w14:paraId="7374FDF4" w14:textId="77777777" w:rsidR="00F50CC2" w:rsidRPr="00F50CC2" w:rsidRDefault="00F50CC2" w:rsidP="006A6CCA">
      <w:pPr>
        <w:pStyle w:val="Odlomakpopisa"/>
        <w:tabs>
          <w:tab w:val="left" w:pos="567"/>
        </w:tabs>
        <w:jc w:val="right"/>
        <w:rPr>
          <w:rFonts w:ascii="Cambria" w:hAnsi="Cambria"/>
          <w:bCs/>
          <w:szCs w:val="24"/>
        </w:rPr>
      </w:pPr>
      <w:r w:rsidRPr="00F50CC2">
        <w:rPr>
          <w:rFonts w:ascii="Cambria" w:hAnsi="Cambria"/>
          <w:bCs/>
          <w:szCs w:val="24"/>
        </w:rPr>
        <w:t>________________________________</w:t>
      </w:r>
    </w:p>
    <w:p w14:paraId="6A3F7592" w14:textId="77777777" w:rsidR="00F50CC2" w:rsidRPr="00F50CC2" w:rsidRDefault="00F50CC2" w:rsidP="006A6CCA">
      <w:pPr>
        <w:pStyle w:val="Odlomakpopisa"/>
        <w:tabs>
          <w:tab w:val="left" w:pos="567"/>
        </w:tabs>
        <w:spacing w:after="0" w:line="240" w:lineRule="auto"/>
        <w:jc w:val="right"/>
        <w:rPr>
          <w:rFonts w:ascii="Cambria" w:hAnsi="Cambria"/>
          <w:bCs/>
          <w:sz w:val="16"/>
          <w:szCs w:val="24"/>
        </w:rPr>
      </w:pPr>
      <w:r w:rsidRPr="00F50CC2">
        <w:rPr>
          <w:rFonts w:ascii="Cambria" w:hAnsi="Cambria"/>
          <w:bCs/>
          <w:sz w:val="16"/>
          <w:szCs w:val="24"/>
        </w:rPr>
        <w:t>(ime, prezime i potpis osobe ovlaštene</w:t>
      </w:r>
    </w:p>
    <w:p w14:paraId="1F8E4CAA" w14:textId="77777777" w:rsidR="00F50CC2" w:rsidRPr="00F50CC2" w:rsidRDefault="00F50CC2" w:rsidP="006A6CCA">
      <w:pPr>
        <w:pStyle w:val="Odlomakpopisa"/>
        <w:tabs>
          <w:tab w:val="left" w:pos="567"/>
        </w:tabs>
        <w:spacing w:after="0" w:line="240" w:lineRule="auto"/>
        <w:jc w:val="right"/>
        <w:rPr>
          <w:rFonts w:ascii="Cambria" w:hAnsi="Cambria"/>
          <w:bCs/>
          <w:sz w:val="16"/>
          <w:szCs w:val="24"/>
        </w:rPr>
      </w:pPr>
      <w:r w:rsidRPr="00F50CC2">
        <w:rPr>
          <w:rFonts w:ascii="Cambria" w:hAnsi="Cambria"/>
          <w:bCs/>
          <w:sz w:val="16"/>
          <w:szCs w:val="24"/>
        </w:rPr>
        <w:t xml:space="preserve"> za zastupanje gospodarskog subjekta)</w:t>
      </w:r>
    </w:p>
    <w:p w14:paraId="0D59FA16" w14:textId="16C0E6B6" w:rsidR="001A1E90" w:rsidRPr="007D25D5" w:rsidRDefault="001A1E90" w:rsidP="006A6CCA">
      <w:pPr>
        <w:jc w:val="right"/>
        <w:rPr>
          <w:rFonts w:ascii="Cambria" w:hAnsi="Cambria"/>
          <w:b/>
          <w:bCs/>
          <w:iCs/>
          <w:szCs w:val="24"/>
        </w:rPr>
      </w:pPr>
    </w:p>
    <w:sectPr w:rsidR="001A1E90" w:rsidRPr="007D25D5" w:rsidSect="0069122E">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5E6E" w14:textId="77777777" w:rsidR="00E029B4" w:rsidRDefault="00E029B4" w:rsidP="001B6A93">
      <w:pPr>
        <w:spacing w:after="0" w:line="240" w:lineRule="auto"/>
      </w:pPr>
      <w:r>
        <w:separator/>
      </w:r>
    </w:p>
  </w:endnote>
  <w:endnote w:type="continuationSeparator" w:id="0">
    <w:p w14:paraId="710188FA" w14:textId="77777777" w:rsidR="00E029B4" w:rsidRDefault="00E029B4"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B772" w14:textId="77777777" w:rsidR="00E029B4" w:rsidRDefault="00E029B4" w:rsidP="006C178A">
    <w:pPr>
      <w:pStyle w:val="Podnoje"/>
      <w:tabs>
        <w:tab w:val="clear" w:pos="9072"/>
        <w:tab w:val="right" w:pos="10490"/>
      </w:tabs>
      <w:ind w:left="-1417" w:right="-567"/>
    </w:pPr>
    <w:r w:rsidRPr="00DB5B63">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2FF3" w14:textId="77777777" w:rsidR="00E029B4" w:rsidRDefault="00E029B4" w:rsidP="001B6A93">
      <w:pPr>
        <w:spacing w:after="0" w:line="240" w:lineRule="auto"/>
      </w:pPr>
      <w:r>
        <w:separator/>
      </w:r>
    </w:p>
  </w:footnote>
  <w:footnote w:type="continuationSeparator" w:id="0">
    <w:p w14:paraId="435CAD70" w14:textId="77777777" w:rsidR="00E029B4" w:rsidRDefault="00E029B4"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E029B4" w14:paraId="18CB266E" w14:textId="77777777" w:rsidTr="00D3668F">
      <w:tc>
        <w:tcPr>
          <w:tcW w:w="2796" w:type="dxa"/>
        </w:tcPr>
        <w:p w14:paraId="77B77B7C" w14:textId="77777777" w:rsidR="00E029B4" w:rsidRDefault="00E029B4" w:rsidP="00D3668F">
          <w:r>
            <w:rPr>
              <w:noProof/>
            </w:rPr>
            <w:drawing>
              <wp:inline distT="0" distB="0" distL="0" distR="0" wp14:anchorId="78C59D20" wp14:editId="5029BDF9">
                <wp:extent cx="1638300" cy="43777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550930EB" w14:textId="77777777" w:rsidR="00E029B4" w:rsidRDefault="00E029B4" w:rsidP="00D3668F">
          <w:pPr>
            <w:jc w:val="center"/>
          </w:pPr>
          <w:r>
            <w:rPr>
              <w:noProof/>
            </w:rPr>
            <w:drawing>
              <wp:inline distT="0" distB="0" distL="0" distR="0" wp14:anchorId="6C69E248" wp14:editId="351AC26B">
                <wp:extent cx="815500" cy="406400"/>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5CA67E5D" w14:textId="77777777" w:rsidR="00E029B4" w:rsidRDefault="00E029B4" w:rsidP="00D3668F">
          <w:pPr>
            <w:jc w:val="center"/>
          </w:pPr>
          <w:r>
            <w:rPr>
              <w:noProof/>
            </w:rPr>
            <w:drawing>
              <wp:anchor distT="0" distB="0" distL="114300" distR="114300" simplePos="0" relativeHeight="251659264" behindDoc="0" locked="0" layoutInCell="1" allowOverlap="1" wp14:anchorId="5EA149D4" wp14:editId="6C9A2460">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0727953" wp14:editId="72A54821">
                <wp:extent cx="661606" cy="438150"/>
                <wp:effectExtent l="0" t="0" r="571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7A4A8B33" w14:textId="77777777" w:rsidR="00E029B4" w:rsidRDefault="00E029B4" w:rsidP="00D3668F">
          <w:pPr>
            <w:jc w:val="center"/>
          </w:pPr>
          <w:r>
            <w:rPr>
              <w:rFonts w:ascii="Lucida Sans Unicode" w:hAnsi="Lucida Sans Unicode" w:cs="Lucida Sans Unicode"/>
              <w:noProof/>
            </w:rPr>
            <w:drawing>
              <wp:inline distT="0" distB="0" distL="0" distR="0" wp14:anchorId="49CD183E" wp14:editId="5C27DEE9">
                <wp:extent cx="1499870" cy="494030"/>
                <wp:effectExtent l="0" t="0" r="5080" b="127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448E0A06" w14:textId="05699186" w:rsidR="00E029B4" w:rsidRDefault="00E029B4">
    <w:pPr>
      <w:pStyle w:val="Zaglavlje"/>
    </w:pPr>
  </w:p>
  <w:p w14:paraId="3E0086D7" w14:textId="63370E9D" w:rsidR="00E029B4" w:rsidRDefault="00E029B4" w:rsidP="003D39D7">
    <w:pPr>
      <w:pStyle w:val="Zaglavlje"/>
      <w:jc w:val="center"/>
    </w:pPr>
  </w:p>
  <w:p w14:paraId="3470AF7A" w14:textId="77777777" w:rsidR="00E029B4" w:rsidRDefault="00E029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7A9C" w14:textId="77777777" w:rsidR="00E029B4" w:rsidRDefault="00E029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14E7B"/>
    <w:multiLevelType w:val="multilevel"/>
    <w:tmpl w:val="E58001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7960E26"/>
    <w:multiLevelType w:val="hybridMultilevel"/>
    <w:tmpl w:val="0D4A37D2"/>
    <w:lvl w:ilvl="0" w:tplc="DA7ECB2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2C4699A"/>
    <w:multiLevelType w:val="hybridMultilevel"/>
    <w:tmpl w:val="8BDC2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712C25"/>
    <w:multiLevelType w:val="multilevel"/>
    <w:tmpl w:val="6ADA98A4"/>
    <w:lvl w:ilvl="0">
      <w:start w:val="13"/>
      <w:numFmt w:val="decimal"/>
      <w:lvlText w:val="%1"/>
      <w:lvlJc w:val="left"/>
      <w:pPr>
        <w:ind w:left="450" w:hanging="450"/>
      </w:pPr>
      <w:rPr>
        <w:rFonts w:hint="default"/>
      </w:rPr>
    </w:lvl>
    <w:lvl w:ilvl="1">
      <w:start w:val="7"/>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363B35B7"/>
    <w:multiLevelType w:val="hybridMultilevel"/>
    <w:tmpl w:val="881E54C4"/>
    <w:lvl w:ilvl="0" w:tplc="E042CE3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49598C"/>
    <w:multiLevelType w:val="multilevel"/>
    <w:tmpl w:val="2F482C7A"/>
    <w:lvl w:ilvl="0">
      <w:start w:val="1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857FF3"/>
    <w:multiLevelType w:val="hybridMultilevel"/>
    <w:tmpl w:val="B69298A8"/>
    <w:lvl w:ilvl="0" w:tplc="B1E414F8">
      <w:start w:val="3"/>
      <w:numFmt w:val="bullet"/>
      <w:lvlText w:val="-"/>
      <w:lvlJc w:val="left"/>
      <w:pPr>
        <w:ind w:left="1353"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78C03D85"/>
    <w:multiLevelType w:val="hybridMultilevel"/>
    <w:tmpl w:val="FF8405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15:restartNumberingAfterBreak="0">
    <w:nsid w:val="7C632393"/>
    <w:multiLevelType w:val="multilevel"/>
    <w:tmpl w:val="0458122E"/>
    <w:lvl w:ilvl="0">
      <w:start w:val="13"/>
      <w:numFmt w:val="decimal"/>
      <w:lvlText w:val="%1."/>
      <w:lvlJc w:val="left"/>
      <w:pPr>
        <w:ind w:left="495" w:hanging="49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6"/>
  </w:num>
  <w:num w:numId="2">
    <w:abstractNumId w:val="9"/>
  </w:num>
  <w:num w:numId="3">
    <w:abstractNumId w:val="3"/>
  </w:num>
  <w:num w:numId="4">
    <w:abstractNumId w:val="18"/>
  </w:num>
  <w:num w:numId="5">
    <w:abstractNumId w:val="25"/>
  </w:num>
  <w:num w:numId="6">
    <w:abstractNumId w:val="24"/>
  </w:num>
  <w:num w:numId="7">
    <w:abstractNumId w:val="22"/>
  </w:num>
  <w:num w:numId="8">
    <w:abstractNumId w:val="14"/>
  </w:num>
  <w:num w:numId="9">
    <w:abstractNumId w:val="26"/>
  </w:num>
  <w:num w:numId="10">
    <w:abstractNumId w:val="5"/>
  </w:num>
  <w:num w:numId="11">
    <w:abstractNumId w:val="19"/>
  </w:num>
  <w:num w:numId="12">
    <w:abstractNumId w:val="1"/>
  </w:num>
  <w:num w:numId="13">
    <w:abstractNumId w:val="4"/>
  </w:num>
  <w:num w:numId="14">
    <w:abstractNumId w:val="10"/>
  </w:num>
  <w:num w:numId="15">
    <w:abstractNumId w:val="20"/>
  </w:num>
  <w:num w:numId="16">
    <w:abstractNumId w:val="27"/>
  </w:num>
  <w:num w:numId="17">
    <w:abstractNumId w:val="2"/>
  </w:num>
  <w:num w:numId="18">
    <w:abstractNumId w:val="11"/>
  </w:num>
  <w:num w:numId="19">
    <w:abstractNumId w:val="16"/>
  </w:num>
  <w:num w:numId="20">
    <w:abstractNumId w:val="23"/>
  </w:num>
  <w:num w:numId="21">
    <w:abstractNumId w:val="17"/>
  </w:num>
  <w:num w:numId="22">
    <w:abstractNumId w:val="8"/>
  </w:num>
  <w:num w:numId="23">
    <w:abstractNumId w:val="21"/>
  </w:num>
  <w:num w:numId="24">
    <w:abstractNumId w:val="13"/>
  </w:num>
  <w:num w:numId="25">
    <w:abstractNumId w:val="7"/>
  </w:num>
  <w:num w:numId="26">
    <w:abstractNumId w:val="15"/>
  </w:num>
  <w:num w:numId="27">
    <w:abstractNumId w:val="28"/>
  </w:num>
  <w:num w:numId="28">
    <w:abstractNumId w:val="1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Žunec">
    <w15:presenceInfo w15:providerId="Windows Live" w15:userId="1612fa0976142e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952"/>
    <w:rsid w:val="00000DC0"/>
    <w:rsid w:val="00001E5E"/>
    <w:rsid w:val="00003AEA"/>
    <w:rsid w:val="00003B35"/>
    <w:rsid w:val="00006DCC"/>
    <w:rsid w:val="00007C67"/>
    <w:rsid w:val="00011879"/>
    <w:rsid w:val="0001549D"/>
    <w:rsid w:val="00020288"/>
    <w:rsid w:val="0002093F"/>
    <w:rsid w:val="00021046"/>
    <w:rsid w:val="00021571"/>
    <w:rsid w:val="00022AAB"/>
    <w:rsid w:val="00024BF3"/>
    <w:rsid w:val="00026119"/>
    <w:rsid w:val="00026E42"/>
    <w:rsid w:val="00032849"/>
    <w:rsid w:val="0003626F"/>
    <w:rsid w:val="0003656A"/>
    <w:rsid w:val="00037CD4"/>
    <w:rsid w:val="00042231"/>
    <w:rsid w:val="0004465C"/>
    <w:rsid w:val="00044762"/>
    <w:rsid w:val="00044787"/>
    <w:rsid w:val="00044D29"/>
    <w:rsid w:val="000457DE"/>
    <w:rsid w:val="00047E92"/>
    <w:rsid w:val="00047F40"/>
    <w:rsid w:val="0005047C"/>
    <w:rsid w:val="000511F8"/>
    <w:rsid w:val="000517C0"/>
    <w:rsid w:val="00051B26"/>
    <w:rsid w:val="00053F14"/>
    <w:rsid w:val="000571B9"/>
    <w:rsid w:val="00060A00"/>
    <w:rsid w:val="0006187C"/>
    <w:rsid w:val="00062D5B"/>
    <w:rsid w:val="00070155"/>
    <w:rsid w:val="000715B8"/>
    <w:rsid w:val="00072665"/>
    <w:rsid w:val="00072B62"/>
    <w:rsid w:val="000774ED"/>
    <w:rsid w:val="00077CD3"/>
    <w:rsid w:val="000803B4"/>
    <w:rsid w:val="0008218E"/>
    <w:rsid w:val="000835C8"/>
    <w:rsid w:val="0008632B"/>
    <w:rsid w:val="00086CFF"/>
    <w:rsid w:val="00086D1E"/>
    <w:rsid w:val="00090675"/>
    <w:rsid w:val="0009076E"/>
    <w:rsid w:val="000946B7"/>
    <w:rsid w:val="000951B7"/>
    <w:rsid w:val="00096C28"/>
    <w:rsid w:val="000975B8"/>
    <w:rsid w:val="000979F2"/>
    <w:rsid w:val="000A10B3"/>
    <w:rsid w:val="000A2249"/>
    <w:rsid w:val="000A671E"/>
    <w:rsid w:val="000A6B0E"/>
    <w:rsid w:val="000B0032"/>
    <w:rsid w:val="000B17B2"/>
    <w:rsid w:val="000B189C"/>
    <w:rsid w:val="000B248A"/>
    <w:rsid w:val="000B2A29"/>
    <w:rsid w:val="000B3CF4"/>
    <w:rsid w:val="000B3E1D"/>
    <w:rsid w:val="000B650E"/>
    <w:rsid w:val="000B6A6F"/>
    <w:rsid w:val="000C0587"/>
    <w:rsid w:val="000C4D81"/>
    <w:rsid w:val="000C745E"/>
    <w:rsid w:val="000D036C"/>
    <w:rsid w:val="000D0723"/>
    <w:rsid w:val="000D109E"/>
    <w:rsid w:val="000D1BC8"/>
    <w:rsid w:val="000D338B"/>
    <w:rsid w:val="000D357D"/>
    <w:rsid w:val="000D3E0F"/>
    <w:rsid w:val="000D6079"/>
    <w:rsid w:val="000D776B"/>
    <w:rsid w:val="000E0ADF"/>
    <w:rsid w:val="000E1C0F"/>
    <w:rsid w:val="000E2E7D"/>
    <w:rsid w:val="000E43FA"/>
    <w:rsid w:val="000F370E"/>
    <w:rsid w:val="000F3FE4"/>
    <w:rsid w:val="000F6B8D"/>
    <w:rsid w:val="00101316"/>
    <w:rsid w:val="001015CA"/>
    <w:rsid w:val="00101A66"/>
    <w:rsid w:val="00102DAE"/>
    <w:rsid w:val="00104847"/>
    <w:rsid w:val="0010497D"/>
    <w:rsid w:val="0010519B"/>
    <w:rsid w:val="00113094"/>
    <w:rsid w:val="00113768"/>
    <w:rsid w:val="00113F61"/>
    <w:rsid w:val="00115596"/>
    <w:rsid w:val="0011589C"/>
    <w:rsid w:val="00117B6F"/>
    <w:rsid w:val="00120B7B"/>
    <w:rsid w:val="001216D0"/>
    <w:rsid w:val="0012538C"/>
    <w:rsid w:val="00125899"/>
    <w:rsid w:val="00125BAF"/>
    <w:rsid w:val="001261FD"/>
    <w:rsid w:val="0012622F"/>
    <w:rsid w:val="00127B56"/>
    <w:rsid w:val="0013307C"/>
    <w:rsid w:val="00134489"/>
    <w:rsid w:val="0013646F"/>
    <w:rsid w:val="0013660D"/>
    <w:rsid w:val="00137492"/>
    <w:rsid w:val="00137C24"/>
    <w:rsid w:val="00140129"/>
    <w:rsid w:val="001420D9"/>
    <w:rsid w:val="00145C07"/>
    <w:rsid w:val="00152105"/>
    <w:rsid w:val="0015255D"/>
    <w:rsid w:val="00154845"/>
    <w:rsid w:val="00155768"/>
    <w:rsid w:val="00156719"/>
    <w:rsid w:val="00157686"/>
    <w:rsid w:val="00157779"/>
    <w:rsid w:val="00160960"/>
    <w:rsid w:val="001615F1"/>
    <w:rsid w:val="00163016"/>
    <w:rsid w:val="001650AB"/>
    <w:rsid w:val="0016670D"/>
    <w:rsid w:val="00166B39"/>
    <w:rsid w:val="00167807"/>
    <w:rsid w:val="00167F0B"/>
    <w:rsid w:val="001705B8"/>
    <w:rsid w:val="001712CF"/>
    <w:rsid w:val="001717F1"/>
    <w:rsid w:val="00171BB4"/>
    <w:rsid w:val="00172340"/>
    <w:rsid w:val="0017307D"/>
    <w:rsid w:val="0017323E"/>
    <w:rsid w:val="00174066"/>
    <w:rsid w:val="00176583"/>
    <w:rsid w:val="00176988"/>
    <w:rsid w:val="00182380"/>
    <w:rsid w:val="00182438"/>
    <w:rsid w:val="0018263A"/>
    <w:rsid w:val="001826F9"/>
    <w:rsid w:val="0018319D"/>
    <w:rsid w:val="00183D3F"/>
    <w:rsid w:val="001874AE"/>
    <w:rsid w:val="001909B7"/>
    <w:rsid w:val="0019126A"/>
    <w:rsid w:val="00192F05"/>
    <w:rsid w:val="00195593"/>
    <w:rsid w:val="0019737A"/>
    <w:rsid w:val="001975E6"/>
    <w:rsid w:val="00197C07"/>
    <w:rsid w:val="001A0502"/>
    <w:rsid w:val="001A0A5E"/>
    <w:rsid w:val="001A1E90"/>
    <w:rsid w:val="001A24F7"/>
    <w:rsid w:val="001A437D"/>
    <w:rsid w:val="001A4B37"/>
    <w:rsid w:val="001A6199"/>
    <w:rsid w:val="001A7C16"/>
    <w:rsid w:val="001B0AE6"/>
    <w:rsid w:val="001B1060"/>
    <w:rsid w:val="001B3E8F"/>
    <w:rsid w:val="001B4E21"/>
    <w:rsid w:val="001B4E68"/>
    <w:rsid w:val="001B6A93"/>
    <w:rsid w:val="001C001A"/>
    <w:rsid w:val="001C00C7"/>
    <w:rsid w:val="001C04F3"/>
    <w:rsid w:val="001C0F36"/>
    <w:rsid w:val="001C14B1"/>
    <w:rsid w:val="001C1A79"/>
    <w:rsid w:val="001C3E5F"/>
    <w:rsid w:val="001C4B77"/>
    <w:rsid w:val="001C6915"/>
    <w:rsid w:val="001C6AC4"/>
    <w:rsid w:val="001C7FD9"/>
    <w:rsid w:val="001D0954"/>
    <w:rsid w:val="001D1203"/>
    <w:rsid w:val="001D1F9A"/>
    <w:rsid w:val="001D37D3"/>
    <w:rsid w:val="001D50FB"/>
    <w:rsid w:val="001E00CD"/>
    <w:rsid w:val="001E16E6"/>
    <w:rsid w:val="001E3925"/>
    <w:rsid w:val="001E54AF"/>
    <w:rsid w:val="001E7F18"/>
    <w:rsid w:val="001F1686"/>
    <w:rsid w:val="001F4B49"/>
    <w:rsid w:val="00200092"/>
    <w:rsid w:val="00200D1E"/>
    <w:rsid w:val="00201052"/>
    <w:rsid w:val="00201F0F"/>
    <w:rsid w:val="002032E1"/>
    <w:rsid w:val="00203393"/>
    <w:rsid w:val="002042FA"/>
    <w:rsid w:val="00207509"/>
    <w:rsid w:val="00213294"/>
    <w:rsid w:val="00213368"/>
    <w:rsid w:val="002171E7"/>
    <w:rsid w:val="002175F0"/>
    <w:rsid w:val="00220D4B"/>
    <w:rsid w:val="00224F8D"/>
    <w:rsid w:val="00231BC5"/>
    <w:rsid w:val="002335B6"/>
    <w:rsid w:val="002339B7"/>
    <w:rsid w:val="00233AA3"/>
    <w:rsid w:val="00234731"/>
    <w:rsid w:val="002348EA"/>
    <w:rsid w:val="00234FEF"/>
    <w:rsid w:val="00235C4B"/>
    <w:rsid w:val="00237DBC"/>
    <w:rsid w:val="002406BB"/>
    <w:rsid w:val="00240D56"/>
    <w:rsid w:val="00243F90"/>
    <w:rsid w:val="00244760"/>
    <w:rsid w:val="00245562"/>
    <w:rsid w:val="00245662"/>
    <w:rsid w:val="0024692B"/>
    <w:rsid w:val="00246F00"/>
    <w:rsid w:val="00252A9F"/>
    <w:rsid w:val="00252E77"/>
    <w:rsid w:val="00253CF2"/>
    <w:rsid w:val="002541EE"/>
    <w:rsid w:val="002546B0"/>
    <w:rsid w:val="002549CF"/>
    <w:rsid w:val="00255708"/>
    <w:rsid w:val="00255ADE"/>
    <w:rsid w:val="002604BB"/>
    <w:rsid w:val="002650D8"/>
    <w:rsid w:val="002652A2"/>
    <w:rsid w:val="00267630"/>
    <w:rsid w:val="002678AA"/>
    <w:rsid w:val="00270118"/>
    <w:rsid w:val="00270F4E"/>
    <w:rsid w:val="00271DDA"/>
    <w:rsid w:val="00272ED7"/>
    <w:rsid w:val="002745AA"/>
    <w:rsid w:val="002749C9"/>
    <w:rsid w:val="00276E10"/>
    <w:rsid w:val="00277DA9"/>
    <w:rsid w:val="00280ED7"/>
    <w:rsid w:val="002810A9"/>
    <w:rsid w:val="0028235D"/>
    <w:rsid w:val="0028248C"/>
    <w:rsid w:val="00284887"/>
    <w:rsid w:val="00284E0D"/>
    <w:rsid w:val="0028530B"/>
    <w:rsid w:val="0028581F"/>
    <w:rsid w:val="002859F9"/>
    <w:rsid w:val="0029162E"/>
    <w:rsid w:val="00292AAB"/>
    <w:rsid w:val="002949B4"/>
    <w:rsid w:val="00295017"/>
    <w:rsid w:val="00296687"/>
    <w:rsid w:val="002A3167"/>
    <w:rsid w:val="002A3DD6"/>
    <w:rsid w:val="002A4B9B"/>
    <w:rsid w:val="002A576E"/>
    <w:rsid w:val="002A7865"/>
    <w:rsid w:val="002B046D"/>
    <w:rsid w:val="002B1767"/>
    <w:rsid w:val="002B4256"/>
    <w:rsid w:val="002B5A1A"/>
    <w:rsid w:val="002B6A77"/>
    <w:rsid w:val="002B6CB2"/>
    <w:rsid w:val="002B6D38"/>
    <w:rsid w:val="002C00CF"/>
    <w:rsid w:val="002C3C5F"/>
    <w:rsid w:val="002C4A0A"/>
    <w:rsid w:val="002C5433"/>
    <w:rsid w:val="002C54A2"/>
    <w:rsid w:val="002C5CC9"/>
    <w:rsid w:val="002C7BF9"/>
    <w:rsid w:val="002C7E92"/>
    <w:rsid w:val="002D04D8"/>
    <w:rsid w:val="002D2AEE"/>
    <w:rsid w:val="002D4E25"/>
    <w:rsid w:val="002D5378"/>
    <w:rsid w:val="002D7EE0"/>
    <w:rsid w:val="002E0924"/>
    <w:rsid w:val="002E38DC"/>
    <w:rsid w:val="002E3E48"/>
    <w:rsid w:val="002F0DCE"/>
    <w:rsid w:val="002F2414"/>
    <w:rsid w:val="002F25B5"/>
    <w:rsid w:val="002F5430"/>
    <w:rsid w:val="002F559D"/>
    <w:rsid w:val="002F61F2"/>
    <w:rsid w:val="002F6C32"/>
    <w:rsid w:val="002F7E05"/>
    <w:rsid w:val="00302053"/>
    <w:rsid w:val="00302304"/>
    <w:rsid w:val="0030298D"/>
    <w:rsid w:val="00303F55"/>
    <w:rsid w:val="00304583"/>
    <w:rsid w:val="003051D5"/>
    <w:rsid w:val="0030559D"/>
    <w:rsid w:val="0030588E"/>
    <w:rsid w:val="00305D5A"/>
    <w:rsid w:val="00310295"/>
    <w:rsid w:val="0031089B"/>
    <w:rsid w:val="00311269"/>
    <w:rsid w:val="00312DE8"/>
    <w:rsid w:val="003131F0"/>
    <w:rsid w:val="00316253"/>
    <w:rsid w:val="0031629A"/>
    <w:rsid w:val="00316C2A"/>
    <w:rsid w:val="003202C7"/>
    <w:rsid w:val="0032086E"/>
    <w:rsid w:val="003210B7"/>
    <w:rsid w:val="00321E1A"/>
    <w:rsid w:val="00322775"/>
    <w:rsid w:val="003227F4"/>
    <w:rsid w:val="0032356F"/>
    <w:rsid w:val="0032385B"/>
    <w:rsid w:val="003251CC"/>
    <w:rsid w:val="0032691B"/>
    <w:rsid w:val="00327098"/>
    <w:rsid w:val="003271D1"/>
    <w:rsid w:val="0033098B"/>
    <w:rsid w:val="00331FAB"/>
    <w:rsid w:val="00332F50"/>
    <w:rsid w:val="003356CD"/>
    <w:rsid w:val="003376C7"/>
    <w:rsid w:val="00340402"/>
    <w:rsid w:val="00342CA4"/>
    <w:rsid w:val="00343443"/>
    <w:rsid w:val="00343811"/>
    <w:rsid w:val="003441D2"/>
    <w:rsid w:val="00346AE0"/>
    <w:rsid w:val="00352139"/>
    <w:rsid w:val="00352988"/>
    <w:rsid w:val="0035460E"/>
    <w:rsid w:val="003565BB"/>
    <w:rsid w:val="00356E99"/>
    <w:rsid w:val="003575A0"/>
    <w:rsid w:val="00360F73"/>
    <w:rsid w:val="00362181"/>
    <w:rsid w:val="00364E34"/>
    <w:rsid w:val="00365DD9"/>
    <w:rsid w:val="00367586"/>
    <w:rsid w:val="00371433"/>
    <w:rsid w:val="00372341"/>
    <w:rsid w:val="00373A0C"/>
    <w:rsid w:val="00376652"/>
    <w:rsid w:val="003769D3"/>
    <w:rsid w:val="00376F04"/>
    <w:rsid w:val="00377BC4"/>
    <w:rsid w:val="00380E08"/>
    <w:rsid w:val="003813F4"/>
    <w:rsid w:val="003845CF"/>
    <w:rsid w:val="0039219E"/>
    <w:rsid w:val="00392E09"/>
    <w:rsid w:val="003944C4"/>
    <w:rsid w:val="003958D0"/>
    <w:rsid w:val="003A21BE"/>
    <w:rsid w:val="003A75DF"/>
    <w:rsid w:val="003A7ED9"/>
    <w:rsid w:val="003B064B"/>
    <w:rsid w:val="003B1875"/>
    <w:rsid w:val="003B5046"/>
    <w:rsid w:val="003B6EAB"/>
    <w:rsid w:val="003C0299"/>
    <w:rsid w:val="003C161F"/>
    <w:rsid w:val="003C1EDC"/>
    <w:rsid w:val="003D07DA"/>
    <w:rsid w:val="003D10E5"/>
    <w:rsid w:val="003D13FF"/>
    <w:rsid w:val="003D15FA"/>
    <w:rsid w:val="003D39D7"/>
    <w:rsid w:val="003D429E"/>
    <w:rsid w:val="003D4A0C"/>
    <w:rsid w:val="003D555D"/>
    <w:rsid w:val="003D7194"/>
    <w:rsid w:val="003E0183"/>
    <w:rsid w:val="003E07A6"/>
    <w:rsid w:val="003E0939"/>
    <w:rsid w:val="003E1A2E"/>
    <w:rsid w:val="003E44BA"/>
    <w:rsid w:val="003E76A7"/>
    <w:rsid w:val="003E78E2"/>
    <w:rsid w:val="003E7A28"/>
    <w:rsid w:val="003E7CC9"/>
    <w:rsid w:val="003F2C53"/>
    <w:rsid w:val="003F5A6B"/>
    <w:rsid w:val="003F6416"/>
    <w:rsid w:val="003F7C8D"/>
    <w:rsid w:val="00400409"/>
    <w:rsid w:val="00401265"/>
    <w:rsid w:val="00401A60"/>
    <w:rsid w:val="004024C7"/>
    <w:rsid w:val="00402BCF"/>
    <w:rsid w:val="004058AE"/>
    <w:rsid w:val="00405936"/>
    <w:rsid w:val="004072BE"/>
    <w:rsid w:val="00407454"/>
    <w:rsid w:val="00407EEC"/>
    <w:rsid w:val="00412E49"/>
    <w:rsid w:val="00414255"/>
    <w:rsid w:val="0041649D"/>
    <w:rsid w:val="00416E19"/>
    <w:rsid w:val="0041732D"/>
    <w:rsid w:val="00417414"/>
    <w:rsid w:val="0042109B"/>
    <w:rsid w:val="00422F47"/>
    <w:rsid w:val="00423D93"/>
    <w:rsid w:val="0042512A"/>
    <w:rsid w:val="0042548F"/>
    <w:rsid w:val="004261CB"/>
    <w:rsid w:val="004265BE"/>
    <w:rsid w:val="00430235"/>
    <w:rsid w:val="00430D0D"/>
    <w:rsid w:val="00431EA5"/>
    <w:rsid w:val="00434AD5"/>
    <w:rsid w:val="004409AE"/>
    <w:rsid w:val="00440C94"/>
    <w:rsid w:val="00441EAF"/>
    <w:rsid w:val="004439DF"/>
    <w:rsid w:val="00443F1F"/>
    <w:rsid w:val="00444B50"/>
    <w:rsid w:val="00452C66"/>
    <w:rsid w:val="00453222"/>
    <w:rsid w:val="0045419B"/>
    <w:rsid w:val="00454355"/>
    <w:rsid w:val="00456256"/>
    <w:rsid w:val="00462A8C"/>
    <w:rsid w:val="00462AF0"/>
    <w:rsid w:val="004645EE"/>
    <w:rsid w:val="00466411"/>
    <w:rsid w:val="00470A8F"/>
    <w:rsid w:val="00470D96"/>
    <w:rsid w:val="004712CE"/>
    <w:rsid w:val="00471A7A"/>
    <w:rsid w:val="00472C09"/>
    <w:rsid w:val="0047367F"/>
    <w:rsid w:val="0047488A"/>
    <w:rsid w:val="00475717"/>
    <w:rsid w:val="00475C57"/>
    <w:rsid w:val="0048065D"/>
    <w:rsid w:val="004809F7"/>
    <w:rsid w:val="00481466"/>
    <w:rsid w:val="00481CBD"/>
    <w:rsid w:val="00484625"/>
    <w:rsid w:val="004871FB"/>
    <w:rsid w:val="004879AD"/>
    <w:rsid w:val="00492EB7"/>
    <w:rsid w:val="0049548C"/>
    <w:rsid w:val="004960EB"/>
    <w:rsid w:val="004A1955"/>
    <w:rsid w:val="004A4082"/>
    <w:rsid w:val="004A5A79"/>
    <w:rsid w:val="004A6011"/>
    <w:rsid w:val="004A66A9"/>
    <w:rsid w:val="004A6CBB"/>
    <w:rsid w:val="004A70D8"/>
    <w:rsid w:val="004B015D"/>
    <w:rsid w:val="004B0883"/>
    <w:rsid w:val="004B3730"/>
    <w:rsid w:val="004B690F"/>
    <w:rsid w:val="004B76E2"/>
    <w:rsid w:val="004B7A44"/>
    <w:rsid w:val="004B7B13"/>
    <w:rsid w:val="004B7B91"/>
    <w:rsid w:val="004C0C8D"/>
    <w:rsid w:val="004C1D5F"/>
    <w:rsid w:val="004C1E1F"/>
    <w:rsid w:val="004D3114"/>
    <w:rsid w:val="004D3E48"/>
    <w:rsid w:val="004D6169"/>
    <w:rsid w:val="004D6408"/>
    <w:rsid w:val="004D6A04"/>
    <w:rsid w:val="004D6BA3"/>
    <w:rsid w:val="004E0B75"/>
    <w:rsid w:val="004E1FEA"/>
    <w:rsid w:val="004E35AB"/>
    <w:rsid w:val="004E3684"/>
    <w:rsid w:val="004E3DF7"/>
    <w:rsid w:val="004E4AD8"/>
    <w:rsid w:val="004F0232"/>
    <w:rsid w:val="004F15CA"/>
    <w:rsid w:val="004F1D55"/>
    <w:rsid w:val="004F370B"/>
    <w:rsid w:val="004F4C03"/>
    <w:rsid w:val="004F531A"/>
    <w:rsid w:val="004F6339"/>
    <w:rsid w:val="00501208"/>
    <w:rsid w:val="005028BB"/>
    <w:rsid w:val="005035E4"/>
    <w:rsid w:val="005056F4"/>
    <w:rsid w:val="005103AB"/>
    <w:rsid w:val="005103B8"/>
    <w:rsid w:val="00510F69"/>
    <w:rsid w:val="00511347"/>
    <w:rsid w:val="0051287C"/>
    <w:rsid w:val="00513206"/>
    <w:rsid w:val="0051540F"/>
    <w:rsid w:val="00520BD7"/>
    <w:rsid w:val="00520CFD"/>
    <w:rsid w:val="00522264"/>
    <w:rsid w:val="00522558"/>
    <w:rsid w:val="005230AC"/>
    <w:rsid w:val="005235A4"/>
    <w:rsid w:val="00523810"/>
    <w:rsid w:val="00525C48"/>
    <w:rsid w:val="00526B6C"/>
    <w:rsid w:val="00530CBC"/>
    <w:rsid w:val="00531504"/>
    <w:rsid w:val="005317DA"/>
    <w:rsid w:val="00533173"/>
    <w:rsid w:val="00533262"/>
    <w:rsid w:val="005333D8"/>
    <w:rsid w:val="00534EE0"/>
    <w:rsid w:val="00535578"/>
    <w:rsid w:val="00535D6D"/>
    <w:rsid w:val="00536D7A"/>
    <w:rsid w:val="0053784A"/>
    <w:rsid w:val="00537882"/>
    <w:rsid w:val="00541D29"/>
    <w:rsid w:val="00542F6D"/>
    <w:rsid w:val="00544A10"/>
    <w:rsid w:val="00544C7E"/>
    <w:rsid w:val="00545E07"/>
    <w:rsid w:val="00547FAB"/>
    <w:rsid w:val="00550D1B"/>
    <w:rsid w:val="00551217"/>
    <w:rsid w:val="0055307E"/>
    <w:rsid w:val="0055323E"/>
    <w:rsid w:val="005542C5"/>
    <w:rsid w:val="00555059"/>
    <w:rsid w:val="005571FF"/>
    <w:rsid w:val="00560D26"/>
    <w:rsid w:val="00561022"/>
    <w:rsid w:val="0056237F"/>
    <w:rsid w:val="005623B5"/>
    <w:rsid w:val="005631D3"/>
    <w:rsid w:val="0056460D"/>
    <w:rsid w:val="00565458"/>
    <w:rsid w:val="0056673D"/>
    <w:rsid w:val="0057486F"/>
    <w:rsid w:val="00574CDC"/>
    <w:rsid w:val="00575C41"/>
    <w:rsid w:val="00577853"/>
    <w:rsid w:val="0058128B"/>
    <w:rsid w:val="005817DD"/>
    <w:rsid w:val="005818CC"/>
    <w:rsid w:val="00582ADB"/>
    <w:rsid w:val="00582DAF"/>
    <w:rsid w:val="00582F82"/>
    <w:rsid w:val="00583F37"/>
    <w:rsid w:val="00584B7D"/>
    <w:rsid w:val="005851C3"/>
    <w:rsid w:val="00585356"/>
    <w:rsid w:val="00590002"/>
    <w:rsid w:val="005905B7"/>
    <w:rsid w:val="0059143C"/>
    <w:rsid w:val="00593665"/>
    <w:rsid w:val="00594001"/>
    <w:rsid w:val="005944E0"/>
    <w:rsid w:val="00594856"/>
    <w:rsid w:val="00594EE4"/>
    <w:rsid w:val="00595481"/>
    <w:rsid w:val="00595928"/>
    <w:rsid w:val="0059754F"/>
    <w:rsid w:val="005A01F1"/>
    <w:rsid w:val="005A0F1E"/>
    <w:rsid w:val="005A1DB4"/>
    <w:rsid w:val="005A25B8"/>
    <w:rsid w:val="005A2E21"/>
    <w:rsid w:val="005A3D97"/>
    <w:rsid w:val="005A4CBB"/>
    <w:rsid w:val="005A58E4"/>
    <w:rsid w:val="005B0B1E"/>
    <w:rsid w:val="005B0FF6"/>
    <w:rsid w:val="005B1870"/>
    <w:rsid w:val="005B4249"/>
    <w:rsid w:val="005B4342"/>
    <w:rsid w:val="005B45D6"/>
    <w:rsid w:val="005B4801"/>
    <w:rsid w:val="005B5E2F"/>
    <w:rsid w:val="005B6C4F"/>
    <w:rsid w:val="005C00DC"/>
    <w:rsid w:val="005C1446"/>
    <w:rsid w:val="005C18CA"/>
    <w:rsid w:val="005C1C9B"/>
    <w:rsid w:val="005C37DD"/>
    <w:rsid w:val="005C5C3D"/>
    <w:rsid w:val="005C5F8E"/>
    <w:rsid w:val="005C758C"/>
    <w:rsid w:val="005C79C0"/>
    <w:rsid w:val="005D30F5"/>
    <w:rsid w:val="005D5C73"/>
    <w:rsid w:val="005D60B8"/>
    <w:rsid w:val="005E1DBA"/>
    <w:rsid w:val="005E3159"/>
    <w:rsid w:val="005E4FD0"/>
    <w:rsid w:val="005E58C7"/>
    <w:rsid w:val="005F0655"/>
    <w:rsid w:val="005F0E91"/>
    <w:rsid w:val="005F2AB9"/>
    <w:rsid w:val="005F3C5B"/>
    <w:rsid w:val="005F3FE1"/>
    <w:rsid w:val="005F5561"/>
    <w:rsid w:val="005F5B3E"/>
    <w:rsid w:val="005F78F4"/>
    <w:rsid w:val="00601236"/>
    <w:rsid w:val="00603288"/>
    <w:rsid w:val="0060467E"/>
    <w:rsid w:val="0060586A"/>
    <w:rsid w:val="006112D7"/>
    <w:rsid w:val="00612505"/>
    <w:rsid w:val="00612D45"/>
    <w:rsid w:val="00615F76"/>
    <w:rsid w:val="006207D8"/>
    <w:rsid w:val="00620817"/>
    <w:rsid w:val="006214F5"/>
    <w:rsid w:val="00624657"/>
    <w:rsid w:val="006278D5"/>
    <w:rsid w:val="00630A72"/>
    <w:rsid w:val="006316B1"/>
    <w:rsid w:val="00631D44"/>
    <w:rsid w:val="00631E04"/>
    <w:rsid w:val="00634F06"/>
    <w:rsid w:val="00636ADC"/>
    <w:rsid w:val="00637D31"/>
    <w:rsid w:val="00641925"/>
    <w:rsid w:val="00642602"/>
    <w:rsid w:val="00643EF9"/>
    <w:rsid w:val="00644D46"/>
    <w:rsid w:val="00647CC3"/>
    <w:rsid w:val="00651664"/>
    <w:rsid w:val="0065441D"/>
    <w:rsid w:val="00654DBD"/>
    <w:rsid w:val="006555D9"/>
    <w:rsid w:val="00656B3A"/>
    <w:rsid w:val="00660988"/>
    <w:rsid w:val="0066227D"/>
    <w:rsid w:val="0066329F"/>
    <w:rsid w:val="006644B9"/>
    <w:rsid w:val="00664D87"/>
    <w:rsid w:val="00670064"/>
    <w:rsid w:val="00670768"/>
    <w:rsid w:val="006719BA"/>
    <w:rsid w:val="00671EA9"/>
    <w:rsid w:val="0067270C"/>
    <w:rsid w:val="0067274F"/>
    <w:rsid w:val="006732AD"/>
    <w:rsid w:val="00675244"/>
    <w:rsid w:val="006779B1"/>
    <w:rsid w:val="00677DDC"/>
    <w:rsid w:val="00681A28"/>
    <w:rsid w:val="0068650E"/>
    <w:rsid w:val="00687FEA"/>
    <w:rsid w:val="00690665"/>
    <w:rsid w:val="006911E4"/>
    <w:rsid w:val="0069122E"/>
    <w:rsid w:val="00691298"/>
    <w:rsid w:val="00692459"/>
    <w:rsid w:val="00692A9B"/>
    <w:rsid w:val="00692E09"/>
    <w:rsid w:val="00693E22"/>
    <w:rsid w:val="006948DD"/>
    <w:rsid w:val="00697908"/>
    <w:rsid w:val="00697B42"/>
    <w:rsid w:val="006A16A6"/>
    <w:rsid w:val="006A5D83"/>
    <w:rsid w:val="006A6CCA"/>
    <w:rsid w:val="006A6E83"/>
    <w:rsid w:val="006A74C0"/>
    <w:rsid w:val="006A78EF"/>
    <w:rsid w:val="006B0074"/>
    <w:rsid w:val="006B040E"/>
    <w:rsid w:val="006B086A"/>
    <w:rsid w:val="006B08A8"/>
    <w:rsid w:val="006B0E85"/>
    <w:rsid w:val="006B12BF"/>
    <w:rsid w:val="006B137F"/>
    <w:rsid w:val="006B291E"/>
    <w:rsid w:val="006B3770"/>
    <w:rsid w:val="006B5EDC"/>
    <w:rsid w:val="006B6465"/>
    <w:rsid w:val="006B77F2"/>
    <w:rsid w:val="006C13BA"/>
    <w:rsid w:val="006C178A"/>
    <w:rsid w:val="006C1B2F"/>
    <w:rsid w:val="006C2FFA"/>
    <w:rsid w:val="006C364E"/>
    <w:rsid w:val="006C376D"/>
    <w:rsid w:val="006C3902"/>
    <w:rsid w:val="006C3AC7"/>
    <w:rsid w:val="006C3C1D"/>
    <w:rsid w:val="006C4AD6"/>
    <w:rsid w:val="006C56C2"/>
    <w:rsid w:val="006D2B03"/>
    <w:rsid w:val="006D4650"/>
    <w:rsid w:val="006D4B02"/>
    <w:rsid w:val="006D507D"/>
    <w:rsid w:val="006D55F5"/>
    <w:rsid w:val="006D5E7D"/>
    <w:rsid w:val="006D6428"/>
    <w:rsid w:val="006D6EF9"/>
    <w:rsid w:val="006E161D"/>
    <w:rsid w:val="006E195F"/>
    <w:rsid w:val="006E2FAA"/>
    <w:rsid w:val="006E3105"/>
    <w:rsid w:val="006E5836"/>
    <w:rsid w:val="006E6731"/>
    <w:rsid w:val="006E69D6"/>
    <w:rsid w:val="006E7209"/>
    <w:rsid w:val="006F1D5C"/>
    <w:rsid w:val="006F1F49"/>
    <w:rsid w:val="006F318F"/>
    <w:rsid w:val="006F3210"/>
    <w:rsid w:val="006F3742"/>
    <w:rsid w:val="006F4701"/>
    <w:rsid w:val="006F4A36"/>
    <w:rsid w:val="006F5097"/>
    <w:rsid w:val="006F604C"/>
    <w:rsid w:val="006F7C5C"/>
    <w:rsid w:val="0070007E"/>
    <w:rsid w:val="00700AB0"/>
    <w:rsid w:val="00700F83"/>
    <w:rsid w:val="00703087"/>
    <w:rsid w:val="007030D3"/>
    <w:rsid w:val="00703291"/>
    <w:rsid w:val="00704F7D"/>
    <w:rsid w:val="00705268"/>
    <w:rsid w:val="007100A0"/>
    <w:rsid w:val="007167BF"/>
    <w:rsid w:val="00716B5B"/>
    <w:rsid w:val="00717ADE"/>
    <w:rsid w:val="0072015E"/>
    <w:rsid w:val="00721658"/>
    <w:rsid w:val="00721FE8"/>
    <w:rsid w:val="00722449"/>
    <w:rsid w:val="00722BC4"/>
    <w:rsid w:val="007230C1"/>
    <w:rsid w:val="00726C80"/>
    <w:rsid w:val="00731466"/>
    <w:rsid w:val="00731FC1"/>
    <w:rsid w:val="00732243"/>
    <w:rsid w:val="00735261"/>
    <w:rsid w:val="007362B7"/>
    <w:rsid w:val="007369D2"/>
    <w:rsid w:val="0074187D"/>
    <w:rsid w:val="0074302A"/>
    <w:rsid w:val="007436CF"/>
    <w:rsid w:val="00746ED2"/>
    <w:rsid w:val="0075030E"/>
    <w:rsid w:val="00750F87"/>
    <w:rsid w:val="00751DA6"/>
    <w:rsid w:val="00753455"/>
    <w:rsid w:val="0075396B"/>
    <w:rsid w:val="007546FE"/>
    <w:rsid w:val="00755AA3"/>
    <w:rsid w:val="00756053"/>
    <w:rsid w:val="00761F3C"/>
    <w:rsid w:val="0076236E"/>
    <w:rsid w:val="007628DF"/>
    <w:rsid w:val="00762DAB"/>
    <w:rsid w:val="00763844"/>
    <w:rsid w:val="00763966"/>
    <w:rsid w:val="00765690"/>
    <w:rsid w:val="007673F1"/>
    <w:rsid w:val="007709E3"/>
    <w:rsid w:val="00771D0E"/>
    <w:rsid w:val="007720EA"/>
    <w:rsid w:val="00772415"/>
    <w:rsid w:val="00772DDA"/>
    <w:rsid w:val="007734DC"/>
    <w:rsid w:val="00773822"/>
    <w:rsid w:val="00774994"/>
    <w:rsid w:val="0077557A"/>
    <w:rsid w:val="00775EA9"/>
    <w:rsid w:val="007769D4"/>
    <w:rsid w:val="00781F68"/>
    <w:rsid w:val="007866DF"/>
    <w:rsid w:val="00786D09"/>
    <w:rsid w:val="00790F40"/>
    <w:rsid w:val="007A0588"/>
    <w:rsid w:val="007A05CC"/>
    <w:rsid w:val="007A4390"/>
    <w:rsid w:val="007A500C"/>
    <w:rsid w:val="007A69FB"/>
    <w:rsid w:val="007A7A3C"/>
    <w:rsid w:val="007B0685"/>
    <w:rsid w:val="007B0E7F"/>
    <w:rsid w:val="007B195F"/>
    <w:rsid w:val="007B2633"/>
    <w:rsid w:val="007B48A3"/>
    <w:rsid w:val="007B618B"/>
    <w:rsid w:val="007C249D"/>
    <w:rsid w:val="007C361A"/>
    <w:rsid w:val="007C3E52"/>
    <w:rsid w:val="007C692F"/>
    <w:rsid w:val="007C699E"/>
    <w:rsid w:val="007D25D5"/>
    <w:rsid w:val="007D2D11"/>
    <w:rsid w:val="007D2EE2"/>
    <w:rsid w:val="007D3BDD"/>
    <w:rsid w:val="007D3D8A"/>
    <w:rsid w:val="007D42DB"/>
    <w:rsid w:val="007D49CA"/>
    <w:rsid w:val="007E0D05"/>
    <w:rsid w:val="007E17B3"/>
    <w:rsid w:val="007E2294"/>
    <w:rsid w:val="007E4786"/>
    <w:rsid w:val="007E4F41"/>
    <w:rsid w:val="007E5153"/>
    <w:rsid w:val="007E5BB6"/>
    <w:rsid w:val="007E71EC"/>
    <w:rsid w:val="007E7A37"/>
    <w:rsid w:val="007F1227"/>
    <w:rsid w:val="007F1B18"/>
    <w:rsid w:val="007F250A"/>
    <w:rsid w:val="007F2885"/>
    <w:rsid w:val="007F47DA"/>
    <w:rsid w:val="007F63F3"/>
    <w:rsid w:val="007F6C8B"/>
    <w:rsid w:val="008000E3"/>
    <w:rsid w:val="008009FC"/>
    <w:rsid w:val="008017F2"/>
    <w:rsid w:val="00804C22"/>
    <w:rsid w:val="00804E31"/>
    <w:rsid w:val="00804E41"/>
    <w:rsid w:val="00816C5F"/>
    <w:rsid w:val="0082062F"/>
    <w:rsid w:val="00820659"/>
    <w:rsid w:val="0082193F"/>
    <w:rsid w:val="008245DE"/>
    <w:rsid w:val="008263B2"/>
    <w:rsid w:val="0082675D"/>
    <w:rsid w:val="00827980"/>
    <w:rsid w:val="00827B2A"/>
    <w:rsid w:val="00830765"/>
    <w:rsid w:val="00830A30"/>
    <w:rsid w:val="00830ED8"/>
    <w:rsid w:val="00832344"/>
    <w:rsid w:val="00833106"/>
    <w:rsid w:val="0083357E"/>
    <w:rsid w:val="008343EB"/>
    <w:rsid w:val="0083494E"/>
    <w:rsid w:val="00840052"/>
    <w:rsid w:val="00840385"/>
    <w:rsid w:val="008420DD"/>
    <w:rsid w:val="008427FA"/>
    <w:rsid w:val="00842839"/>
    <w:rsid w:val="00844986"/>
    <w:rsid w:val="00845151"/>
    <w:rsid w:val="008459AD"/>
    <w:rsid w:val="00845E8D"/>
    <w:rsid w:val="00846FD5"/>
    <w:rsid w:val="00851682"/>
    <w:rsid w:val="00851EB3"/>
    <w:rsid w:val="00852756"/>
    <w:rsid w:val="00852983"/>
    <w:rsid w:val="00853530"/>
    <w:rsid w:val="00854DEB"/>
    <w:rsid w:val="00855221"/>
    <w:rsid w:val="0085713A"/>
    <w:rsid w:val="00857714"/>
    <w:rsid w:val="0085796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26A5"/>
    <w:rsid w:val="00883349"/>
    <w:rsid w:val="00885EE6"/>
    <w:rsid w:val="00885FF1"/>
    <w:rsid w:val="00890099"/>
    <w:rsid w:val="0089367A"/>
    <w:rsid w:val="00896DBD"/>
    <w:rsid w:val="008975B2"/>
    <w:rsid w:val="008A054F"/>
    <w:rsid w:val="008A2081"/>
    <w:rsid w:val="008A2F62"/>
    <w:rsid w:val="008A77BF"/>
    <w:rsid w:val="008A788B"/>
    <w:rsid w:val="008B09E1"/>
    <w:rsid w:val="008B58BF"/>
    <w:rsid w:val="008C0833"/>
    <w:rsid w:val="008C0A54"/>
    <w:rsid w:val="008C2726"/>
    <w:rsid w:val="008C3EA6"/>
    <w:rsid w:val="008C6A73"/>
    <w:rsid w:val="008C6EFF"/>
    <w:rsid w:val="008D1792"/>
    <w:rsid w:val="008D2B58"/>
    <w:rsid w:val="008D35B5"/>
    <w:rsid w:val="008D49EA"/>
    <w:rsid w:val="008D50CE"/>
    <w:rsid w:val="008E0F42"/>
    <w:rsid w:val="008E178D"/>
    <w:rsid w:val="008E3E72"/>
    <w:rsid w:val="008E457D"/>
    <w:rsid w:val="008E45BF"/>
    <w:rsid w:val="008E59E4"/>
    <w:rsid w:val="008E6989"/>
    <w:rsid w:val="008E746C"/>
    <w:rsid w:val="008E74C3"/>
    <w:rsid w:val="008F0ACA"/>
    <w:rsid w:val="008F1748"/>
    <w:rsid w:val="008F674E"/>
    <w:rsid w:val="009007FB"/>
    <w:rsid w:val="00904527"/>
    <w:rsid w:val="009063A9"/>
    <w:rsid w:val="00906684"/>
    <w:rsid w:val="009079AC"/>
    <w:rsid w:val="00907C7A"/>
    <w:rsid w:val="00907C9A"/>
    <w:rsid w:val="00907FD7"/>
    <w:rsid w:val="00910761"/>
    <w:rsid w:val="0091254F"/>
    <w:rsid w:val="009127B8"/>
    <w:rsid w:val="0091483D"/>
    <w:rsid w:val="00915AD4"/>
    <w:rsid w:val="009166B0"/>
    <w:rsid w:val="009168FB"/>
    <w:rsid w:val="00916AB8"/>
    <w:rsid w:val="00916F15"/>
    <w:rsid w:val="00916FB8"/>
    <w:rsid w:val="009172C8"/>
    <w:rsid w:val="00920F55"/>
    <w:rsid w:val="00921B0C"/>
    <w:rsid w:val="009226DE"/>
    <w:rsid w:val="00923BB5"/>
    <w:rsid w:val="00927156"/>
    <w:rsid w:val="009370D0"/>
    <w:rsid w:val="0093796D"/>
    <w:rsid w:val="00940624"/>
    <w:rsid w:val="00941F77"/>
    <w:rsid w:val="00941FE3"/>
    <w:rsid w:val="009426AA"/>
    <w:rsid w:val="00942812"/>
    <w:rsid w:val="00945AC7"/>
    <w:rsid w:val="00945FB5"/>
    <w:rsid w:val="00947EC4"/>
    <w:rsid w:val="00950248"/>
    <w:rsid w:val="0095184B"/>
    <w:rsid w:val="00951A1F"/>
    <w:rsid w:val="00951ED1"/>
    <w:rsid w:val="00955340"/>
    <w:rsid w:val="00956626"/>
    <w:rsid w:val="00956C42"/>
    <w:rsid w:val="00957E92"/>
    <w:rsid w:val="00960676"/>
    <w:rsid w:val="0096067F"/>
    <w:rsid w:val="00960F3C"/>
    <w:rsid w:val="009658C9"/>
    <w:rsid w:val="00965F0D"/>
    <w:rsid w:val="00965F53"/>
    <w:rsid w:val="00970D64"/>
    <w:rsid w:val="00973123"/>
    <w:rsid w:val="00977119"/>
    <w:rsid w:val="00981BF8"/>
    <w:rsid w:val="00982069"/>
    <w:rsid w:val="00982CB5"/>
    <w:rsid w:val="00983CAA"/>
    <w:rsid w:val="009861E1"/>
    <w:rsid w:val="009910A4"/>
    <w:rsid w:val="009910C6"/>
    <w:rsid w:val="00992689"/>
    <w:rsid w:val="00992727"/>
    <w:rsid w:val="0099295A"/>
    <w:rsid w:val="00994F9B"/>
    <w:rsid w:val="009A3EA3"/>
    <w:rsid w:val="009A49DF"/>
    <w:rsid w:val="009B0D4D"/>
    <w:rsid w:val="009B1E16"/>
    <w:rsid w:val="009B2E0E"/>
    <w:rsid w:val="009B3270"/>
    <w:rsid w:val="009B495C"/>
    <w:rsid w:val="009C2859"/>
    <w:rsid w:val="009C291E"/>
    <w:rsid w:val="009C31B7"/>
    <w:rsid w:val="009C3A56"/>
    <w:rsid w:val="009C430B"/>
    <w:rsid w:val="009C4573"/>
    <w:rsid w:val="009C719B"/>
    <w:rsid w:val="009C7B2A"/>
    <w:rsid w:val="009D0765"/>
    <w:rsid w:val="009D13C5"/>
    <w:rsid w:val="009D1DED"/>
    <w:rsid w:val="009D2B28"/>
    <w:rsid w:val="009D2CDC"/>
    <w:rsid w:val="009D2FE6"/>
    <w:rsid w:val="009D48A9"/>
    <w:rsid w:val="009D5F30"/>
    <w:rsid w:val="009D7895"/>
    <w:rsid w:val="009E03DA"/>
    <w:rsid w:val="009E0C2A"/>
    <w:rsid w:val="009E1637"/>
    <w:rsid w:val="009E26EB"/>
    <w:rsid w:val="009E68AF"/>
    <w:rsid w:val="009F1632"/>
    <w:rsid w:val="009F18B8"/>
    <w:rsid w:val="009F3CDF"/>
    <w:rsid w:val="009F5506"/>
    <w:rsid w:val="009F7A57"/>
    <w:rsid w:val="00A01EF9"/>
    <w:rsid w:val="00A03224"/>
    <w:rsid w:val="00A034E4"/>
    <w:rsid w:val="00A0352E"/>
    <w:rsid w:val="00A03AD3"/>
    <w:rsid w:val="00A0486A"/>
    <w:rsid w:val="00A06B68"/>
    <w:rsid w:val="00A13F6B"/>
    <w:rsid w:val="00A146F8"/>
    <w:rsid w:val="00A2163E"/>
    <w:rsid w:val="00A2476E"/>
    <w:rsid w:val="00A24B95"/>
    <w:rsid w:val="00A25C9C"/>
    <w:rsid w:val="00A30043"/>
    <w:rsid w:val="00A31197"/>
    <w:rsid w:val="00A35062"/>
    <w:rsid w:val="00A35B43"/>
    <w:rsid w:val="00A36037"/>
    <w:rsid w:val="00A36E1A"/>
    <w:rsid w:val="00A400DC"/>
    <w:rsid w:val="00A40D15"/>
    <w:rsid w:val="00A41087"/>
    <w:rsid w:val="00A41525"/>
    <w:rsid w:val="00A41B20"/>
    <w:rsid w:val="00A42AE6"/>
    <w:rsid w:val="00A456CF"/>
    <w:rsid w:val="00A4607B"/>
    <w:rsid w:val="00A46F26"/>
    <w:rsid w:val="00A53460"/>
    <w:rsid w:val="00A53463"/>
    <w:rsid w:val="00A54F1F"/>
    <w:rsid w:val="00A56074"/>
    <w:rsid w:val="00A5675B"/>
    <w:rsid w:val="00A579F7"/>
    <w:rsid w:val="00A600DF"/>
    <w:rsid w:val="00A60160"/>
    <w:rsid w:val="00A6294B"/>
    <w:rsid w:val="00A63286"/>
    <w:rsid w:val="00A65158"/>
    <w:rsid w:val="00A6622A"/>
    <w:rsid w:val="00A663AA"/>
    <w:rsid w:val="00A6665A"/>
    <w:rsid w:val="00A67E89"/>
    <w:rsid w:val="00A73E24"/>
    <w:rsid w:val="00A743C8"/>
    <w:rsid w:val="00A749D9"/>
    <w:rsid w:val="00A75C56"/>
    <w:rsid w:val="00A7789A"/>
    <w:rsid w:val="00A80C9B"/>
    <w:rsid w:val="00A82FC2"/>
    <w:rsid w:val="00A84389"/>
    <w:rsid w:val="00A84CB9"/>
    <w:rsid w:val="00A84F5B"/>
    <w:rsid w:val="00A90C87"/>
    <w:rsid w:val="00A90F63"/>
    <w:rsid w:val="00A922FB"/>
    <w:rsid w:val="00A94049"/>
    <w:rsid w:val="00A9515E"/>
    <w:rsid w:val="00A97279"/>
    <w:rsid w:val="00A97EAE"/>
    <w:rsid w:val="00AA0664"/>
    <w:rsid w:val="00AA348E"/>
    <w:rsid w:val="00AA72C8"/>
    <w:rsid w:val="00AB02BE"/>
    <w:rsid w:val="00AB1BAF"/>
    <w:rsid w:val="00AB35E9"/>
    <w:rsid w:val="00AB387E"/>
    <w:rsid w:val="00AB762C"/>
    <w:rsid w:val="00AB7DE5"/>
    <w:rsid w:val="00AC03E9"/>
    <w:rsid w:val="00AC3EB4"/>
    <w:rsid w:val="00AC473D"/>
    <w:rsid w:val="00AC5B09"/>
    <w:rsid w:val="00AC7630"/>
    <w:rsid w:val="00AC7F40"/>
    <w:rsid w:val="00AE16FB"/>
    <w:rsid w:val="00AE4AB3"/>
    <w:rsid w:val="00AE71ED"/>
    <w:rsid w:val="00AF035B"/>
    <w:rsid w:val="00AF22AE"/>
    <w:rsid w:val="00AF2DB5"/>
    <w:rsid w:val="00B0025D"/>
    <w:rsid w:val="00B01389"/>
    <w:rsid w:val="00B01F6D"/>
    <w:rsid w:val="00B03482"/>
    <w:rsid w:val="00B04D2F"/>
    <w:rsid w:val="00B05227"/>
    <w:rsid w:val="00B05E69"/>
    <w:rsid w:val="00B06057"/>
    <w:rsid w:val="00B07294"/>
    <w:rsid w:val="00B07794"/>
    <w:rsid w:val="00B13946"/>
    <w:rsid w:val="00B15FFA"/>
    <w:rsid w:val="00B16179"/>
    <w:rsid w:val="00B170EA"/>
    <w:rsid w:val="00B210E0"/>
    <w:rsid w:val="00B22E26"/>
    <w:rsid w:val="00B23CE8"/>
    <w:rsid w:val="00B23F9B"/>
    <w:rsid w:val="00B25464"/>
    <w:rsid w:val="00B255D3"/>
    <w:rsid w:val="00B258B4"/>
    <w:rsid w:val="00B25E41"/>
    <w:rsid w:val="00B271ED"/>
    <w:rsid w:val="00B30BDC"/>
    <w:rsid w:val="00B313E8"/>
    <w:rsid w:val="00B31ECB"/>
    <w:rsid w:val="00B331CF"/>
    <w:rsid w:val="00B34B52"/>
    <w:rsid w:val="00B364F5"/>
    <w:rsid w:val="00B37356"/>
    <w:rsid w:val="00B419D6"/>
    <w:rsid w:val="00B4477C"/>
    <w:rsid w:val="00B45946"/>
    <w:rsid w:val="00B473D5"/>
    <w:rsid w:val="00B47478"/>
    <w:rsid w:val="00B47868"/>
    <w:rsid w:val="00B47D7A"/>
    <w:rsid w:val="00B507AA"/>
    <w:rsid w:val="00B509A7"/>
    <w:rsid w:val="00B5428E"/>
    <w:rsid w:val="00B563FA"/>
    <w:rsid w:val="00B56EF8"/>
    <w:rsid w:val="00B57E6E"/>
    <w:rsid w:val="00B62A8B"/>
    <w:rsid w:val="00B742DA"/>
    <w:rsid w:val="00B75A2C"/>
    <w:rsid w:val="00B761EE"/>
    <w:rsid w:val="00B76C6C"/>
    <w:rsid w:val="00B77204"/>
    <w:rsid w:val="00B80E8F"/>
    <w:rsid w:val="00B82213"/>
    <w:rsid w:val="00B8442F"/>
    <w:rsid w:val="00B8448C"/>
    <w:rsid w:val="00B85222"/>
    <w:rsid w:val="00B8596D"/>
    <w:rsid w:val="00B86BC4"/>
    <w:rsid w:val="00B87D2E"/>
    <w:rsid w:val="00B905D0"/>
    <w:rsid w:val="00B916BA"/>
    <w:rsid w:val="00B92660"/>
    <w:rsid w:val="00B93D73"/>
    <w:rsid w:val="00B940EE"/>
    <w:rsid w:val="00B94AEF"/>
    <w:rsid w:val="00B95038"/>
    <w:rsid w:val="00B95DC6"/>
    <w:rsid w:val="00B96E91"/>
    <w:rsid w:val="00BA0D79"/>
    <w:rsid w:val="00BA332A"/>
    <w:rsid w:val="00BA3383"/>
    <w:rsid w:val="00BA50F8"/>
    <w:rsid w:val="00BA5810"/>
    <w:rsid w:val="00BA5D17"/>
    <w:rsid w:val="00BA6CA2"/>
    <w:rsid w:val="00BB0D86"/>
    <w:rsid w:val="00BB0E4E"/>
    <w:rsid w:val="00BB3EDD"/>
    <w:rsid w:val="00BB4A38"/>
    <w:rsid w:val="00BB7829"/>
    <w:rsid w:val="00BC0DF3"/>
    <w:rsid w:val="00BC2B49"/>
    <w:rsid w:val="00BC353C"/>
    <w:rsid w:val="00BC38F5"/>
    <w:rsid w:val="00BC71F7"/>
    <w:rsid w:val="00BD0790"/>
    <w:rsid w:val="00BD3FC1"/>
    <w:rsid w:val="00BD5D27"/>
    <w:rsid w:val="00BD65F5"/>
    <w:rsid w:val="00BD7515"/>
    <w:rsid w:val="00BE0C34"/>
    <w:rsid w:val="00BE3816"/>
    <w:rsid w:val="00BE54A0"/>
    <w:rsid w:val="00BE606B"/>
    <w:rsid w:val="00BF048B"/>
    <w:rsid w:val="00BF5FC1"/>
    <w:rsid w:val="00BF6BA5"/>
    <w:rsid w:val="00BF6C80"/>
    <w:rsid w:val="00C0146D"/>
    <w:rsid w:val="00C03051"/>
    <w:rsid w:val="00C10348"/>
    <w:rsid w:val="00C11345"/>
    <w:rsid w:val="00C1186C"/>
    <w:rsid w:val="00C11E32"/>
    <w:rsid w:val="00C138CE"/>
    <w:rsid w:val="00C14122"/>
    <w:rsid w:val="00C15F98"/>
    <w:rsid w:val="00C22A53"/>
    <w:rsid w:val="00C25389"/>
    <w:rsid w:val="00C257C6"/>
    <w:rsid w:val="00C26E89"/>
    <w:rsid w:val="00C30825"/>
    <w:rsid w:val="00C31DC2"/>
    <w:rsid w:val="00C328B6"/>
    <w:rsid w:val="00C33781"/>
    <w:rsid w:val="00C35C91"/>
    <w:rsid w:val="00C36547"/>
    <w:rsid w:val="00C41620"/>
    <w:rsid w:val="00C43519"/>
    <w:rsid w:val="00C435DD"/>
    <w:rsid w:val="00C44542"/>
    <w:rsid w:val="00C4509D"/>
    <w:rsid w:val="00C471FF"/>
    <w:rsid w:val="00C508B5"/>
    <w:rsid w:val="00C53C13"/>
    <w:rsid w:val="00C551BF"/>
    <w:rsid w:val="00C555D8"/>
    <w:rsid w:val="00C64467"/>
    <w:rsid w:val="00C64479"/>
    <w:rsid w:val="00C64E78"/>
    <w:rsid w:val="00C66372"/>
    <w:rsid w:val="00C7402B"/>
    <w:rsid w:val="00C744D6"/>
    <w:rsid w:val="00C74A05"/>
    <w:rsid w:val="00C75518"/>
    <w:rsid w:val="00C757B3"/>
    <w:rsid w:val="00C773DB"/>
    <w:rsid w:val="00C8053A"/>
    <w:rsid w:val="00C80CED"/>
    <w:rsid w:val="00C831A7"/>
    <w:rsid w:val="00C83609"/>
    <w:rsid w:val="00C856E9"/>
    <w:rsid w:val="00C859C9"/>
    <w:rsid w:val="00C873CB"/>
    <w:rsid w:val="00C87B3E"/>
    <w:rsid w:val="00C87EB3"/>
    <w:rsid w:val="00C912B9"/>
    <w:rsid w:val="00C932A1"/>
    <w:rsid w:val="00C94BAA"/>
    <w:rsid w:val="00CA176A"/>
    <w:rsid w:val="00CA2BCA"/>
    <w:rsid w:val="00CA3C51"/>
    <w:rsid w:val="00CA4034"/>
    <w:rsid w:val="00CA52C1"/>
    <w:rsid w:val="00CA69A3"/>
    <w:rsid w:val="00CA6B0E"/>
    <w:rsid w:val="00CB1BBB"/>
    <w:rsid w:val="00CB2D04"/>
    <w:rsid w:val="00CB39A6"/>
    <w:rsid w:val="00CB4927"/>
    <w:rsid w:val="00CB6B43"/>
    <w:rsid w:val="00CC0BFB"/>
    <w:rsid w:val="00CC1809"/>
    <w:rsid w:val="00CC203B"/>
    <w:rsid w:val="00CC25E6"/>
    <w:rsid w:val="00CC36D4"/>
    <w:rsid w:val="00CC43CC"/>
    <w:rsid w:val="00CC4F7C"/>
    <w:rsid w:val="00CC4FB8"/>
    <w:rsid w:val="00CC75BB"/>
    <w:rsid w:val="00CD7EC4"/>
    <w:rsid w:val="00CE0354"/>
    <w:rsid w:val="00CE07FB"/>
    <w:rsid w:val="00CE0AB9"/>
    <w:rsid w:val="00CE0CE6"/>
    <w:rsid w:val="00CE1C86"/>
    <w:rsid w:val="00CE47C0"/>
    <w:rsid w:val="00CE6E20"/>
    <w:rsid w:val="00CE7379"/>
    <w:rsid w:val="00CE7DFE"/>
    <w:rsid w:val="00CF0415"/>
    <w:rsid w:val="00CF145E"/>
    <w:rsid w:val="00CF5E48"/>
    <w:rsid w:val="00CF5F2B"/>
    <w:rsid w:val="00CF60C4"/>
    <w:rsid w:val="00CF6455"/>
    <w:rsid w:val="00CF7472"/>
    <w:rsid w:val="00D01CB0"/>
    <w:rsid w:val="00D02113"/>
    <w:rsid w:val="00D032A3"/>
    <w:rsid w:val="00D035AE"/>
    <w:rsid w:val="00D05FB9"/>
    <w:rsid w:val="00D06577"/>
    <w:rsid w:val="00D07063"/>
    <w:rsid w:val="00D14B4D"/>
    <w:rsid w:val="00D16927"/>
    <w:rsid w:val="00D16CE7"/>
    <w:rsid w:val="00D176D0"/>
    <w:rsid w:val="00D20122"/>
    <w:rsid w:val="00D21714"/>
    <w:rsid w:val="00D2309B"/>
    <w:rsid w:val="00D27B9B"/>
    <w:rsid w:val="00D3056F"/>
    <w:rsid w:val="00D32569"/>
    <w:rsid w:val="00D34165"/>
    <w:rsid w:val="00D34E49"/>
    <w:rsid w:val="00D350E2"/>
    <w:rsid w:val="00D354E7"/>
    <w:rsid w:val="00D3668F"/>
    <w:rsid w:val="00D37F21"/>
    <w:rsid w:val="00D40157"/>
    <w:rsid w:val="00D405DA"/>
    <w:rsid w:val="00D42600"/>
    <w:rsid w:val="00D42C76"/>
    <w:rsid w:val="00D458C3"/>
    <w:rsid w:val="00D45D8A"/>
    <w:rsid w:val="00D510A4"/>
    <w:rsid w:val="00D537CB"/>
    <w:rsid w:val="00D61D61"/>
    <w:rsid w:val="00D6274D"/>
    <w:rsid w:val="00D62795"/>
    <w:rsid w:val="00D63881"/>
    <w:rsid w:val="00D63EC4"/>
    <w:rsid w:val="00D67A6A"/>
    <w:rsid w:val="00D700EB"/>
    <w:rsid w:val="00D744BA"/>
    <w:rsid w:val="00D76164"/>
    <w:rsid w:val="00D764F0"/>
    <w:rsid w:val="00D81A1C"/>
    <w:rsid w:val="00D83168"/>
    <w:rsid w:val="00D85371"/>
    <w:rsid w:val="00D9183F"/>
    <w:rsid w:val="00D931B3"/>
    <w:rsid w:val="00D9355E"/>
    <w:rsid w:val="00D9778A"/>
    <w:rsid w:val="00DA034B"/>
    <w:rsid w:val="00DA0B86"/>
    <w:rsid w:val="00DA0FF5"/>
    <w:rsid w:val="00DA1CD6"/>
    <w:rsid w:val="00DA3303"/>
    <w:rsid w:val="00DA4555"/>
    <w:rsid w:val="00DA5491"/>
    <w:rsid w:val="00DA5854"/>
    <w:rsid w:val="00DA5AF7"/>
    <w:rsid w:val="00DA6560"/>
    <w:rsid w:val="00DA785B"/>
    <w:rsid w:val="00DB0A6F"/>
    <w:rsid w:val="00DB0D6E"/>
    <w:rsid w:val="00DB19A9"/>
    <w:rsid w:val="00DB3DCC"/>
    <w:rsid w:val="00DB63BC"/>
    <w:rsid w:val="00DB63F2"/>
    <w:rsid w:val="00DC291B"/>
    <w:rsid w:val="00DC2BBB"/>
    <w:rsid w:val="00DC3196"/>
    <w:rsid w:val="00DC7F57"/>
    <w:rsid w:val="00DD0195"/>
    <w:rsid w:val="00DD1244"/>
    <w:rsid w:val="00DD4024"/>
    <w:rsid w:val="00DD52C2"/>
    <w:rsid w:val="00DD5CF0"/>
    <w:rsid w:val="00DD7AD6"/>
    <w:rsid w:val="00DE00B4"/>
    <w:rsid w:val="00DE342C"/>
    <w:rsid w:val="00DE4576"/>
    <w:rsid w:val="00DE5510"/>
    <w:rsid w:val="00DE73BF"/>
    <w:rsid w:val="00DF004E"/>
    <w:rsid w:val="00DF0761"/>
    <w:rsid w:val="00DF1E06"/>
    <w:rsid w:val="00DF2562"/>
    <w:rsid w:val="00DF2F05"/>
    <w:rsid w:val="00DF3E33"/>
    <w:rsid w:val="00DF3E48"/>
    <w:rsid w:val="00DF48CA"/>
    <w:rsid w:val="00DF5130"/>
    <w:rsid w:val="00DF52AF"/>
    <w:rsid w:val="00DF54A7"/>
    <w:rsid w:val="00DF6169"/>
    <w:rsid w:val="00DF65D7"/>
    <w:rsid w:val="00DF72BA"/>
    <w:rsid w:val="00DF7366"/>
    <w:rsid w:val="00E003C7"/>
    <w:rsid w:val="00E00B5B"/>
    <w:rsid w:val="00E029B4"/>
    <w:rsid w:val="00E03359"/>
    <w:rsid w:val="00E03737"/>
    <w:rsid w:val="00E04AF6"/>
    <w:rsid w:val="00E05A87"/>
    <w:rsid w:val="00E05C67"/>
    <w:rsid w:val="00E0600A"/>
    <w:rsid w:val="00E06045"/>
    <w:rsid w:val="00E077A6"/>
    <w:rsid w:val="00E110D6"/>
    <w:rsid w:val="00E1115C"/>
    <w:rsid w:val="00E11F96"/>
    <w:rsid w:val="00E120AE"/>
    <w:rsid w:val="00E136E4"/>
    <w:rsid w:val="00E13727"/>
    <w:rsid w:val="00E13C33"/>
    <w:rsid w:val="00E1493F"/>
    <w:rsid w:val="00E15551"/>
    <w:rsid w:val="00E24457"/>
    <w:rsid w:val="00E2658B"/>
    <w:rsid w:val="00E31482"/>
    <w:rsid w:val="00E32898"/>
    <w:rsid w:val="00E33238"/>
    <w:rsid w:val="00E33572"/>
    <w:rsid w:val="00E342EF"/>
    <w:rsid w:val="00E35397"/>
    <w:rsid w:val="00E421E1"/>
    <w:rsid w:val="00E43B23"/>
    <w:rsid w:val="00E44884"/>
    <w:rsid w:val="00E44C85"/>
    <w:rsid w:val="00E45112"/>
    <w:rsid w:val="00E462BD"/>
    <w:rsid w:val="00E4638B"/>
    <w:rsid w:val="00E467CA"/>
    <w:rsid w:val="00E46E48"/>
    <w:rsid w:val="00E471D4"/>
    <w:rsid w:val="00E520F0"/>
    <w:rsid w:val="00E52B2D"/>
    <w:rsid w:val="00E54286"/>
    <w:rsid w:val="00E54624"/>
    <w:rsid w:val="00E559D6"/>
    <w:rsid w:val="00E562D3"/>
    <w:rsid w:val="00E60C6E"/>
    <w:rsid w:val="00E62055"/>
    <w:rsid w:val="00E62774"/>
    <w:rsid w:val="00E636CD"/>
    <w:rsid w:val="00E63AE3"/>
    <w:rsid w:val="00E63DAD"/>
    <w:rsid w:val="00E67D06"/>
    <w:rsid w:val="00E67EAE"/>
    <w:rsid w:val="00E70DF6"/>
    <w:rsid w:val="00E76033"/>
    <w:rsid w:val="00E767FD"/>
    <w:rsid w:val="00E77301"/>
    <w:rsid w:val="00E80BD3"/>
    <w:rsid w:val="00E8137C"/>
    <w:rsid w:val="00E85699"/>
    <w:rsid w:val="00E9191F"/>
    <w:rsid w:val="00E92E25"/>
    <w:rsid w:val="00E932AB"/>
    <w:rsid w:val="00E96745"/>
    <w:rsid w:val="00E967F2"/>
    <w:rsid w:val="00E976B5"/>
    <w:rsid w:val="00EA004A"/>
    <w:rsid w:val="00EA1332"/>
    <w:rsid w:val="00EA216F"/>
    <w:rsid w:val="00EA2A6E"/>
    <w:rsid w:val="00EA4DF0"/>
    <w:rsid w:val="00EA7DAE"/>
    <w:rsid w:val="00EB0158"/>
    <w:rsid w:val="00EB04E6"/>
    <w:rsid w:val="00EB0CA8"/>
    <w:rsid w:val="00EB195B"/>
    <w:rsid w:val="00EB19B2"/>
    <w:rsid w:val="00EB27F4"/>
    <w:rsid w:val="00EB3EE3"/>
    <w:rsid w:val="00EB7413"/>
    <w:rsid w:val="00EB781C"/>
    <w:rsid w:val="00EC1146"/>
    <w:rsid w:val="00EC1BF5"/>
    <w:rsid w:val="00EC2746"/>
    <w:rsid w:val="00EC2E57"/>
    <w:rsid w:val="00EC4651"/>
    <w:rsid w:val="00EC49D3"/>
    <w:rsid w:val="00EC4C5E"/>
    <w:rsid w:val="00EC6787"/>
    <w:rsid w:val="00ED0202"/>
    <w:rsid w:val="00ED19C6"/>
    <w:rsid w:val="00ED2CC7"/>
    <w:rsid w:val="00ED352E"/>
    <w:rsid w:val="00ED4B0B"/>
    <w:rsid w:val="00ED6A39"/>
    <w:rsid w:val="00EE0A2A"/>
    <w:rsid w:val="00EE0DCD"/>
    <w:rsid w:val="00EE107A"/>
    <w:rsid w:val="00EE389E"/>
    <w:rsid w:val="00EE42E6"/>
    <w:rsid w:val="00EE789F"/>
    <w:rsid w:val="00EF0473"/>
    <w:rsid w:val="00EF1B24"/>
    <w:rsid w:val="00EF1C31"/>
    <w:rsid w:val="00EF31E3"/>
    <w:rsid w:val="00EF3420"/>
    <w:rsid w:val="00F01D91"/>
    <w:rsid w:val="00F0229B"/>
    <w:rsid w:val="00F024D6"/>
    <w:rsid w:val="00F027D4"/>
    <w:rsid w:val="00F03134"/>
    <w:rsid w:val="00F04525"/>
    <w:rsid w:val="00F05252"/>
    <w:rsid w:val="00F05263"/>
    <w:rsid w:val="00F07C9F"/>
    <w:rsid w:val="00F07CD6"/>
    <w:rsid w:val="00F117B3"/>
    <w:rsid w:val="00F117FD"/>
    <w:rsid w:val="00F128F6"/>
    <w:rsid w:val="00F138E9"/>
    <w:rsid w:val="00F13E79"/>
    <w:rsid w:val="00F158FD"/>
    <w:rsid w:val="00F15D24"/>
    <w:rsid w:val="00F16023"/>
    <w:rsid w:val="00F164EB"/>
    <w:rsid w:val="00F2042D"/>
    <w:rsid w:val="00F21977"/>
    <w:rsid w:val="00F2240B"/>
    <w:rsid w:val="00F224CF"/>
    <w:rsid w:val="00F23E6A"/>
    <w:rsid w:val="00F251D4"/>
    <w:rsid w:val="00F252A6"/>
    <w:rsid w:val="00F25A3B"/>
    <w:rsid w:val="00F2643D"/>
    <w:rsid w:val="00F2759E"/>
    <w:rsid w:val="00F27D87"/>
    <w:rsid w:val="00F335AA"/>
    <w:rsid w:val="00F340D8"/>
    <w:rsid w:val="00F34D1F"/>
    <w:rsid w:val="00F3651F"/>
    <w:rsid w:val="00F36E96"/>
    <w:rsid w:val="00F42676"/>
    <w:rsid w:val="00F42CCC"/>
    <w:rsid w:val="00F443A3"/>
    <w:rsid w:val="00F44CC1"/>
    <w:rsid w:val="00F44F9C"/>
    <w:rsid w:val="00F47F6E"/>
    <w:rsid w:val="00F503C9"/>
    <w:rsid w:val="00F50CC2"/>
    <w:rsid w:val="00F518C7"/>
    <w:rsid w:val="00F5578F"/>
    <w:rsid w:val="00F5589C"/>
    <w:rsid w:val="00F56B5A"/>
    <w:rsid w:val="00F61D0B"/>
    <w:rsid w:val="00F62290"/>
    <w:rsid w:val="00F631F2"/>
    <w:rsid w:val="00F64D53"/>
    <w:rsid w:val="00F66071"/>
    <w:rsid w:val="00F664DD"/>
    <w:rsid w:val="00F704DE"/>
    <w:rsid w:val="00F71362"/>
    <w:rsid w:val="00F72CE2"/>
    <w:rsid w:val="00F744E2"/>
    <w:rsid w:val="00F749F2"/>
    <w:rsid w:val="00F756A9"/>
    <w:rsid w:val="00F77AAE"/>
    <w:rsid w:val="00F80238"/>
    <w:rsid w:val="00F80DA7"/>
    <w:rsid w:val="00F81CDF"/>
    <w:rsid w:val="00F82E64"/>
    <w:rsid w:val="00F8634A"/>
    <w:rsid w:val="00F90C94"/>
    <w:rsid w:val="00F9154E"/>
    <w:rsid w:val="00F96A35"/>
    <w:rsid w:val="00FA016D"/>
    <w:rsid w:val="00FA0A6B"/>
    <w:rsid w:val="00FA1CA4"/>
    <w:rsid w:val="00FA4969"/>
    <w:rsid w:val="00FA791A"/>
    <w:rsid w:val="00FB0178"/>
    <w:rsid w:val="00FB134A"/>
    <w:rsid w:val="00FB5B92"/>
    <w:rsid w:val="00FB6E7F"/>
    <w:rsid w:val="00FB7187"/>
    <w:rsid w:val="00FB7D06"/>
    <w:rsid w:val="00FC2719"/>
    <w:rsid w:val="00FC2901"/>
    <w:rsid w:val="00FC47CB"/>
    <w:rsid w:val="00FC4E32"/>
    <w:rsid w:val="00FC6F63"/>
    <w:rsid w:val="00FC7063"/>
    <w:rsid w:val="00FC7783"/>
    <w:rsid w:val="00FC7B96"/>
    <w:rsid w:val="00FC7CB4"/>
    <w:rsid w:val="00FD0E56"/>
    <w:rsid w:val="00FD134C"/>
    <w:rsid w:val="00FD7FF2"/>
    <w:rsid w:val="00FE4580"/>
    <w:rsid w:val="00FE4B22"/>
    <w:rsid w:val="00FE5C8C"/>
    <w:rsid w:val="00FF0E47"/>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C6F426"/>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AD6"/>
    <w:pPr>
      <w:jc w:val="both"/>
    </w:pPr>
    <w:rPr>
      <w:rFonts w:ascii="Times New Roman" w:hAnsi="Times New Roman"/>
      <w:sz w:val="24"/>
    </w:rPr>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eastAsia="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5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eastAsia="Times New Roman" w:cs="Times New Roman"/>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Tablicareetke4-isticanje51">
    <w:name w:val="Tablica rešetke 4 - isticanje 51"/>
    <w:basedOn w:val="Obinatablica"/>
    <w:uiPriority w:val="49"/>
    <w:rsid w:val="00200D1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FA4969"/>
    <w:rPr>
      <w:color w:val="808080"/>
      <w:shd w:val="clear" w:color="auto" w:fill="E6E6E6"/>
    </w:rPr>
  </w:style>
  <w:style w:type="paragraph" w:styleId="Podnaslov">
    <w:name w:val="Subtitle"/>
    <w:basedOn w:val="Normal"/>
    <w:next w:val="Normal"/>
    <w:link w:val="PodnaslovChar"/>
    <w:uiPriority w:val="11"/>
    <w:qFormat/>
    <w:rsid w:val="00D45D8A"/>
    <w:pPr>
      <w:numPr>
        <w:ilvl w:val="1"/>
      </w:numPr>
    </w:pPr>
    <w:rPr>
      <w:rFonts w:eastAsiaTheme="minorEastAsia"/>
      <w:b/>
      <w:spacing w:val="15"/>
    </w:rPr>
  </w:style>
  <w:style w:type="character" w:customStyle="1" w:styleId="PodnaslovChar">
    <w:name w:val="Podnaslov Char"/>
    <w:basedOn w:val="Zadanifontodlomka"/>
    <w:link w:val="Podnaslov"/>
    <w:uiPriority w:val="11"/>
    <w:rsid w:val="00D45D8A"/>
    <w:rPr>
      <w:rFonts w:ascii="Times New Roman" w:eastAsiaTheme="minorEastAsia" w:hAnsi="Times New Roman"/>
      <w:b/>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0392626">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328343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16939325">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09907816">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692491664">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54708634">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57965271">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inda@sangulin.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6614-0CD1-4CB3-9CFA-F58A6213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31</Pages>
  <Words>7970</Words>
  <Characters>45429</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12</cp:revision>
  <cp:lastPrinted>2019-02-07T10:27:00Z</cp:lastPrinted>
  <dcterms:created xsi:type="dcterms:W3CDTF">2019-02-06T10:54:00Z</dcterms:created>
  <dcterms:modified xsi:type="dcterms:W3CDTF">2019-02-11T16:06:00Z</dcterms:modified>
</cp:coreProperties>
</file>